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BB18" w14:textId="510BE92C" w:rsidR="00E56F4D" w:rsidRPr="00917943" w:rsidRDefault="00E56F4D">
      <w:pPr>
        <w:rPr>
          <w:color w:val="auto"/>
        </w:rPr>
      </w:pPr>
    </w:p>
    <w:tbl>
      <w:tblPr>
        <w:tblW w:w="8640" w:type="dxa"/>
        <w:tblCellMar>
          <w:left w:w="0" w:type="dxa"/>
          <w:right w:w="0" w:type="dxa"/>
        </w:tblCellMar>
        <w:tblLook w:val="0000" w:firstRow="0" w:lastRow="0" w:firstColumn="0" w:lastColumn="0" w:noHBand="0" w:noVBand="0"/>
      </w:tblPr>
      <w:tblGrid>
        <w:gridCol w:w="6569"/>
        <w:gridCol w:w="2071"/>
      </w:tblGrid>
      <w:tr w:rsidR="00F7703E" w:rsidRPr="00917943" w14:paraId="22060C1B" w14:textId="77777777">
        <w:tc>
          <w:tcPr>
            <w:tcW w:w="0" w:type="auto"/>
            <w:vAlign w:val="center"/>
          </w:tcPr>
          <w:p w14:paraId="377F0DE0" w14:textId="7523F9AD" w:rsidR="00F7703E" w:rsidRPr="00917943" w:rsidRDefault="00F7703E" w:rsidP="00D24D16">
            <w:pPr>
              <w:rPr>
                <w:color w:val="auto"/>
              </w:rPr>
            </w:pPr>
            <w:r w:rsidRPr="00917943">
              <w:rPr>
                <w:noProof/>
                <w:color w:val="auto"/>
                <w:lang w:val="fr-FR" w:eastAsia="fr-FR"/>
              </w:rPr>
              <w:t xml:space="preserve"> </w:t>
            </w:r>
            <w:r w:rsidR="007B5F59" w:rsidRPr="00917943">
              <w:rPr>
                <w:noProof/>
                <w:color w:val="auto"/>
                <w:lang w:val="fr-FR" w:eastAsia="fr-FR"/>
              </w:rPr>
              <w:drawing>
                <wp:inline distT="0" distB="0" distL="0" distR="0" wp14:anchorId="62CF21E8" wp14:editId="3F54A8FB">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14:paraId="20440FD6" w14:textId="77777777" w:rsidR="00F7703E" w:rsidRPr="003F7D62" w:rsidRDefault="00F7703E" w:rsidP="00D24D16">
            <w:pPr>
              <w:pStyle w:val="NormalWeb"/>
              <w:rPr>
                <w:i/>
                <w:color w:val="0070C0"/>
              </w:rPr>
            </w:pPr>
            <w:r w:rsidRPr="00917943">
              <w:rPr>
                <w:b/>
                <w:bCs/>
                <w:color w:val="auto"/>
              </w:rPr>
              <w:t> </w:t>
            </w:r>
            <w:r w:rsidRPr="003F7D62">
              <w:rPr>
                <w:b/>
                <w:bCs/>
                <w:i/>
                <w:color w:val="0070C0"/>
              </w:rPr>
              <w:t>I</w:t>
            </w:r>
            <w:r w:rsidRPr="003F7D62">
              <w:rPr>
                <w:i/>
                <w:color w:val="0070C0"/>
              </w:rPr>
              <w:t>nternational</w:t>
            </w:r>
          </w:p>
          <w:p w14:paraId="6E2046D4" w14:textId="77777777" w:rsidR="00F7703E" w:rsidRPr="003F7D62" w:rsidRDefault="00F7703E" w:rsidP="00D24D16">
            <w:pPr>
              <w:pStyle w:val="NormalWeb"/>
              <w:rPr>
                <w:i/>
                <w:color w:val="0070C0"/>
              </w:rPr>
            </w:pPr>
            <w:r w:rsidRPr="003F7D62">
              <w:rPr>
                <w:b/>
                <w:bCs/>
                <w:i/>
                <w:color w:val="0070C0"/>
              </w:rPr>
              <w:t>    V</w:t>
            </w:r>
            <w:r w:rsidRPr="003F7D62">
              <w:rPr>
                <w:i/>
                <w:color w:val="0070C0"/>
              </w:rPr>
              <w:t>irtual</w:t>
            </w:r>
          </w:p>
          <w:p w14:paraId="674A14CC" w14:textId="7B4C5048" w:rsidR="00F7703E" w:rsidRPr="003F7D62" w:rsidRDefault="00F7703E" w:rsidP="00D24D16">
            <w:pPr>
              <w:pStyle w:val="NormalWeb"/>
              <w:rPr>
                <w:i/>
                <w:color w:val="0070C0"/>
              </w:rPr>
            </w:pPr>
            <w:r w:rsidRPr="003F7D62">
              <w:rPr>
                <w:b/>
                <w:bCs/>
                <w:i/>
                <w:color w:val="0070C0"/>
              </w:rPr>
              <w:t>    O</w:t>
            </w:r>
            <w:r w:rsidRPr="003F7D62">
              <w:rPr>
                <w:i/>
                <w:color w:val="0070C0"/>
              </w:rPr>
              <w:t>bservatory</w:t>
            </w:r>
          </w:p>
          <w:p w14:paraId="200CB199" w14:textId="11A92BBE" w:rsidR="00F7703E" w:rsidRPr="00917943" w:rsidRDefault="00F7703E" w:rsidP="00D24D16">
            <w:pPr>
              <w:pStyle w:val="NormalWeb"/>
              <w:rPr>
                <w:color w:val="auto"/>
              </w:rPr>
            </w:pPr>
            <w:r w:rsidRPr="003F7D62">
              <w:rPr>
                <w:b/>
                <w:bCs/>
                <w:i/>
                <w:color w:val="0070C0"/>
              </w:rPr>
              <w:t>A</w:t>
            </w:r>
            <w:r w:rsidRPr="003F7D62">
              <w:rPr>
                <w:i/>
                <w:color w:val="0070C0"/>
              </w:rPr>
              <w:t>lliance</w:t>
            </w:r>
            <w:r w:rsidRPr="003F7D62">
              <w:rPr>
                <w:color w:val="0070C0"/>
              </w:rPr>
              <w:t xml:space="preserve"> </w:t>
            </w:r>
          </w:p>
        </w:tc>
      </w:tr>
    </w:tbl>
    <w:p w14:paraId="11BA67CF" w14:textId="746DD54D" w:rsidR="00F7703E" w:rsidRPr="00917943" w:rsidRDefault="00F7703E" w:rsidP="00D24D16">
      <w:pPr>
        <w:rPr>
          <w:color w:val="auto"/>
        </w:rPr>
      </w:pPr>
    </w:p>
    <w:p w14:paraId="5D450CE9" w14:textId="77777777" w:rsidR="00F7703E" w:rsidRPr="003F7D62" w:rsidRDefault="00F7703E" w:rsidP="0062550A">
      <w:pPr>
        <w:pStyle w:val="Corpsdetexte"/>
        <w:jc w:val="left"/>
        <w:rPr>
          <w:b/>
          <w:color w:val="0070C0"/>
          <w:sz w:val="44"/>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3F7D62">
        <w:rPr>
          <w:b/>
          <w:color w:val="0070C0"/>
          <w:sz w:val="44"/>
          <w:szCs w:val="40"/>
        </w:rPr>
        <w:t>Observation Data Model Core Components and its Implementation in the Table Access Protocol</w:t>
      </w:r>
    </w:p>
    <w:p w14:paraId="3D0D2A60" w14:textId="77777777" w:rsidR="00F7703E" w:rsidRPr="00917943" w:rsidRDefault="00F7703E" w:rsidP="00D24D16">
      <w:pPr>
        <w:rPr>
          <w:color w:val="auto"/>
        </w:rPr>
      </w:pPr>
    </w:p>
    <w:p w14:paraId="3D1F75A6" w14:textId="77777777" w:rsidR="00F7703E" w:rsidRPr="003F7D62" w:rsidRDefault="00F7703E" w:rsidP="007D1B9F">
      <w:pPr>
        <w:pStyle w:val="Corpsdetexte"/>
        <w:rPr>
          <w:b/>
          <w:color w:val="0070C0"/>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3F7D62">
        <w:rPr>
          <w:b/>
          <w:color w:val="0070C0"/>
          <w:sz w:val="40"/>
          <w:szCs w:val="40"/>
        </w:rPr>
        <w:t>Version 1.</w:t>
      </w:r>
      <w:r w:rsidR="009775CD" w:rsidRPr="003F7D62">
        <w:rPr>
          <w:b/>
          <w:color w:val="0070C0"/>
          <w:sz w:val="40"/>
          <w:szCs w:val="40"/>
        </w:rPr>
        <w:t>1</w:t>
      </w:r>
    </w:p>
    <w:p w14:paraId="7AF133CC" w14:textId="5FFEC66D" w:rsidR="00F7703E" w:rsidRPr="003F7D62" w:rsidRDefault="00043AF4" w:rsidP="006C688B">
      <w:pPr>
        <w:pStyle w:val="Corpsdetexte"/>
        <w:spacing w:line="360" w:lineRule="auto"/>
        <w:rPr>
          <w:b/>
          <w:i/>
          <w:color w:val="0070C0"/>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3F7D62">
        <w:rPr>
          <w:b/>
          <w:i/>
          <w:color w:val="0070C0"/>
          <w:sz w:val="36"/>
          <w:szCs w:val="36"/>
        </w:rPr>
        <w:t xml:space="preserve">IVOA </w:t>
      </w:r>
      <w:r w:rsidR="00AC74E4" w:rsidRPr="003F7D62">
        <w:rPr>
          <w:b/>
          <w:i/>
          <w:color w:val="0070C0"/>
          <w:sz w:val="36"/>
          <w:szCs w:val="36"/>
        </w:rPr>
        <w:t>Proposed Recommendation</w:t>
      </w:r>
      <w:r w:rsidR="007B4CED" w:rsidRPr="003F7D62">
        <w:rPr>
          <w:b/>
          <w:i/>
          <w:color w:val="0070C0"/>
          <w:sz w:val="36"/>
          <w:szCs w:val="36"/>
        </w:rPr>
        <w:t xml:space="preserve">, </w:t>
      </w:r>
      <w:r w:rsidR="009C2620">
        <w:rPr>
          <w:b/>
          <w:i/>
          <w:color w:val="0070C0"/>
          <w:sz w:val="36"/>
          <w:szCs w:val="36"/>
        </w:rPr>
        <w:t xml:space="preserve">Sept </w:t>
      </w:r>
      <w:r w:rsidR="00D04584">
        <w:rPr>
          <w:b/>
          <w:i/>
          <w:color w:val="0070C0"/>
          <w:sz w:val="36"/>
          <w:szCs w:val="36"/>
        </w:rPr>
        <w:t>23</w:t>
      </w:r>
      <w:r w:rsidR="00EF4BF4" w:rsidRPr="003F7D62">
        <w:rPr>
          <w:b/>
          <w:i/>
          <w:color w:val="0070C0"/>
          <w:sz w:val="36"/>
          <w:szCs w:val="36"/>
        </w:rPr>
        <w:t>,</w:t>
      </w:r>
      <w:r w:rsidR="00E11CA5" w:rsidRPr="003F7D62">
        <w:rPr>
          <w:b/>
          <w:i/>
          <w:color w:val="0070C0"/>
          <w:sz w:val="36"/>
          <w:szCs w:val="36"/>
        </w:rPr>
        <w:t xml:space="preserve"> </w:t>
      </w:r>
      <w:r w:rsidR="00F7703E" w:rsidRPr="003F7D62">
        <w:rPr>
          <w:b/>
          <w:i/>
          <w:color w:val="0070C0"/>
          <w:sz w:val="36"/>
          <w:szCs w:val="36"/>
        </w:rPr>
        <w:t>201</w:t>
      </w:r>
      <w:r w:rsidR="003552FA" w:rsidRPr="003F7D62">
        <w:rPr>
          <w:b/>
          <w:i/>
          <w:color w:val="0070C0"/>
          <w:sz w:val="36"/>
          <w:szCs w:val="36"/>
        </w:rPr>
        <w:t>6</w:t>
      </w:r>
    </w:p>
    <w:p w14:paraId="125D18CA" w14:textId="0A38A052" w:rsidR="00F7703E" w:rsidRPr="003F7D62" w:rsidRDefault="005D29CC" w:rsidP="00D24D16">
      <w:pPr>
        <w:rPr>
          <w:color w:val="0070C0"/>
        </w:rPr>
      </w:pPr>
      <w:r w:rsidRPr="003F7D62">
        <w:rPr>
          <w:b/>
          <w:color w:val="0070C0"/>
        </w:rPr>
        <w:t>Working Groups: Data Model, Data Access Layer</w:t>
      </w:r>
    </w:p>
    <w:p w14:paraId="52128F84" w14:textId="77777777" w:rsidR="00530373" w:rsidRDefault="005D02A6" w:rsidP="005D02A6">
      <w:pPr>
        <w:rPr>
          <w:b/>
          <w:color w:val="0070C0"/>
        </w:rPr>
      </w:pPr>
      <w:r w:rsidRPr="003F7D62">
        <w:rPr>
          <w:b/>
          <w:color w:val="0070C0"/>
        </w:rPr>
        <w:t>This version:</w:t>
      </w:r>
    </w:p>
    <w:p w14:paraId="6D332CD5" w14:textId="0ACA0095" w:rsidR="007D2B11" w:rsidRPr="00D36B87" w:rsidRDefault="002E51BC" w:rsidP="007D662F">
      <w:pPr>
        <w:spacing w:line="360" w:lineRule="auto"/>
        <w:rPr>
          <w:color w:val="0070C0"/>
        </w:rPr>
      </w:pPr>
      <w:hyperlink r:id="rId9" w:history="1">
        <w:r w:rsidR="00D04584" w:rsidRPr="00D36B87">
          <w:rPr>
            <w:rStyle w:val="Lienhypertexte"/>
            <w:rFonts w:cs="Arial"/>
            <w:sz w:val="22"/>
            <w:szCs w:val="24"/>
            <w:lang w:val="en-US"/>
          </w:rPr>
          <w:t>http://www.ivoa.net/Documents/ObsCore/20160219/ PR-ObsCore-v1.1-20160923</w:t>
        </w:r>
        <w:r w:rsidR="00D04584" w:rsidRPr="00D36B87">
          <w:rPr>
            <w:rStyle w:val="Lienhypertexte"/>
            <w:rFonts w:cs="Arial"/>
            <w:b/>
            <w:sz w:val="22"/>
            <w:szCs w:val="24"/>
            <w:lang w:val="en-US"/>
          </w:rPr>
          <w:t>.</w:t>
        </w:r>
        <w:r w:rsidR="00D04584" w:rsidRPr="00D36B87">
          <w:rPr>
            <w:rStyle w:val="Lienhypertexte"/>
            <w:rFonts w:cs="Arial"/>
            <w:sz w:val="22"/>
            <w:szCs w:val="24"/>
            <w:lang w:val="en-US"/>
          </w:rPr>
          <w:t>pdf</w:t>
        </w:r>
      </w:hyperlink>
    </w:p>
    <w:p w14:paraId="739F08BE" w14:textId="011E725B" w:rsidR="00586218" w:rsidRPr="003F7D62" w:rsidRDefault="005D02A6" w:rsidP="00586218">
      <w:pPr>
        <w:rPr>
          <w:b/>
          <w:color w:val="0070C0"/>
        </w:rPr>
      </w:pPr>
      <w:r w:rsidRPr="003F7D62">
        <w:rPr>
          <w:b/>
          <w:color w:val="0070C0"/>
        </w:rPr>
        <w:t>Latest version:</w:t>
      </w:r>
    </w:p>
    <w:p w14:paraId="328215DD" w14:textId="65EAEB0A" w:rsidR="00A34738" w:rsidRPr="0074284B" w:rsidRDefault="0074284B" w:rsidP="00586218">
      <w:pPr>
        <w:rPr>
          <w:rStyle w:val="Lienhypertexte"/>
          <w:rFonts w:cs="Arial"/>
          <w:sz w:val="22"/>
          <w:szCs w:val="24"/>
          <w:lang w:val="en-US"/>
        </w:rPr>
      </w:pPr>
      <w:r>
        <w:fldChar w:fldCharType="begin"/>
      </w:r>
      <w:r>
        <w:instrText xml:space="preserve"> HYPERLINK "http://www.ivoa.net/Documents/ObsCore/20160214/WD-ObsCore-v1.1-20160909.pdf" </w:instrText>
      </w:r>
      <w:r>
        <w:fldChar w:fldCharType="separate"/>
      </w:r>
      <w:r w:rsidR="006027AF" w:rsidRPr="0074284B">
        <w:rPr>
          <w:rStyle w:val="Lienhypertexte"/>
          <w:rFonts w:cs="Arial"/>
          <w:sz w:val="22"/>
          <w:szCs w:val="24"/>
          <w:lang w:val="en-US"/>
        </w:rPr>
        <w:t>http://www.ivoa.net/Documents/ObsCore/20160214/WD-ObsCore-v1.1-</w:t>
      </w:r>
      <w:r w:rsidR="006027AF" w:rsidRPr="0076007A">
        <w:rPr>
          <w:rStyle w:val="Lienhypertexte"/>
          <w:rFonts w:cs="Arial"/>
          <w:sz w:val="22"/>
          <w:szCs w:val="24"/>
          <w:lang w:val="en-US"/>
        </w:rPr>
        <w:t>20160909</w:t>
      </w:r>
      <w:r w:rsidR="006027AF" w:rsidRPr="0074284B">
        <w:rPr>
          <w:rStyle w:val="Lienhypertexte"/>
          <w:rFonts w:cs="Arial"/>
          <w:sz w:val="22"/>
          <w:szCs w:val="24"/>
          <w:lang w:val="en-US"/>
        </w:rPr>
        <w:t>.pdf</w:t>
      </w:r>
    </w:p>
    <w:p w14:paraId="45BA2FAB" w14:textId="44D17DAF" w:rsidR="00586218" w:rsidRDefault="0074284B" w:rsidP="00586218">
      <w:pPr>
        <w:rPr>
          <w:b/>
          <w:color w:val="0070C0"/>
        </w:rPr>
      </w:pPr>
      <w:r>
        <w:fldChar w:fldCharType="end"/>
      </w:r>
      <w:r w:rsidR="00AC5F50" w:rsidRPr="003F7D62">
        <w:rPr>
          <w:b/>
          <w:color w:val="0070C0"/>
        </w:rPr>
        <w:t>Previous version(s):</w:t>
      </w:r>
    </w:p>
    <w:p w14:paraId="68CBEE53" w14:textId="66CFE597" w:rsidR="000836F5" w:rsidRPr="007D2B11" w:rsidRDefault="007D2B11" w:rsidP="000836F5">
      <w:pPr>
        <w:rPr>
          <w:rStyle w:val="Lienhypertexte"/>
          <w:rFonts w:cs="Arial"/>
          <w:b/>
          <w:sz w:val="22"/>
          <w:szCs w:val="24"/>
          <w:lang w:val="en-US"/>
        </w:rPr>
      </w:pPr>
      <w:r>
        <w:rPr>
          <w:color w:val="0070C0"/>
        </w:rPr>
        <w:fldChar w:fldCharType="begin"/>
      </w:r>
      <w:r>
        <w:rPr>
          <w:color w:val="0070C0"/>
        </w:rPr>
        <w:instrText xml:space="preserve"> HYPERLINK "http://www.ivoa.net/Documents/ObsCore/20160219/PR-ObsCore-v1.1-20160330.pdf" </w:instrText>
      </w:r>
      <w:r>
        <w:rPr>
          <w:color w:val="0070C0"/>
        </w:rPr>
        <w:fldChar w:fldCharType="separate"/>
      </w:r>
      <w:r w:rsidR="000836F5" w:rsidRPr="007D2B11">
        <w:rPr>
          <w:rStyle w:val="Lienhypertexte"/>
          <w:rFonts w:cs="Arial"/>
          <w:sz w:val="22"/>
          <w:szCs w:val="24"/>
          <w:lang w:val="en-US"/>
        </w:rPr>
        <w:t>http://www.ivoa.net/Documents/ObsCore/20160219/PR-ObsCore-v1.1-</w:t>
      </w:r>
      <w:r w:rsidR="00F05877" w:rsidRPr="007D2B11">
        <w:rPr>
          <w:rStyle w:val="Lienhypertexte"/>
          <w:rFonts w:cs="Arial"/>
          <w:sz w:val="22"/>
          <w:szCs w:val="24"/>
          <w:lang w:val="en-US"/>
        </w:rPr>
        <w:t>20160330</w:t>
      </w:r>
      <w:r w:rsidR="000836F5" w:rsidRPr="007D2B11">
        <w:rPr>
          <w:rStyle w:val="Lienhypertexte"/>
          <w:rFonts w:cs="Arial"/>
          <w:sz w:val="22"/>
          <w:szCs w:val="24"/>
          <w:lang w:val="en-US"/>
        </w:rPr>
        <w:t>.pdf</w:t>
      </w:r>
    </w:p>
    <w:p w14:paraId="7287F099" w14:textId="2E142FE5" w:rsidR="00F50CAD" w:rsidRPr="00917943" w:rsidRDefault="007D2B11" w:rsidP="000836F5">
      <w:pPr>
        <w:pStyle w:val="Paragraphedeliste"/>
        <w:rPr>
          <w:rStyle w:val="Lienhypertexte"/>
          <w:color w:val="auto"/>
          <w:lang w:val="en-US"/>
        </w:rPr>
      </w:pPr>
      <w:r>
        <w:rPr>
          <w:color w:val="0070C0"/>
        </w:rPr>
        <w:fldChar w:fldCharType="end"/>
      </w:r>
    </w:p>
    <w:p w14:paraId="64260EB9" w14:textId="77777777" w:rsidR="0023728A" w:rsidRPr="00611626" w:rsidRDefault="0023728A" w:rsidP="005D02A6">
      <w:pPr>
        <w:rPr>
          <w:b/>
          <w:color w:val="auto"/>
        </w:rPr>
      </w:pPr>
      <w:r w:rsidRPr="00611626">
        <w:rPr>
          <w:b/>
          <w:color w:val="auto"/>
        </w:rPr>
        <w:t>Editors:</w:t>
      </w:r>
    </w:p>
    <w:p w14:paraId="230FB3D6" w14:textId="0B1A13D4" w:rsidR="0023728A" w:rsidRPr="00917943" w:rsidRDefault="007639E5" w:rsidP="00825C76">
      <w:pPr>
        <w:ind w:left="720"/>
        <w:rPr>
          <w:color w:val="auto"/>
          <w:sz w:val="20"/>
          <w:szCs w:val="20"/>
        </w:rPr>
      </w:pPr>
      <w:r w:rsidRPr="00917943">
        <w:rPr>
          <w:color w:val="auto"/>
          <w:sz w:val="20"/>
          <w:szCs w:val="20"/>
        </w:rPr>
        <w:t xml:space="preserve">Mireille Louys, </w:t>
      </w:r>
      <w:r w:rsidR="0023728A" w:rsidRPr="00917943">
        <w:rPr>
          <w:color w:val="auto"/>
          <w:sz w:val="20"/>
          <w:szCs w:val="20"/>
        </w:rPr>
        <w:t xml:space="preserve">Doug Tody, </w:t>
      </w:r>
      <w:r w:rsidR="009142EA" w:rsidRPr="00917943">
        <w:rPr>
          <w:color w:val="auto"/>
          <w:sz w:val="20"/>
          <w:szCs w:val="20"/>
        </w:rPr>
        <w:t>Patrick Dowler</w:t>
      </w:r>
      <w:r w:rsidR="0023728A" w:rsidRPr="00917943">
        <w:rPr>
          <w:color w:val="auto"/>
          <w:sz w:val="20"/>
          <w:szCs w:val="20"/>
        </w:rPr>
        <w:t>, Daniel Durand</w:t>
      </w:r>
    </w:p>
    <w:p w14:paraId="2C72F069" w14:textId="77777777" w:rsidR="00F7703E" w:rsidRPr="00611626" w:rsidRDefault="005D02A6" w:rsidP="005D02A6">
      <w:pPr>
        <w:rPr>
          <w:b/>
          <w:color w:val="auto"/>
        </w:rPr>
      </w:pPr>
      <w:r w:rsidRPr="00611626">
        <w:rPr>
          <w:b/>
          <w:color w:val="auto"/>
        </w:rPr>
        <w:t>Authors</w:t>
      </w:r>
      <w:r w:rsidR="00F7703E" w:rsidRPr="00611626">
        <w:rPr>
          <w:b/>
          <w:color w:val="auto"/>
        </w:rPr>
        <w:t>:</w:t>
      </w:r>
    </w:p>
    <w:p w14:paraId="507DB38D" w14:textId="3CB5BC6F" w:rsidR="00F7703E" w:rsidRPr="00917943" w:rsidRDefault="00F7703E" w:rsidP="00825C76">
      <w:pPr>
        <w:ind w:left="720"/>
        <w:rPr>
          <w:color w:val="auto"/>
          <w:sz w:val="20"/>
          <w:szCs w:val="20"/>
        </w:rPr>
      </w:pPr>
      <w:r w:rsidRPr="00917943">
        <w:rPr>
          <w:color w:val="auto"/>
          <w:sz w:val="20"/>
          <w:szCs w:val="20"/>
        </w:rPr>
        <w:t>Mir</w:t>
      </w:r>
      <w:r w:rsidR="009142EA" w:rsidRPr="00917943">
        <w:rPr>
          <w:color w:val="auto"/>
          <w:sz w:val="20"/>
          <w:szCs w:val="20"/>
        </w:rPr>
        <w:t>eille Louys</w:t>
      </w:r>
      <w:r w:rsidRPr="00917943">
        <w:rPr>
          <w:color w:val="auto"/>
          <w:sz w:val="20"/>
          <w:szCs w:val="20"/>
        </w:rPr>
        <w:t xml:space="preserve">, </w:t>
      </w:r>
      <w:r w:rsidR="009142EA" w:rsidRPr="00917943">
        <w:rPr>
          <w:color w:val="auto"/>
          <w:sz w:val="20"/>
          <w:szCs w:val="20"/>
        </w:rPr>
        <w:t xml:space="preserve">Doug Tody, </w:t>
      </w:r>
      <w:r w:rsidRPr="00917943">
        <w:rPr>
          <w:color w:val="auto"/>
          <w:sz w:val="20"/>
          <w:szCs w:val="20"/>
        </w:rPr>
        <w:t>Patrick Dowler, Daniel Durand,</w:t>
      </w:r>
      <w:r w:rsidR="009142EA" w:rsidRPr="00917943">
        <w:rPr>
          <w:color w:val="auto"/>
          <w:sz w:val="20"/>
          <w:szCs w:val="20"/>
        </w:rPr>
        <w:t xml:space="preserve"> </w:t>
      </w:r>
      <w:r w:rsidRPr="00917943">
        <w:rPr>
          <w:color w:val="auto"/>
          <w:sz w:val="20"/>
          <w:szCs w:val="20"/>
        </w:rPr>
        <w:t>Laurent Michel</w:t>
      </w:r>
      <w:r w:rsidR="009142EA" w:rsidRPr="00917943">
        <w:rPr>
          <w:color w:val="auto"/>
          <w:sz w:val="20"/>
          <w:szCs w:val="20"/>
        </w:rPr>
        <w:t>, Francois Bonnarel, Alberto Micol</w:t>
      </w:r>
      <w:r w:rsidR="00C93C01" w:rsidRPr="00917943">
        <w:rPr>
          <w:color w:val="auto"/>
          <w:sz w:val="20"/>
          <w:szCs w:val="20"/>
        </w:rPr>
        <w:t xml:space="preserve"> and the IVOA DataModel working group </w:t>
      </w:r>
    </w:p>
    <w:p w14:paraId="015E0609" w14:textId="77777777" w:rsidR="00F7703E" w:rsidRPr="00917943" w:rsidRDefault="00F7703E" w:rsidP="00D24D16">
      <w:pPr>
        <w:rPr>
          <w:color w:val="auto"/>
        </w:rPr>
      </w:pPr>
    </w:p>
    <w:p w14:paraId="0F1A4AA2" w14:textId="77777777" w:rsidR="00F7703E" w:rsidRPr="00917943" w:rsidRDefault="002E51BC" w:rsidP="00D24D16">
      <w:pPr>
        <w:rPr>
          <w:color w:val="auto"/>
        </w:rPr>
      </w:pPr>
      <w:r>
        <w:rPr>
          <w:noProof/>
          <w:color w:val="auto"/>
          <w:lang w:val="fr-FR" w:eastAsia="fr-FR"/>
        </w:rPr>
        <w:pict w14:anchorId="2DE38E02">
          <v:rect id="_x0000_i1025" style="width:6in;height:1.5pt" o:hrpct="0" o:hralign="center" o:hrstd="t" o:hr="t" fillcolor="#4f657d" stroked="f"/>
        </w:pict>
      </w:r>
    </w:p>
    <w:p w14:paraId="6BA7CBA9" w14:textId="77777777" w:rsidR="00A21CAA" w:rsidRPr="00917943" w:rsidRDefault="00A21CAA" w:rsidP="00374805">
      <w:pPr>
        <w:pStyle w:val="Corpsdetexte"/>
        <w:rPr>
          <w:b/>
          <w:color w:val="auto"/>
          <w:sz w:val="32"/>
          <w:szCs w:val="32"/>
        </w:rPr>
      </w:pPr>
      <w:bookmarkStart w:id="22" w:name="_Toc76461117"/>
      <w:bookmarkStart w:id="23" w:name="_Toc76461134"/>
      <w:bookmarkEnd w:id="22"/>
      <w:bookmarkEnd w:id="23"/>
    </w:p>
    <w:p w14:paraId="0284FB18" w14:textId="77777777" w:rsidR="00D04584" w:rsidRDefault="00D04584" w:rsidP="00374805">
      <w:pPr>
        <w:pStyle w:val="Corpsdetexte"/>
        <w:rPr>
          <w:b/>
          <w:color w:val="0070C0"/>
          <w:sz w:val="32"/>
          <w:szCs w:val="32"/>
        </w:rPr>
      </w:pPr>
    </w:p>
    <w:p w14:paraId="7EADE7A4" w14:textId="77777777" w:rsidR="00F7703E" w:rsidRPr="008C18D3" w:rsidRDefault="00F7703E" w:rsidP="00374805">
      <w:pPr>
        <w:pStyle w:val="Corpsdetexte"/>
        <w:rPr>
          <w:b/>
          <w:color w:val="0070C0"/>
          <w:sz w:val="32"/>
          <w:szCs w:val="32"/>
        </w:rPr>
      </w:pPr>
      <w:r w:rsidRPr="008C18D3">
        <w:rPr>
          <w:b/>
          <w:color w:val="0070C0"/>
          <w:sz w:val="32"/>
          <w:szCs w:val="32"/>
        </w:rPr>
        <w:lastRenderedPageBreak/>
        <w:t>Abstract</w:t>
      </w:r>
    </w:p>
    <w:p w14:paraId="709C6C28" w14:textId="6276E65E" w:rsidR="00F7703E" w:rsidRDefault="00F7703E" w:rsidP="001A0478">
      <w:pPr>
        <w:pStyle w:val="Corpsdetexte"/>
        <w:rPr>
          <w:color w:val="auto"/>
        </w:rPr>
      </w:pPr>
      <w:r w:rsidRPr="00917943">
        <w:rPr>
          <w:color w:val="auto"/>
        </w:rPr>
        <w:t xml:space="preserve">This document </w:t>
      </w:r>
      <w:r w:rsidR="00EE5598" w:rsidRPr="00917943">
        <w:rPr>
          <w:color w:val="auto"/>
        </w:rPr>
        <w:t>defines</w:t>
      </w:r>
      <w:r w:rsidRPr="00917943">
        <w:rPr>
          <w:color w:val="auto"/>
        </w:rPr>
        <w:t xml:space="preserve"> the core components of the Observation data model that are necessary to perform data discovery when querying data centers for </w:t>
      </w:r>
      <w:r w:rsidR="00B04C4E" w:rsidRPr="00917943">
        <w:rPr>
          <w:color w:val="auto"/>
        </w:rPr>
        <w:t xml:space="preserve">astronomical </w:t>
      </w:r>
      <w:r w:rsidRPr="00917943">
        <w:rPr>
          <w:color w:val="auto"/>
        </w:rPr>
        <w:t>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integrates data modeling and data access aspects in a single service and is named ObsTAP.</w:t>
      </w:r>
      <w:r w:rsidR="00F5583D" w:rsidRPr="00917943">
        <w:rPr>
          <w:color w:val="auto"/>
        </w:rPr>
        <w:t xml:space="preserve"> </w:t>
      </w:r>
      <w:r w:rsidRPr="00917943">
        <w:rPr>
          <w:color w:val="auto"/>
        </w:rPr>
        <w:t xml:space="preserve">It will be referenced as such in the IVOA registries.  </w:t>
      </w:r>
      <w:bookmarkStart w:id="24" w:name="_Toc76461118"/>
      <w:bookmarkStart w:id="25" w:name="_Toc76461135"/>
      <w:bookmarkEnd w:id="24"/>
      <w:bookmarkEnd w:id="25"/>
      <w:r w:rsidRPr="00917943">
        <w:rPr>
          <w:color w:val="auto"/>
        </w:rPr>
        <w:t>In this document, 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w:t>
      </w:r>
      <w:r w:rsidR="009E70E3">
        <w:rPr>
          <w:color w:val="auto"/>
        </w:rPr>
        <w:t>te data models such as</w:t>
      </w:r>
      <w:r w:rsidRPr="00917943">
        <w:rPr>
          <w:color w:val="auto"/>
        </w:rPr>
        <w:t xml:space="preserve"> Char</w:t>
      </w:r>
      <w:r w:rsidR="0078086A" w:rsidRPr="00917943">
        <w:rPr>
          <w:color w:val="auto"/>
        </w:rPr>
        <w:t xml:space="preserve">acterisation </w:t>
      </w:r>
      <w:r w:rsidRPr="00917943">
        <w:rPr>
          <w:color w:val="auto"/>
        </w:rPr>
        <w:t>DM, Spectrum DM or Simple Spectral Line Data Model (SSLDM).</w:t>
      </w:r>
    </w:p>
    <w:p w14:paraId="6D99C941" w14:textId="72B7C46D" w:rsidR="00F54CB5" w:rsidRDefault="00CA4C4A" w:rsidP="001A0478">
      <w:pPr>
        <w:pStyle w:val="Corpsdetexte"/>
        <w:rPr>
          <w:color w:val="auto"/>
        </w:rPr>
      </w:pPr>
      <w:r>
        <w:rPr>
          <w:color w:val="auto"/>
        </w:rPr>
        <w:t>ObsCore shares a large set of common c</w:t>
      </w:r>
      <w:r w:rsidR="00534075">
        <w:rPr>
          <w:color w:val="auto"/>
        </w:rPr>
        <w:t xml:space="preserve">oncepts with DataSet Metadata Data </w:t>
      </w:r>
      <w:r w:rsidR="005548F1">
        <w:rPr>
          <w:color w:val="auto"/>
        </w:rPr>
        <w:t xml:space="preserve">Model </w:t>
      </w:r>
      <w:sdt>
        <w:sdtPr>
          <w:rPr>
            <w:color w:val="auto"/>
          </w:rPr>
          <w:id w:val="-2026781866"/>
          <w:citation/>
        </w:sdtPr>
        <w:sdtContent>
          <w:r w:rsidR="00831C28">
            <w:rPr>
              <w:color w:val="auto"/>
            </w:rPr>
            <w:fldChar w:fldCharType="begin"/>
          </w:r>
          <w:r w:rsidR="00831C28" w:rsidRPr="0076007A">
            <w:rPr>
              <w:color w:val="auto"/>
            </w:rPr>
            <w:instrText xml:space="preserve"> CITATION Cre16 \l 1036 </w:instrText>
          </w:r>
          <w:r w:rsidR="00831C28">
            <w:rPr>
              <w:color w:val="auto"/>
            </w:rPr>
            <w:fldChar w:fldCharType="separate"/>
          </w:r>
          <w:r w:rsidR="00D250A6" w:rsidRPr="00D250A6">
            <w:rPr>
              <w:noProof/>
              <w:color w:val="auto"/>
            </w:rPr>
            <w:t>(Cresitello-Dittmar et al. 2016)</w:t>
          </w:r>
          <w:r w:rsidR="00831C28">
            <w:rPr>
              <w:color w:val="auto"/>
            </w:rPr>
            <w:fldChar w:fldCharType="end"/>
          </w:r>
        </w:sdtContent>
      </w:sdt>
      <w:r w:rsidR="00831C28">
        <w:rPr>
          <w:color w:val="auto"/>
        </w:rPr>
        <w:t xml:space="preserve"> </w:t>
      </w:r>
      <w:r w:rsidR="005548F1">
        <w:rPr>
          <w:color w:val="auto"/>
        </w:rPr>
        <w:t>which</w:t>
      </w:r>
      <w:r>
        <w:rPr>
          <w:color w:val="auto"/>
        </w:rPr>
        <w:t xml:space="preserve"> binds together most of the</w:t>
      </w:r>
      <w:r w:rsidR="00F07E1C">
        <w:rPr>
          <w:color w:val="auto"/>
        </w:rPr>
        <w:t xml:space="preserve"> </w:t>
      </w:r>
      <w:r w:rsidR="00F54CB5">
        <w:rPr>
          <w:color w:val="auto"/>
        </w:rPr>
        <w:t xml:space="preserve">data model concepts </w:t>
      </w:r>
      <w:r w:rsidR="00F07E1C">
        <w:rPr>
          <w:color w:val="auto"/>
        </w:rPr>
        <w:t xml:space="preserve">from the above models </w:t>
      </w:r>
      <w:r w:rsidR="00F54CB5">
        <w:rPr>
          <w:color w:val="auto"/>
        </w:rPr>
        <w:t xml:space="preserve">in a comprehensive and more general frame work. </w:t>
      </w:r>
    </w:p>
    <w:p w14:paraId="6CD7E602" w14:textId="25B2182B" w:rsidR="00CA4C4A" w:rsidRPr="00917943" w:rsidRDefault="00F54CB5" w:rsidP="001A0478">
      <w:pPr>
        <w:pStyle w:val="Corpsdetexte"/>
        <w:rPr>
          <w:color w:val="auto"/>
        </w:rPr>
      </w:pPr>
      <w:r>
        <w:rPr>
          <w:color w:val="auto"/>
        </w:rPr>
        <w:t xml:space="preserve">This </w:t>
      </w:r>
      <w:r w:rsidR="00F07E1C">
        <w:rPr>
          <w:color w:val="auto"/>
        </w:rPr>
        <w:t xml:space="preserve">current </w:t>
      </w:r>
      <w:r>
        <w:rPr>
          <w:color w:val="auto"/>
        </w:rPr>
        <w:t xml:space="preserve">specification on the contrary provides guidelines for implementing these concepts </w:t>
      </w:r>
      <w:r w:rsidR="00534075">
        <w:rPr>
          <w:color w:val="auto"/>
        </w:rPr>
        <w:t>using the</w:t>
      </w:r>
      <w:r>
        <w:rPr>
          <w:color w:val="auto"/>
        </w:rPr>
        <w:t xml:space="preserve"> TAP protocol and answering ADQL queries</w:t>
      </w:r>
      <w:r w:rsidR="00B0305A">
        <w:rPr>
          <w:color w:val="auto"/>
        </w:rPr>
        <w:t xml:space="preserve">. It is </w:t>
      </w:r>
      <w:r w:rsidR="00F07E1C">
        <w:rPr>
          <w:color w:val="auto"/>
        </w:rPr>
        <w:t xml:space="preserve">dedicated </w:t>
      </w:r>
      <w:r w:rsidR="00B0305A">
        <w:rPr>
          <w:color w:val="auto"/>
        </w:rPr>
        <w:t>to global discovery.</w:t>
      </w:r>
    </w:p>
    <w:p w14:paraId="3BEE4094" w14:textId="77777777" w:rsidR="00F7703E" w:rsidRPr="00917943" w:rsidRDefault="00F7703E" w:rsidP="00D24D16">
      <w:pPr>
        <w:rPr>
          <w:color w:val="auto"/>
        </w:rPr>
      </w:pPr>
    </w:p>
    <w:p w14:paraId="3E3045F5" w14:textId="77777777" w:rsidR="00F7703E" w:rsidRPr="008C18D3" w:rsidRDefault="00C6579A" w:rsidP="00374805">
      <w:pPr>
        <w:pStyle w:val="Corpsdetexte"/>
        <w:rPr>
          <w:b/>
          <w:color w:val="0070C0"/>
          <w:sz w:val="32"/>
          <w:szCs w:val="32"/>
        </w:rPr>
      </w:pPr>
      <w:r w:rsidRPr="008C18D3">
        <w:rPr>
          <w:b/>
          <w:color w:val="0070C0"/>
          <w:sz w:val="32"/>
          <w:szCs w:val="32"/>
        </w:rPr>
        <w:t>Status of t</w:t>
      </w:r>
      <w:r w:rsidR="00F7703E" w:rsidRPr="008C18D3">
        <w:rPr>
          <w:b/>
          <w:color w:val="0070C0"/>
          <w:sz w:val="32"/>
          <w:szCs w:val="32"/>
        </w:rPr>
        <w:t xml:space="preserve">his </w:t>
      </w:r>
      <w:r w:rsidRPr="008C18D3">
        <w:rPr>
          <w:b/>
          <w:color w:val="0070C0"/>
          <w:sz w:val="32"/>
          <w:szCs w:val="32"/>
        </w:rPr>
        <w:t>d</w:t>
      </w:r>
      <w:r w:rsidR="00F7703E" w:rsidRPr="008C18D3">
        <w:rPr>
          <w:b/>
          <w:color w:val="0070C0"/>
          <w:sz w:val="32"/>
          <w:szCs w:val="32"/>
        </w:rPr>
        <w:t>ocument</w:t>
      </w:r>
    </w:p>
    <w:p w14:paraId="5CF899D3" w14:textId="60410D72" w:rsidR="00EE0C1E" w:rsidRPr="00917943" w:rsidRDefault="00F7703E" w:rsidP="001A0478">
      <w:pPr>
        <w:pStyle w:val="Corpsdetexte"/>
        <w:rPr>
          <w:color w:val="auto"/>
        </w:rPr>
      </w:pPr>
      <w:r w:rsidRPr="00917943">
        <w:rPr>
          <w:color w:val="auto"/>
        </w:rPr>
        <w:t xml:space="preserve">This document </w:t>
      </w:r>
      <w:r w:rsidR="00CE008D" w:rsidRPr="00917943">
        <w:rPr>
          <w:color w:val="auto"/>
        </w:rPr>
        <w:t xml:space="preserve">is a revision of the ObsCore v1.0 recommendation. It extends the metadata </w:t>
      </w:r>
      <w:r w:rsidR="00D03227" w:rsidRPr="00917943">
        <w:rPr>
          <w:color w:val="auto"/>
        </w:rPr>
        <w:t>provided for discovery of data via</w:t>
      </w:r>
      <w:r w:rsidR="00CE008D" w:rsidRPr="00917943">
        <w:rPr>
          <w:color w:val="auto"/>
        </w:rPr>
        <w:t xml:space="preserve"> VO compliant TAP services. </w:t>
      </w:r>
      <w:r w:rsidR="00D03227" w:rsidRPr="00917943">
        <w:rPr>
          <w:color w:val="auto"/>
        </w:rPr>
        <w:t>In addition, ObsCore has been selected as the core data model for</w:t>
      </w:r>
      <w:r w:rsidR="00E63E73" w:rsidRPr="00917943">
        <w:rPr>
          <w:color w:val="auto"/>
        </w:rPr>
        <w:t xml:space="preserve"> data discovery by</w:t>
      </w:r>
      <w:r w:rsidR="00D03227" w:rsidRPr="00917943">
        <w:rPr>
          <w:color w:val="auto"/>
        </w:rPr>
        <w:t xml:space="preserve"> </w:t>
      </w:r>
      <w:r w:rsidR="00031407" w:rsidRPr="00917943">
        <w:rPr>
          <w:color w:val="auto"/>
        </w:rPr>
        <w:t>the Simple Image Access protocol version 2 (SIAv</w:t>
      </w:r>
      <w:r w:rsidR="00E63E73" w:rsidRPr="00917943">
        <w:rPr>
          <w:color w:val="auto"/>
        </w:rPr>
        <w:t>2</w:t>
      </w:r>
      <w:r w:rsidR="00936C64" w:rsidRPr="00917943">
        <w:rPr>
          <w:color w:val="auto"/>
        </w:rPr>
        <w:t>)</w:t>
      </w:r>
      <w:r w:rsidR="00E63E73" w:rsidRPr="00917943">
        <w:rPr>
          <w:color w:val="auto"/>
        </w:rPr>
        <w:t xml:space="preserve"> </w:t>
      </w:r>
      <w:sdt>
        <w:sdtPr>
          <w:rPr>
            <w:color w:val="auto"/>
          </w:rPr>
          <w:id w:val="468637507"/>
          <w:citation/>
        </w:sdtPr>
        <w:sdtContent>
          <w:r w:rsidR="00FC6311" w:rsidRPr="00917943">
            <w:rPr>
              <w:color w:val="auto"/>
            </w:rPr>
            <w:fldChar w:fldCharType="begin"/>
          </w:r>
          <w:r w:rsidR="00936C64" w:rsidRPr="00917943">
            <w:rPr>
              <w:color w:val="auto"/>
            </w:rPr>
            <w:instrText xml:space="preserve">CITATION SIAv215 \l 1036 </w:instrText>
          </w:r>
          <w:r w:rsidR="00FC6311" w:rsidRPr="00917943">
            <w:rPr>
              <w:color w:val="auto"/>
            </w:rPr>
            <w:fldChar w:fldCharType="separate"/>
          </w:r>
          <w:r w:rsidR="00D250A6" w:rsidRPr="00D250A6">
            <w:rPr>
              <w:noProof/>
              <w:color w:val="auto"/>
            </w:rPr>
            <w:t>(Dowler, Tody et Bonnarel, IVOA Simple Image Access V2.0 2015)</w:t>
          </w:r>
          <w:r w:rsidR="00FC6311" w:rsidRPr="00917943">
            <w:rPr>
              <w:color w:val="auto"/>
            </w:rPr>
            <w:fldChar w:fldCharType="end"/>
          </w:r>
        </w:sdtContent>
      </w:sdt>
      <w:r w:rsidR="00FC6311" w:rsidRPr="00917943">
        <w:rPr>
          <w:color w:val="auto"/>
        </w:rPr>
        <w:t xml:space="preserve"> </w:t>
      </w:r>
      <w:r w:rsidR="00E63E73" w:rsidRPr="00917943">
        <w:rPr>
          <w:color w:val="auto"/>
        </w:rPr>
        <w:t xml:space="preserve">and future </w:t>
      </w:r>
      <w:r w:rsidR="00E63E73" w:rsidRPr="00534075">
        <w:rPr>
          <w:color w:val="auto"/>
        </w:rPr>
        <w:t>parameter</w:t>
      </w:r>
      <w:r w:rsidR="00E63E73" w:rsidRPr="00917943">
        <w:rPr>
          <w:color w:val="auto"/>
        </w:rPr>
        <w:t xml:space="preserve">-based DAL services. </w:t>
      </w:r>
      <w:r w:rsidR="00CE008D" w:rsidRPr="00917943">
        <w:rPr>
          <w:color w:val="auto"/>
        </w:rPr>
        <w:t xml:space="preserve">From the experience on the ObsCore v1.0 implementation, and </w:t>
      </w:r>
      <w:r w:rsidR="00E63E73" w:rsidRPr="00917943">
        <w:rPr>
          <w:color w:val="auto"/>
        </w:rPr>
        <w:t>to better describe datasets in support of data discovery via DAL services</w:t>
      </w:r>
      <w:r w:rsidR="00CE008D" w:rsidRPr="00917943">
        <w:rPr>
          <w:color w:val="auto"/>
        </w:rPr>
        <w:t xml:space="preserve">, </w:t>
      </w:r>
      <w:r w:rsidR="00EE0C1E" w:rsidRPr="00917943">
        <w:rPr>
          <w:color w:val="auto"/>
        </w:rPr>
        <w:t>new data model fields have been added.</w:t>
      </w:r>
    </w:p>
    <w:p w14:paraId="48321AFA" w14:textId="0ECE224A" w:rsidR="00F7703E" w:rsidRPr="00917943" w:rsidRDefault="00EE0C1E" w:rsidP="001A0478">
      <w:pPr>
        <w:pStyle w:val="Corpsdetexte"/>
        <w:rPr>
          <w:color w:val="auto"/>
        </w:rPr>
      </w:pPr>
      <w:r w:rsidRPr="00917943">
        <w:rPr>
          <w:color w:val="auto"/>
        </w:rPr>
        <w:t xml:space="preserve">This document </w:t>
      </w:r>
      <w:r w:rsidR="00F7703E" w:rsidRPr="00917943">
        <w:rPr>
          <w:color w:val="auto"/>
        </w:rPr>
        <w:t xml:space="preserve">has been </w:t>
      </w:r>
      <w:r w:rsidRPr="00917943">
        <w:rPr>
          <w:color w:val="auto"/>
        </w:rPr>
        <w:t xml:space="preserve">updated </w:t>
      </w:r>
      <w:r w:rsidR="00F7703E" w:rsidRPr="00917943">
        <w:rPr>
          <w:color w:val="auto"/>
        </w:rPr>
        <w:t>by the IVOA</w:t>
      </w:r>
      <w:r w:rsidR="00573D8C" w:rsidRPr="00917943">
        <w:rPr>
          <w:color w:val="auto"/>
        </w:rPr>
        <w:t xml:space="preserve"> Data Model (DM) working group, </w:t>
      </w:r>
      <w:r w:rsidR="00F7703E" w:rsidRPr="00917943">
        <w:rPr>
          <w:color w:val="auto"/>
        </w:rPr>
        <w:t xml:space="preserve">in coordination with partners involved in the definition of data access protocols (DAL) and of the ADQL language. It describes the core components and the metadata to be attached to an astronomical observation, and contains a guide for implementing this model within the Table Access Protocol (TAP) framework.  Due to the DM and DAL aspects of this document, this will circulate and be reviewed by both Working Groups. </w:t>
      </w:r>
    </w:p>
    <w:p w14:paraId="4541D52B" w14:textId="77777777" w:rsidR="00F7703E" w:rsidRPr="00917943" w:rsidRDefault="00F7703E" w:rsidP="001A0478">
      <w:pPr>
        <w:pStyle w:val="Corpsdetexte"/>
        <w:rPr>
          <w:color w:val="auto"/>
        </w:rPr>
      </w:pPr>
      <w:r w:rsidRPr="00917943">
        <w:rPr>
          <w:color w:val="auto"/>
        </w:rPr>
        <w:t xml:space="preserve">A list of current IVOA Recommendations and other technical documents can be found at </w:t>
      </w:r>
      <w:hyperlink r:id="rId10" w:history="1">
        <w:r w:rsidRPr="00917943">
          <w:rPr>
            <w:rStyle w:val="Lienhypertexte"/>
            <w:rFonts w:cs="Arial"/>
            <w:i/>
            <w:color w:val="auto"/>
            <w:lang w:val="en-US"/>
          </w:rPr>
          <w:t>http://www.ivoa.net/Documents/</w:t>
        </w:r>
      </w:hyperlink>
      <w:r w:rsidRPr="00917943">
        <w:rPr>
          <w:color w:val="auto"/>
        </w:rPr>
        <w:t xml:space="preserve"> </w:t>
      </w:r>
    </w:p>
    <w:p w14:paraId="099B9F20" w14:textId="77777777" w:rsidR="00374805" w:rsidRPr="00917943" w:rsidRDefault="00374805" w:rsidP="001A0478">
      <w:pPr>
        <w:pStyle w:val="Corpsdetexte"/>
        <w:rPr>
          <w:color w:val="auto"/>
        </w:rPr>
      </w:pPr>
    </w:p>
    <w:p w14:paraId="3234538F" w14:textId="77777777" w:rsidR="00F7703E" w:rsidRPr="008C18D3" w:rsidRDefault="00F7703E" w:rsidP="00374805">
      <w:pPr>
        <w:pStyle w:val="Corpsdetexte"/>
        <w:rPr>
          <w:b/>
          <w:color w:val="0070C0"/>
          <w:sz w:val="32"/>
          <w:szCs w:val="32"/>
        </w:rPr>
      </w:pPr>
      <w:bookmarkStart w:id="26" w:name="_Toc76461119"/>
      <w:bookmarkStart w:id="27" w:name="_Toc76461136"/>
      <w:bookmarkEnd w:id="26"/>
      <w:bookmarkEnd w:id="27"/>
      <w:r w:rsidRPr="008C18D3">
        <w:rPr>
          <w:b/>
          <w:color w:val="0070C0"/>
          <w:sz w:val="32"/>
          <w:szCs w:val="32"/>
        </w:rPr>
        <w:t>Acknowledgements</w:t>
      </w:r>
    </w:p>
    <w:p w14:paraId="09AB9E2E" w14:textId="77777777" w:rsidR="00A250C5" w:rsidRDefault="00F7703E" w:rsidP="001A0478">
      <w:pPr>
        <w:pStyle w:val="Corpsdetexte"/>
        <w:rPr>
          <w:color w:val="auto"/>
        </w:rPr>
      </w:pPr>
      <w:r w:rsidRPr="00917943">
        <w:rPr>
          <w:color w:val="auto"/>
        </w:rPr>
        <w:t xml:space="preserve">This work has been partly funded by Euro-VO </w:t>
      </w:r>
      <w:r w:rsidR="00AA62B6" w:rsidRPr="00917943">
        <w:rPr>
          <w:color w:val="auto"/>
        </w:rPr>
        <w:t>ICE and CoSADiE</w:t>
      </w:r>
      <w:r w:rsidRPr="00917943">
        <w:rPr>
          <w:color w:val="auto"/>
        </w:rPr>
        <w:t xml:space="preserve"> project</w:t>
      </w:r>
      <w:r w:rsidR="005247F0" w:rsidRPr="00917943">
        <w:rPr>
          <w:color w:val="auto"/>
        </w:rPr>
        <w:t>s</w:t>
      </w:r>
      <w:r w:rsidRPr="00917943">
        <w:rPr>
          <w:color w:val="auto"/>
        </w:rPr>
        <w:t xml:space="preserve"> that we acknowledge here. SSC XMM Catalog service supported the implementation of the SAADA version of ObsTAP at Strasbourg Observatory</w:t>
      </w:r>
      <w:r w:rsidR="00592BF6" w:rsidRPr="00917943">
        <w:rPr>
          <w:color w:val="auto"/>
        </w:rPr>
        <w:t xml:space="preserve"> as well as the TapHandle application</w:t>
      </w:r>
      <w:r w:rsidRPr="00917943">
        <w:rPr>
          <w:color w:val="auto"/>
        </w:rPr>
        <w:t xml:space="preserve">. The US-VAO project contributed to developing this specification and prototyping the use of ObsTAP in the VAO portal.  The CANFAR project also contributed for the </w:t>
      </w:r>
      <w:r w:rsidR="00AC5F50" w:rsidRPr="00917943">
        <w:rPr>
          <w:color w:val="auto"/>
        </w:rPr>
        <w:t xml:space="preserve">reference </w:t>
      </w:r>
      <w:r w:rsidRPr="00917943">
        <w:rPr>
          <w:color w:val="auto"/>
        </w:rPr>
        <w:t>implementation of ObsTAP at CADC, Victoria</w:t>
      </w:r>
      <w:r w:rsidR="00592BF6" w:rsidRPr="00917943">
        <w:rPr>
          <w:color w:val="auto"/>
        </w:rPr>
        <w:t xml:space="preserve">, which serves a large and </w:t>
      </w:r>
      <w:r w:rsidR="00CC784A" w:rsidRPr="00917943">
        <w:rPr>
          <w:color w:val="auto"/>
        </w:rPr>
        <w:t>diverse set of data collections</w:t>
      </w:r>
      <w:r w:rsidRPr="00917943">
        <w:rPr>
          <w:color w:val="auto"/>
        </w:rPr>
        <w:t>.</w:t>
      </w:r>
      <w:bookmarkStart w:id="28" w:name="_Toc76461120"/>
      <w:bookmarkStart w:id="29" w:name="_Toc76461137"/>
      <w:bookmarkEnd w:id="28"/>
      <w:bookmarkEnd w:id="29"/>
      <w:r w:rsidRPr="00917943">
        <w:rPr>
          <w:color w:val="auto"/>
        </w:rPr>
        <w:br w:type="page"/>
      </w:r>
    </w:p>
    <w:sdt>
      <w:sdtPr>
        <w:rPr>
          <w:rFonts w:ascii="Arial" w:eastAsia="MS Mincho" w:hAnsi="Arial" w:cs="Arial"/>
          <w:b w:val="0"/>
          <w:bCs w:val="0"/>
          <w:color w:val="000000"/>
          <w:sz w:val="22"/>
          <w:szCs w:val="24"/>
          <w:lang w:val="en-US" w:eastAsia="ja-JP"/>
        </w:rPr>
        <w:id w:val="714389316"/>
        <w:docPartObj>
          <w:docPartGallery w:val="Table of Contents"/>
          <w:docPartUnique/>
        </w:docPartObj>
      </w:sdtPr>
      <w:sdtContent>
        <w:p w14:paraId="6B3B6199" w14:textId="1603832E" w:rsidR="00A250C5" w:rsidRDefault="00A250C5">
          <w:pPr>
            <w:pStyle w:val="En-ttedetabledesmatires"/>
          </w:pPr>
          <w:r>
            <w:t>Table</w:t>
          </w:r>
          <w:r w:rsidR="00D04584">
            <w:t xml:space="preserve"> of contents </w:t>
          </w:r>
        </w:p>
        <w:p w14:paraId="16F84874" w14:textId="77777777" w:rsidR="006A475C" w:rsidRDefault="00A250C5">
          <w:pPr>
            <w:pStyle w:val="TM1"/>
            <w:rPr>
              <w:rFonts w:asciiTheme="minorHAnsi" w:eastAsiaTheme="minorEastAsia" w:hAnsiTheme="minorHAnsi" w:cstheme="minorBidi"/>
              <w:noProof/>
              <w:color w:val="auto"/>
              <w:szCs w:val="22"/>
              <w:lang w:val="fr-FR" w:eastAsia="fr-FR"/>
            </w:rPr>
          </w:pPr>
          <w:r>
            <w:fldChar w:fldCharType="begin"/>
          </w:r>
          <w:r>
            <w:instrText xml:space="preserve"> TOC \o "1-3" \h \z \u </w:instrText>
          </w:r>
          <w:r>
            <w:fldChar w:fldCharType="separate"/>
          </w:r>
          <w:hyperlink w:anchor="_Toc462422047" w:history="1">
            <w:r w:rsidR="006A475C" w:rsidRPr="00823BF4">
              <w:rPr>
                <w:rStyle w:val="Lienhypertexte"/>
                <w:noProof/>
              </w:rPr>
              <w:t>List of Acronyms</w:t>
            </w:r>
            <w:r w:rsidR="006A475C">
              <w:rPr>
                <w:noProof/>
                <w:webHidden/>
              </w:rPr>
              <w:tab/>
            </w:r>
            <w:r w:rsidR="006A475C">
              <w:rPr>
                <w:noProof/>
                <w:webHidden/>
              </w:rPr>
              <w:fldChar w:fldCharType="begin"/>
            </w:r>
            <w:r w:rsidR="006A475C">
              <w:rPr>
                <w:noProof/>
                <w:webHidden/>
              </w:rPr>
              <w:instrText xml:space="preserve"> PAGEREF _Toc462422047 \h </w:instrText>
            </w:r>
            <w:r w:rsidR="006A475C">
              <w:rPr>
                <w:noProof/>
                <w:webHidden/>
              </w:rPr>
            </w:r>
            <w:r w:rsidR="006A475C">
              <w:rPr>
                <w:noProof/>
                <w:webHidden/>
              </w:rPr>
              <w:fldChar w:fldCharType="separate"/>
            </w:r>
            <w:r w:rsidR="00EC0178">
              <w:rPr>
                <w:noProof/>
                <w:webHidden/>
              </w:rPr>
              <w:t>7</w:t>
            </w:r>
            <w:r w:rsidR="006A475C">
              <w:rPr>
                <w:noProof/>
                <w:webHidden/>
              </w:rPr>
              <w:fldChar w:fldCharType="end"/>
            </w:r>
          </w:hyperlink>
        </w:p>
        <w:p w14:paraId="4E0053CB" w14:textId="77777777" w:rsidR="006A475C" w:rsidRDefault="002E51BC">
          <w:pPr>
            <w:pStyle w:val="TM1"/>
            <w:tabs>
              <w:tab w:val="left" w:pos="851"/>
            </w:tabs>
            <w:rPr>
              <w:rFonts w:asciiTheme="minorHAnsi" w:eastAsiaTheme="minorEastAsia" w:hAnsiTheme="minorHAnsi" w:cstheme="minorBidi"/>
              <w:noProof/>
              <w:color w:val="auto"/>
              <w:szCs w:val="22"/>
              <w:lang w:val="fr-FR" w:eastAsia="fr-FR"/>
            </w:rPr>
          </w:pPr>
          <w:hyperlink w:anchor="_Toc462422048" w:history="1">
            <w:r w:rsidR="006A475C" w:rsidRPr="00823BF4">
              <w:rPr>
                <w:rStyle w:val="Lienhypertexte"/>
                <w:noProof/>
              </w:rPr>
              <w:t>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Introduction</w:t>
            </w:r>
            <w:r w:rsidR="006A475C">
              <w:rPr>
                <w:noProof/>
                <w:webHidden/>
              </w:rPr>
              <w:tab/>
            </w:r>
            <w:r w:rsidR="006A475C">
              <w:rPr>
                <w:noProof/>
                <w:webHidden/>
              </w:rPr>
              <w:fldChar w:fldCharType="begin"/>
            </w:r>
            <w:r w:rsidR="006A475C">
              <w:rPr>
                <w:noProof/>
                <w:webHidden/>
              </w:rPr>
              <w:instrText xml:space="preserve"> PAGEREF _Toc462422048 \h </w:instrText>
            </w:r>
            <w:r w:rsidR="006A475C">
              <w:rPr>
                <w:noProof/>
                <w:webHidden/>
              </w:rPr>
            </w:r>
            <w:r w:rsidR="006A475C">
              <w:rPr>
                <w:noProof/>
                <w:webHidden/>
              </w:rPr>
              <w:fldChar w:fldCharType="separate"/>
            </w:r>
            <w:r w:rsidR="00EC0178">
              <w:rPr>
                <w:noProof/>
                <w:webHidden/>
              </w:rPr>
              <w:t>7</w:t>
            </w:r>
            <w:r w:rsidR="006A475C">
              <w:rPr>
                <w:noProof/>
                <w:webHidden/>
              </w:rPr>
              <w:fldChar w:fldCharType="end"/>
            </w:r>
          </w:hyperlink>
        </w:p>
        <w:p w14:paraId="7D9B81C9"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49" w:history="1">
            <w:r w:rsidR="006A475C" w:rsidRPr="00823BF4">
              <w:rPr>
                <w:rStyle w:val="Lienhypertexte"/>
                <w:noProof/>
              </w:rPr>
              <w:t>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First building block: Data Models</w:t>
            </w:r>
            <w:r w:rsidR="006A475C">
              <w:rPr>
                <w:noProof/>
                <w:webHidden/>
              </w:rPr>
              <w:tab/>
            </w:r>
            <w:r w:rsidR="006A475C">
              <w:rPr>
                <w:noProof/>
                <w:webHidden/>
              </w:rPr>
              <w:fldChar w:fldCharType="begin"/>
            </w:r>
            <w:r w:rsidR="006A475C">
              <w:rPr>
                <w:noProof/>
                <w:webHidden/>
              </w:rPr>
              <w:instrText xml:space="preserve"> PAGEREF _Toc462422049 \h </w:instrText>
            </w:r>
            <w:r w:rsidR="006A475C">
              <w:rPr>
                <w:noProof/>
                <w:webHidden/>
              </w:rPr>
            </w:r>
            <w:r w:rsidR="006A475C">
              <w:rPr>
                <w:noProof/>
                <w:webHidden/>
              </w:rPr>
              <w:fldChar w:fldCharType="separate"/>
            </w:r>
            <w:r w:rsidR="00EC0178">
              <w:rPr>
                <w:noProof/>
                <w:webHidden/>
              </w:rPr>
              <w:t>8</w:t>
            </w:r>
            <w:r w:rsidR="006A475C">
              <w:rPr>
                <w:noProof/>
                <w:webHidden/>
              </w:rPr>
              <w:fldChar w:fldCharType="end"/>
            </w:r>
          </w:hyperlink>
        </w:p>
        <w:p w14:paraId="51CF0390"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50" w:history="1">
            <w:r w:rsidR="006A475C" w:rsidRPr="00823BF4">
              <w:rPr>
                <w:rStyle w:val="Lienhypertexte"/>
                <w:noProof/>
              </w:rPr>
              <w:t>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Second building block: the Table Access Protocol (TAP)</w:t>
            </w:r>
            <w:r w:rsidR="006A475C">
              <w:rPr>
                <w:noProof/>
                <w:webHidden/>
              </w:rPr>
              <w:tab/>
            </w:r>
            <w:r w:rsidR="006A475C">
              <w:rPr>
                <w:noProof/>
                <w:webHidden/>
              </w:rPr>
              <w:fldChar w:fldCharType="begin"/>
            </w:r>
            <w:r w:rsidR="006A475C">
              <w:rPr>
                <w:noProof/>
                <w:webHidden/>
              </w:rPr>
              <w:instrText xml:space="preserve"> PAGEREF _Toc462422050 \h </w:instrText>
            </w:r>
            <w:r w:rsidR="006A475C">
              <w:rPr>
                <w:noProof/>
                <w:webHidden/>
              </w:rPr>
            </w:r>
            <w:r w:rsidR="006A475C">
              <w:rPr>
                <w:noProof/>
                <w:webHidden/>
              </w:rPr>
              <w:fldChar w:fldCharType="separate"/>
            </w:r>
            <w:r w:rsidR="00EC0178">
              <w:rPr>
                <w:noProof/>
                <w:webHidden/>
              </w:rPr>
              <w:t>9</w:t>
            </w:r>
            <w:r w:rsidR="006A475C">
              <w:rPr>
                <w:noProof/>
                <w:webHidden/>
              </w:rPr>
              <w:fldChar w:fldCharType="end"/>
            </w:r>
          </w:hyperlink>
        </w:p>
        <w:p w14:paraId="0DC89BC9"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51" w:history="1">
            <w:r w:rsidR="006A475C" w:rsidRPr="00823BF4">
              <w:rPr>
                <w:rStyle w:val="Lienhypertexte"/>
                <w:noProof/>
              </w:rPr>
              <w:t>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The goal of this effort</w:t>
            </w:r>
            <w:r w:rsidR="006A475C">
              <w:rPr>
                <w:noProof/>
                <w:webHidden/>
              </w:rPr>
              <w:tab/>
            </w:r>
            <w:r w:rsidR="006A475C">
              <w:rPr>
                <w:noProof/>
                <w:webHidden/>
              </w:rPr>
              <w:fldChar w:fldCharType="begin"/>
            </w:r>
            <w:r w:rsidR="006A475C">
              <w:rPr>
                <w:noProof/>
                <w:webHidden/>
              </w:rPr>
              <w:instrText xml:space="preserve"> PAGEREF _Toc462422051 \h </w:instrText>
            </w:r>
            <w:r w:rsidR="006A475C">
              <w:rPr>
                <w:noProof/>
                <w:webHidden/>
              </w:rPr>
            </w:r>
            <w:r w:rsidR="006A475C">
              <w:rPr>
                <w:noProof/>
                <w:webHidden/>
              </w:rPr>
              <w:fldChar w:fldCharType="separate"/>
            </w:r>
            <w:r w:rsidR="00EC0178">
              <w:rPr>
                <w:noProof/>
                <w:webHidden/>
              </w:rPr>
              <w:t>9</w:t>
            </w:r>
            <w:r w:rsidR="006A475C">
              <w:rPr>
                <w:noProof/>
                <w:webHidden/>
              </w:rPr>
              <w:fldChar w:fldCharType="end"/>
            </w:r>
          </w:hyperlink>
        </w:p>
        <w:p w14:paraId="640D13C8" w14:textId="77777777" w:rsidR="006A475C" w:rsidRDefault="002E51BC">
          <w:pPr>
            <w:pStyle w:val="TM1"/>
            <w:tabs>
              <w:tab w:val="left" w:pos="851"/>
            </w:tabs>
            <w:rPr>
              <w:rFonts w:asciiTheme="minorHAnsi" w:eastAsiaTheme="minorEastAsia" w:hAnsiTheme="minorHAnsi" w:cstheme="minorBidi"/>
              <w:noProof/>
              <w:color w:val="auto"/>
              <w:szCs w:val="22"/>
              <w:lang w:val="fr-FR" w:eastAsia="fr-FR"/>
            </w:rPr>
          </w:pPr>
          <w:hyperlink w:anchor="_Toc462422052" w:history="1">
            <w:r w:rsidR="006A475C" w:rsidRPr="00823BF4">
              <w:rPr>
                <w:rStyle w:val="Lienhypertexte"/>
                <w:noProof/>
              </w:rPr>
              <w:t>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Use cases</w:t>
            </w:r>
            <w:r w:rsidR="006A475C">
              <w:rPr>
                <w:noProof/>
                <w:webHidden/>
              </w:rPr>
              <w:tab/>
            </w:r>
            <w:r w:rsidR="006A475C">
              <w:rPr>
                <w:noProof/>
                <w:webHidden/>
              </w:rPr>
              <w:fldChar w:fldCharType="begin"/>
            </w:r>
            <w:r w:rsidR="006A475C">
              <w:rPr>
                <w:noProof/>
                <w:webHidden/>
              </w:rPr>
              <w:instrText xml:space="preserve"> PAGEREF _Toc462422052 \h </w:instrText>
            </w:r>
            <w:r w:rsidR="006A475C">
              <w:rPr>
                <w:noProof/>
                <w:webHidden/>
              </w:rPr>
            </w:r>
            <w:r w:rsidR="006A475C">
              <w:rPr>
                <w:noProof/>
                <w:webHidden/>
              </w:rPr>
              <w:fldChar w:fldCharType="separate"/>
            </w:r>
            <w:r w:rsidR="00EC0178">
              <w:rPr>
                <w:noProof/>
                <w:webHidden/>
              </w:rPr>
              <w:t>10</w:t>
            </w:r>
            <w:r w:rsidR="006A475C">
              <w:rPr>
                <w:noProof/>
                <w:webHidden/>
              </w:rPr>
              <w:fldChar w:fldCharType="end"/>
            </w:r>
          </w:hyperlink>
        </w:p>
        <w:p w14:paraId="64BCCE79" w14:textId="77777777" w:rsidR="006A475C" w:rsidRDefault="002E51BC">
          <w:pPr>
            <w:pStyle w:val="TM1"/>
            <w:tabs>
              <w:tab w:val="left" w:pos="851"/>
            </w:tabs>
            <w:rPr>
              <w:rFonts w:asciiTheme="minorHAnsi" w:eastAsiaTheme="minorEastAsia" w:hAnsiTheme="minorHAnsi" w:cstheme="minorBidi"/>
              <w:noProof/>
              <w:color w:val="auto"/>
              <w:szCs w:val="22"/>
              <w:lang w:val="fr-FR" w:eastAsia="fr-FR"/>
            </w:rPr>
          </w:pPr>
          <w:hyperlink w:anchor="_Toc462422053" w:history="1">
            <w:r w:rsidR="006A475C" w:rsidRPr="00823BF4">
              <w:rPr>
                <w:rStyle w:val="Lienhypertexte"/>
                <w:noProof/>
              </w:rPr>
              <w:t>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Core Components Data Model</w:t>
            </w:r>
            <w:r w:rsidR="006A475C">
              <w:rPr>
                <w:noProof/>
                <w:webHidden/>
              </w:rPr>
              <w:tab/>
            </w:r>
            <w:r w:rsidR="006A475C">
              <w:rPr>
                <w:noProof/>
                <w:webHidden/>
              </w:rPr>
              <w:fldChar w:fldCharType="begin"/>
            </w:r>
            <w:r w:rsidR="006A475C">
              <w:rPr>
                <w:noProof/>
                <w:webHidden/>
              </w:rPr>
              <w:instrText xml:space="preserve"> PAGEREF _Toc462422053 \h </w:instrText>
            </w:r>
            <w:r w:rsidR="006A475C">
              <w:rPr>
                <w:noProof/>
                <w:webHidden/>
              </w:rPr>
            </w:r>
            <w:r w:rsidR="006A475C">
              <w:rPr>
                <w:noProof/>
                <w:webHidden/>
              </w:rPr>
              <w:fldChar w:fldCharType="separate"/>
            </w:r>
            <w:r w:rsidR="00EC0178">
              <w:rPr>
                <w:noProof/>
                <w:webHidden/>
              </w:rPr>
              <w:t>10</w:t>
            </w:r>
            <w:r w:rsidR="006A475C">
              <w:rPr>
                <w:noProof/>
                <w:webHidden/>
              </w:rPr>
              <w:fldChar w:fldCharType="end"/>
            </w:r>
          </w:hyperlink>
        </w:p>
        <w:p w14:paraId="3A49EA99"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54" w:history="1">
            <w:r w:rsidR="006A475C" w:rsidRPr="00823BF4">
              <w:rPr>
                <w:rStyle w:val="Lienhypertexte"/>
                <w:noProof/>
              </w:rPr>
              <w:t>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UML description of the model</w:t>
            </w:r>
            <w:r w:rsidR="006A475C">
              <w:rPr>
                <w:noProof/>
                <w:webHidden/>
              </w:rPr>
              <w:tab/>
            </w:r>
            <w:r w:rsidR="006A475C">
              <w:rPr>
                <w:noProof/>
                <w:webHidden/>
              </w:rPr>
              <w:fldChar w:fldCharType="begin"/>
            </w:r>
            <w:r w:rsidR="006A475C">
              <w:rPr>
                <w:noProof/>
                <w:webHidden/>
              </w:rPr>
              <w:instrText xml:space="preserve"> PAGEREF _Toc462422054 \h </w:instrText>
            </w:r>
            <w:r w:rsidR="006A475C">
              <w:rPr>
                <w:noProof/>
                <w:webHidden/>
              </w:rPr>
            </w:r>
            <w:r w:rsidR="006A475C">
              <w:rPr>
                <w:noProof/>
                <w:webHidden/>
              </w:rPr>
              <w:fldChar w:fldCharType="separate"/>
            </w:r>
            <w:r w:rsidR="00EC0178">
              <w:rPr>
                <w:noProof/>
                <w:webHidden/>
              </w:rPr>
              <w:t>11</w:t>
            </w:r>
            <w:r w:rsidR="006A475C">
              <w:rPr>
                <w:noProof/>
                <w:webHidden/>
              </w:rPr>
              <w:fldChar w:fldCharType="end"/>
            </w:r>
          </w:hyperlink>
        </w:p>
        <w:p w14:paraId="40B9C5FA"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55" w:history="1">
            <w:r w:rsidR="006A475C" w:rsidRPr="00823BF4">
              <w:rPr>
                <w:rStyle w:val="Lienhypertexte"/>
                <w:noProof/>
              </w:rPr>
              <w:t>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Main Concepts of the ObsCore Data Model</w:t>
            </w:r>
            <w:r w:rsidR="006A475C">
              <w:rPr>
                <w:noProof/>
                <w:webHidden/>
              </w:rPr>
              <w:tab/>
            </w:r>
            <w:r w:rsidR="006A475C">
              <w:rPr>
                <w:noProof/>
                <w:webHidden/>
              </w:rPr>
              <w:fldChar w:fldCharType="begin"/>
            </w:r>
            <w:r w:rsidR="006A475C">
              <w:rPr>
                <w:noProof/>
                <w:webHidden/>
              </w:rPr>
              <w:instrText xml:space="preserve"> PAGEREF _Toc462422055 \h </w:instrText>
            </w:r>
            <w:r w:rsidR="006A475C">
              <w:rPr>
                <w:noProof/>
                <w:webHidden/>
              </w:rPr>
            </w:r>
            <w:r w:rsidR="006A475C">
              <w:rPr>
                <w:noProof/>
                <w:webHidden/>
              </w:rPr>
              <w:fldChar w:fldCharType="separate"/>
            </w:r>
            <w:r w:rsidR="00EC0178">
              <w:rPr>
                <w:noProof/>
                <w:webHidden/>
              </w:rPr>
              <w:t>14</w:t>
            </w:r>
            <w:r w:rsidR="006A475C">
              <w:rPr>
                <w:noProof/>
                <w:webHidden/>
              </w:rPr>
              <w:fldChar w:fldCharType="end"/>
            </w:r>
          </w:hyperlink>
        </w:p>
        <w:p w14:paraId="31ECCBDB"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56" w:history="1">
            <w:r w:rsidR="006A475C" w:rsidRPr="00823BF4">
              <w:rPr>
                <w:rStyle w:val="Lienhypertexte"/>
                <w:noProof/>
              </w:rPr>
              <w:t>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Specific Data Model Elements</w:t>
            </w:r>
            <w:r w:rsidR="006A475C">
              <w:rPr>
                <w:noProof/>
                <w:webHidden/>
              </w:rPr>
              <w:tab/>
            </w:r>
            <w:r w:rsidR="006A475C">
              <w:rPr>
                <w:noProof/>
                <w:webHidden/>
              </w:rPr>
              <w:fldChar w:fldCharType="begin"/>
            </w:r>
            <w:r w:rsidR="006A475C">
              <w:rPr>
                <w:noProof/>
                <w:webHidden/>
              </w:rPr>
              <w:instrText xml:space="preserve"> PAGEREF _Toc462422056 \h </w:instrText>
            </w:r>
            <w:r w:rsidR="006A475C">
              <w:rPr>
                <w:noProof/>
                <w:webHidden/>
              </w:rPr>
            </w:r>
            <w:r w:rsidR="006A475C">
              <w:rPr>
                <w:noProof/>
                <w:webHidden/>
              </w:rPr>
              <w:fldChar w:fldCharType="separate"/>
            </w:r>
            <w:r w:rsidR="00EC0178">
              <w:rPr>
                <w:noProof/>
                <w:webHidden/>
              </w:rPr>
              <w:t>15</w:t>
            </w:r>
            <w:r w:rsidR="006A475C">
              <w:rPr>
                <w:noProof/>
                <w:webHidden/>
              </w:rPr>
              <w:fldChar w:fldCharType="end"/>
            </w:r>
          </w:hyperlink>
        </w:p>
        <w:p w14:paraId="645567B3"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7" w:history="1">
            <w:r w:rsidR="006A475C" w:rsidRPr="00823BF4">
              <w:rPr>
                <w:rStyle w:val="Lienhypertexte"/>
                <w:noProof/>
                <w:snapToGrid w:val="0"/>
                <w:w w:val="0"/>
              </w:rPr>
              <w:t>3.3.1.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Product Type</w:t>
            </w:r>
            <w:r w:rsidR="006A475C">
              <w:rPr>
                <w:noProof/>
                <w:webHidden/>
              </w:rPr>
              <w:tab/>
            </w:r>
            <w:r w:rsidR="006A475C">
              <w:rPr>
                <w:noProof/>
                <w:webHidden/>
              </w:rPr>
              <w:fldChar w:fldCharType="begin"/>
            </w:r>
            <w:r w:rsidR="006A475C">
              <w:rPr>
                <w:noProof/>
                <w:webHidden/>
              </w:rPr>
              <w:instrText xml:space="preserve"> PAGEREF _Toc462422057 \h </w:instrText>
            </w:r>
            <w:r w:rsidR="006A475C">
              <w:rPr>
                <w:noProof/>
                <w:webHidden/>
              </w:rPr>
            </w:r>
            <w:r w:rsidR="006A475C">
              <w:rPr>
                <w:noProof/>
                <w:webHidden/>
              </w:rPr>
              <w:fldChar w:fldCharType="separate"/>
            </w:r>
            <w:r w:rsidR="00EC0178">
              <w:rPr>
                <w:noProof/>
                <w:webHidden/>
              </w:rPr>
              <w:t>16</w:t>
            </w:r>
            <w:r w:rsidR="006A475C">
              <w:rPr>
                <w:noProof/>
                <w:webHidden/>
              </w:rPr>
              <w:fldChar w:fldCharType="end"/>
            </w:r>
          </w:hyperlink>
        </w:p>
        <w:p w14:paraId="3B782162"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8" w:history="1">
            <w:r w:rsidR="006A475C" w:rsidRPr="00823BF4">
              <w:rPr>
                <w:rStyle w:val="Lienhypertexte"/>
                <w:noProof/>
                <w:snapToGrid w:val="0"/>
                <w:w w:val="0"/>
              </w:rPr>
              <w:t>3.3.2.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Calibration level</w:t>
            </w:r>
            <w:r w:rsidR="006A475C">
              <w:rPr>
                <w:noProof/>
                <w:webHidden/>
              </w:rPr>
              <w:tab/>
            </w:r>
            <w:r w:rsidR="006A475C">
              <w:rPr>
                <w:noProof/>
                <w:webHidden/>
              </w:rPr>
              <w:fldChar w:fldCharType="begin"/>
            </w:r>
            <w:r w:rsidR="006A475C">
              <w:rPr>
                <w:noProof/>
                <w:webHidden/>
              </w:rPr>
              <w:instrText xml:space="preserve"> PAGEREF _Toc462422058 \h </w:instrText>
            </w:r>
            <w:r w:rsidR="006A475C">
              <w:rPr>
                <w:noProof/>
                <w:webHidden/>
              </w:rPr>
            </w:r>
            <w:r w:rsidR="006A475C">
              <w:rPr>
                <w:noProof/>
                <w:webHidden/>
              </w:rPr>
              <w:fldChar w:fldCharType="separate"/>
            </w:r>
            <w:r w:rsidR="00EC0178">
              <w:rPr>
                <w:noProof/>
                <w:webHidden/>
              </w:rPr>
              <w:t>17</w:t>
            </w:r>
            <w:r w:rsidR="006A475C">
              <w:rPr>
                <w:noProof/>
                <w:webHidden/>
              </w:rPr>
              <w:fldChar w:fldCharType="end"/>
            </w:r>
          </w:hyperlink>
        </w:p>
        <w:p w14:paraId="0AA580E6"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9" w:history="1">
            <w:r w:rsidR="006A475C" w:rsidRPr="00823BF4">
              <w:rPr>
                <w:rStyle w:val="Lienhypertexte"/>
                <w:noProof/>
                <w:snapToGrid w:val="0"/>
                <w:w w:val="0"/>
              </w:rPr>
              <w:t>3.3.3.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and Observation Dataset</w:t>
            </w:r>
            <w:r w:rsidR="006A475C">
              <w:rPr>
                <w:noProof/>
                <w:webHidden/>
              </w:rPr>
              <w:tab/>
            </w:r>
            <w:r w:rsidR="006A475C">
              <w:rPr>
                <w:noProof/>
                <w:webHidden/>
              </w:rPr>
              <w:fldChar w:fldCharType="begin"/>
            </w:r>
            <w:r w:rsidR="006A475C">
              <w:rPr>
                <w:noProof/>
                <w:webHidden/>
              </w:rPr>
              <w:instrText xml:space="preserve"> PAGEREF _Toc462422059 \h </w:instrText>
            </w:r>
            <w:r w:rsidR="006A475C">
              <w:rPr>
                <w:noProof/>
                <w:webHidden/>
              </w:rPr>
            </w:r>
            <w:r w:rsidR="006A475C">
              <w:rPr>
                <w:noProof/>
                <w:webHidden/>
              </w:rPr>
              <w:fldChar w:fldCharType="separate"/>
            </w:r>
            <w:r w:rsidR="00EC0178">
              <w:rPr>
                <w:noProof/>
                <w:webHidden/>
              </w:rPr>
              <w:t>18</w:t>
            </w:r>
            <w:r w:rsidR="006A475C">
              <w:rPr>
                <w:noProof/>
                <w:webHidden/>
              </w:rPr>
              <w:fldChar w:fldCharType="end"/>
            </w:r>
          </w:hyperlink>
        </w:p>
        <w:p w14:paraId="0A4EB84C"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60" w:history="1">
            <w:r w:rsidR="006A475C" w:rsidRPr="00823BF4">
              <w:rPr>
                <w:rStyle w:val="Lienhypertexte"/>
                <w:noProof/>
                <w:snapToGrid w:val="0"/>
                <w:w w:val="0"/>
              </w:rPr>
              <w:t>3.3.4.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File Content and Format</w:t>
            </w:r>
            <w:r w:rsidR="006A475C">
              <w:rPr>
                <w:noProof/>
                <w:webHidden/>
              </w:rPr>
              <w:tab/>
            </w:r>
            <w:r w:rsidR="006A475C">
              <w:rPr>
                <w:noProof/>
                <w:webHidden/>
              </w:rPr>
              <w:fldChar w:fldCharType="begin"/>
            </w:r>
            <w:r w:rsidR="006A475C">
              <w:rPr>
                <w:noProof/>
                <w:webHidden/>
              </w:rPr>
              <w:instrText xml:space="preserve"> PAGEREF _Toc462422060 \h </w:instrText>
            </w:r>
            <w:r w:rsidR="006A475C">
              <w:rPr>
                <w:noProof/>
                <w:webHidden/>
              </w:rPr>
            </w:r>
            <w:r w:rsidR="006A475C">
              <w:rPr>
                <w:noProof/>
                <w:webHidden/>
              </w:rPr>
              <w:fldChar w:fldCharType="separate"/>
            </w:r>
            <w:r w:rsidR="00EC0178">
              <w:rPr>
                <w:noProof/>
                <w:webHidden/>
              </w:rPr>
              <w:t>19</w:t>
            </w:r>
            <w:r w:rsidR="006A475C">
              <w:rPr>
                <w:noProof/>
                <w:webHidden/>
              </w:rPr>
              <w:fldChar w:fldCharType="end"/>
            </w:r>
          </w:hyperlink>
        </w:p>
        <w:p w14:paraId="0900ECB1" w14:textId="77777777" w:rsidR="006A475C" w:rsidRDefault="002E51BC">
          <w:pPr>
            <w:pStyle w:val="TM1"/>
            <w:tabs>
              <w:tab w:val="left" w:pos="851"/>
            </w:tabs>
            <w:rPr>
              <w:rFonts w:asciiTheme="minorHAnsi" w:eastAsiaTheme="minorEastAsia" w:hAnsiTheme="minorHAnsi" w:cstheme="minorBidi"/>
              <w:noProof/>
              <w:color w:val="auto"/>
              <w:szCs w:val="22"/>
              <w:lang w:val="fr-FR" w:eastAsia="fr-FR"/>
            </w:rPr>
          </w:pPr>
          <w:hyperlink w:anchor="_Toc462422061" w:history="1">
            <w:r w:rsidR="006A475C" w:rsidRPr="00823BF4">
              <w:rPr>
                <w:rStyle w:val="Lienhypertexte"/>
                <w:noProof/>
              </w:rPr>
              <w:t>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Implementation of ObsCore in a TAP Service</w:t>
            </w:r>
            <w:r w:rsidR="006A475C">
              <w:rPr>
                <w:noProof/>
                <w:webHidden/>
              </w:rPr>
              <w:tab/>
            </w:r>
            <w:r w:rsidR="006A475C">
              <w:rPr>
                <w:noProof/>
                <w:webHidden/>
              </w:rPr>
              <w:fldChar w:fldCharType="begin"/>
            </w:r>
            <w:r w:rsidR="006A475C">
              <w:rPr>
                <w:noProof/>
                <w:webHidden/>
              </w:rPr>
              <w:instrText xml:space="preserve"> PAGEREF _Toc462422061 \h </w:instrText>
            </w:r>
            <w:r w:rsidR="006A475C">
              <w:rPr>
                <w:noProof/>
                <w:webHidden/>
              </w:rPr>
            </w:r>
            <w:r w:rsidR="006A475C">
              <w:rPr>
                <w:noProof/>
                <w:webHidden/>
              </w:rPr>
              <w:fldChar w:fldCharType="separate"/>
            </w:r>
            <w:r w:rsidR="00EC0178">
              <w:rPr>
                <w:noProof/>
                <w:webHidden/>
              </w:rPr>
              <w:t>19</w:t>
            </w:r>
            <w:r w:rsidR="006A475C">
              <w:rPr>
                <w:noProof/>
                <w:webHidden/>
              </w:rPr>
              <w:fldChar w:fldCharType="end"/>
            </w:r>
          </w:hyperlink>
        </w:p>
        <w:p w14:paraId="0384F4CE"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62" w:history="1">
            <w:r w:rsidR="006A475C" w:rsidRPr="00823BF4">
              <w:rPr>
                <w:rStyle w:val="Lienhypertexte"/>
                <w:noProof/>
              </w:rPr>
              <w:t>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Product Type (dataproduct_type)</w:t>
            </w:r>
            <w:r w:rsidR="006A475C">
              <w:rPr>
                <w:noProof/>
                <w:webHidden/>
              </w:rPr>
              <w:tab/>
            </w:r>
            <w:r w:rsidR="006A475C">
              <w:rPr>
                <w:noProof/>
                <w:webHidden/>
              </w:rPr>
              <w:fldChar w:fldCharType="begin"/>
            </w:r>
            <w:r w:rsidR="006A475C">
              <w:rPr>
                <w:noProof/>
                <w:webHidden/>
              </w:rPr>
              <w:instrText xml:space="preserve"> PAGEREF _Toc462422062 \h </w:instrText>
            </w:r>
            <w:r w:rsidR="006A475C">
              <w:rPr>
                <w:noProof/>
                <w:webHidden/>
              </w:rPr>
            </w:r>
            <w:r w:rsidR="006A475C">
              <w:rPr>
                <w:noProof/>
                <w:webHidden/>
              </w:rPr>
              <w:fldChar w:fldCharType="separate"/>
            </w:r>
            <w:r w:rsidR="00EC0178">
              <w:rPr>
                <w:noProof/>
                <w:webHidden/>
              </w:rPr>
              <w:t>20</w:t>
            </w:r>
            <w:r w:rsidR="006A475C">
              <w:rPr>
                <w:noProof/>
                <w:webHidden/>
              </w:rPr>
              <w:fldChar w:fldCharType="end"/>
            </w:r>
          </w:hyperlink>
        </w:p>
        <w:p w14:paraId="1EB046A6"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63" w:history="1">
            <w:r w:rsidR="006A475C" w:rsidRPr="00823BF4">
              <w:rPr>
                <w:rStyle w:val="Lienhypertexte"/>
                <w:noProof/>
              </w:rPr>
              <w:t>1.1.1.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Caveat while using dataproduct_type=“measurements”</w:t>
            </w:r>
            <w:r w:rsidR="006A475C">
              <w:rPr>
                <w:noProof/>
                <w:webHidden/>
              </w:rPr>
              <w:tab/>
            </w:r>
            <w:r w:rsidR="006A475C">
              <w:rPr>
                <w:noProof/>
                <w:webHidden/>
              </w:rPr>
              <w:fldChar w:fldCharType="begin"/>
            </w:r>
            <w:r w:rsidR="006A475C">
              <w:rPr>
                <w:noProof/>
                <w:webHidden/>
              </w:rPr>
              <w:instrText xml:space="preserve"> PAGEREF _Toc462422063 \h </w:instrText>
            </w:r>
            <w:r w:rsidR="006A475C">
              <w:rPr>
                <w:noProof/>
                <w:webHidden/>
              </w:rPr>
            </w:r>
            <w:r w:rsidR="006A475C">
              <w:rPr>
                <w:noProof/>
                <w:webHidden/>
              </w:rPr>
              <w:fldChar w:fldCharType="separate"/>
            </w:r>
            <w:r w:rsidR="00EC0178">
              <w:rPr>
                <w:noProof/>
                <w:webHidden/>
              </w:rPr>
              <w:t>20</w:t>
            </w:r>
            <w:r w:rsidR="006A475C">
              <w:rPr>
                <w:noProof/>
                <w:webHidden/>
              </w:rPr>
              <w:fldChar w:fldCharType="end"/>
            </w:r>
          </w:hyperlink>
        </w:p>
        <w:p w14:paraId="6B93108A"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64" w:history="1">
            <w:r w:rsidR="006A475C" w:rsidRPr="00823BF4">
              <w:rPr>
                <w:rStyle w:val="Lienhypertexte"/>
                <w:noProof/>
              </w:rPr>
              <w:t>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Calibration Level (calib_level)</w:t>
            </w:r>
            <w:r w:rsidR="006A475C">
              <w:rPr>
                <w:noProof/>
                <w:webHidden/>
              </w:rPr>
              <w:tab/>
            </w:r>
            <w:r w:rsidR="006A475C">
              <w:rPr>
                <w:noProof/>
                <w:webHidden/>
              </w:rPr>
              <w:fldChar w:fldCharType="begin"/>
            </w:r>
            <w:r w:rsidR="006A475C">
              <w:rPr>
                <w:noProof/>
                <w:webHidden/>
              </w:rPr>
              <w:instrText xml:space="preserve"> PAGEREF _Toc462422064 \h </w:instrText>
            </w:r>
            <w:r w:rsidR="006A475C">
              <w:rPr>
                <w:noProof/>
                <w:webHidden/>
              </w:rPr>
            </w:r>
            <w:r w:rsidR="006A475C">
              <w:rPr>
                <w:noProof/>
                <w:webHidden/>
              </w:rPr>
              <w:fldChar w:fldCharType="separate"/>
            </w:r>
            <w:r w:rsidR="00EC0178">
              <w:rPr>
                <w:noProof/>
                <w:webHidden/>
              </w:rPr>
              <w:t>21</w:t>
            </w:r>
            <w:r w:rsidR="006A475C">
              <w:rPr>
                <w:noProof/>
                <w:webHidden/>
              </w:rPr>
              <w:fldChar w:fldCharType="end"/>
            </w:r>
          </w:hyperlink>
        </w:p>
        <w:p w14:paraId="03EE6DDB"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65" w:history="1">
            <w:r w:rsidR="006A475C" w:rsidRPr="00823BF4">
              <w:rPr>
                <w:rStyle w:val="Lienhypertexte"/>
                <w:noProof/>
              </w:rPr>
              <w:t>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Collection Name (obs_collection)</w:t>
            </w:r>
            <w:r w:rsidR="006A475C">
              <w:rPr>
                <w:noProof/>
                <w:webHidden/>
              </w:rPr>
              <w:tab/>
            </w:r>
            <w:r w:rsidR="006A475C">
              <w:rPr>
                <w:noProof/>
                <w:webHidden/>
              </w:rPr>
              <w:fldChar w:fldCharType="begin"/>
            </w:r>
            <w:r w:rsidR="006A475C">
              <w:rPr>
                <w:noProof/>
                <w:webHidden/>
              </w:rPr>
              <w:instrText xml:space="preserve"> PAGEREF _Toc462422065 \h </w:instrText>
            </w:r>
            <w:r w:rsidR="006A475C">
              <w:rPr>
                <w:noProof/>
                <w:webHidden/>
              </w:rPr>
            </w:r>
            <w:r w:rsidR="006A475C">
              <w:rPr>
                <w:noProof/>
                <w:webHidden/>
              </w:rPr>
              <w:fldChar w:fldCharType="separate"/>
            </w:r>
            <w:r w:rsidR="00EC0178">
              <w:rPr>
                <w:noProof/>
                <w:webHidden/>
              </w:rPr>
              <w:t>21</w:t>
            </w:r>
            <w:r w:rsidR="006A475C">
              <w:rPr>
                <w:noProof/>
                <w:webHidden/>
              </w:rPr>
              <w:fldChar w:fldCharType="end"/>
            </w:r>
          </w:hyperlink>
        </w:p>
        <w:p w14:paraId="6CF91770"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66" w:history="1">
            <w:r w:rsidR="006A475C" w:rsidRPr="00823BF4">
              <w:rPr>
                <w:rStyle w:val="Lienhypertexte"/>
                <w:noProof/>
              </w:rPr>
              <w:t>4.4.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Identifier (obs_id)</w:t>
            </w:r>
            <w:r w:rsidR="006A475C">
              <w:rPr>
                <w:noProof/>
                <w:webHidden/>
              </w:rPr>
              <w:tab/>
            </w:r>
            <w:r w:rsidR="006A475C">
              <w:rPr>
                <w:noProof/>
                <w:webHidden/>
              </w:rPr>
              <w:fldChar w:fldCharType="begin"/>
            </w:r>
            <w:r w:rsidR="006A475C">
              <w:rPr>
                <w:noProof/>
                <w:webHidden/>
              </w:rPr>
              <w:instrText xml:space="preserve"> PAGEREF _Toc462422066 \h </w:instrText>
            </w:r>
            <w:r w:rsidR="006A475C">
              <w:rPr>
                <w:noProof/>
                <w:webHidden/>
              </w:rPr>
            </w:r>
            <w:r w:rsidR="006A475C">
              <w:rPr>
                <w:noProof/>
                <w:webHidden/>
              </w:rPr>
              <w:fldChar w:fldCharType="separate"/>
            </w:r>
            <w:r w:rsidR="00EC0178">
              <w:rPr>
                <w:noProof/>
                <w:webHidden/>
              </w:rPr>
              <w:t>21</w:t>
            </w:r>
            <w:r w:rsidR="006A475C">
              <w:rPr>
                <w:noProof/>
                <w:webHidden/>
              </w:rPr>
              <w:fldChar w:fldCharType="end"/>
            </w:r>
          </w:hyperlink>
        </w:p>
        <w:p w14:paraId="2B051C53"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67" w:history="1">
            <w:r w:rsidR="006A475C" w:rsidRPr="00823BF4">
              <w:rPr>
                <w:rStyle w:val="Lienhypertexte"/>
                <w:noProof/>
              </w:rPr>
              <w:t>4.5.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Publisher Dataset Identifier (obs_publisher_did)</w:t>
            </w:r>
            <w:r w:rsidR="006A475C">
              <w:rPr>
                <w:noProof/>
                <w:webHidden/>
              </w:rPr>
              <w:tab/>
            </w:r>
            <w:r w:rsidR="006A475C">
              <w:rPr>
                <w:noProof/>
                <w:webHidden/>
              </w:rPr>
              <w:fldChar w:fldCharType="begin"/>
            </w:r>
            <w:r w:rsidR="006A475C">
              <w:rPr>
                <w:noProof/>
                <w:webHidden/>
              </w:rPr>
              <w:instrText xml:space="preserve"> PAGEREF _Toc462422067 \h </w:instrText>
            </w:r>
            <w:r w:rsidR="006A475C">
              <w:rPr>
                <w:noProof/>
                <w:webHidden/>
              </w:rPr>
            </w:r>
            <w:r w:rsidR="006A475C">
              <w:rPr>
                <w:noProof/>
                <w:webHidden/>
              </w:rPr>
              <w:fldChar w:fldCharType="separate"/>
            </w:r>
            <w:r w:rsidR="00EC0178">
              <w:rPr>
                <w:noProof/>
                <w:webHidden/>
              </w:rPr>
              <w:t>22</w:t>
            </w:r>
            <w:r w:rsidR="006A475C">
              <w:rPr>
                <w:noProof/>
                <w:webHidden/>
              </w:rPr>
              <w:fldChar w:fldCharType="end"/>
            </w:r>
          </w:hyperlink>
        </w:p>
        <w:p w14:paraId="7E1C60B5"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68" w:history="1">
            <w:r w:rsidR="006A475C" w:rsidRPr="00823BF4">
              <w:rPr>
                <w:rStyle w:val="Lienhypertexte"/>
                <w:noProof/>
              </w:rPr>
              <w:t>4.6.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URL (access_url)</w:t>
            </w:r>
            <w:r w:rsidR="006A475C">
              <w:rPr>
                <w:noProof/>
                <w:webHidden/>
              </w:rPr>
              <w:tab/>
            </w:r>
            <w:r w:rsidR="006A475C">
              <w:rPr>
                <w:noProof/>
                <w:webHidden/>
              </w:rPr>
              <w:fldChar w:fldCharType="begin"/>
            </w:r>
            <w:r w:rsidR="006A475C">
              <w:rPr>
                <w:noProof/>
                <w:webHidden/>
              </w:rPr>
              <w:instrText xml:space="preserve"> PAGEREF _Toc462422068 \h </w:instrText>
            </w:r>
            <w:r w:rsidR="006A475C">
              <w:rPr>
                <w:noProof/>
                <w:webHidden/>
              </w:rPr>
            </w:r>
            <w:r w:rsidR="006A475C">
              <w:rPr>
                <w:noProof/>
                <w:webHidden/>
              </w:rPr>
              <w:fldChar w:fldCharType="separate"/>
            </w:r>
            <w:r w:rsidR="00EC0178">
              <w:rPr>
                <w:noProof/>
                <w:webHidden/>
              </w:rPr>
              <w:t>22</w:t>
            </w:r>
            <w:r w:rsidR="006A475C">
              <w:rPr>
                <w:noProof/>
                <w:webHidden/>
              </w:rPr>
              <w:fldChar w:fldCharType="end"/>
            </w:r>
          </w:hyperlink>
        </w:p>
        <w:p w14:paraId="21B707AD"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69" w:history="1">
            <w:r w:rsidR="006A475C" w:rsidRPr="00823BF4">
              <w:rPr>
                <w:rStyle w:val="Lienhypertexte"/>
                <w:noProof/>
              </w:rPr>
              <w:t>4.7.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Format (access_format)</w:t>
            </w:r>
            <w:r w:rsidR="006A475C">
              <w:rPr>
                <w:noProof/>
                <w:webHidden/>
              </w:rPr>
              <w:tab/>
            </w:r>
            <w:r w:rsidR="006A475C">
              <w:rPr>
                <w:noProof/>
                <w:webHidden/>
              </w:rPr>
              <w:fldChar w:fldCharType="begin"/>
            </w:r>
            <w:r w:rsidR="006A475C">
              <w:rPr>
                <w:noProof/>
                <w:webHidden/>
              </w:rPr>
              <w:instrText xml:space="preserve"> PAGEREF _Toc462422069 \h </w:instrText>
            </w:r>
            <w:r w:rsidR="006A475C">
              <w:rPr>
                <w:noProof/>
                <w:webHidden/>
              </w:rPr>
            </w:r>
            <w:r w:rsidR="006A475C">
              <w:rPr>
                <w:noProof/>
                <w:webHidden/>
              </w:rPr>
              <w:fldChar w:fldCharType="separate"/>
            </w:r>
            <w:r w:rsidR="00EC0178">
              <w:rPr>
                <w:noProof/>
                <w:webHidden/>
              </w:rPr>
              <w:t>22</w:t>
            </w:r>
            <w:r w:rsidR="006A475C">
              <w:rPr>
                <w:noProof/>
                <w:webHidden/>
              </w:rPr>
              <w:fldChar w:fldCharType="end"/>
            </w:r>
          </w:hyperlink>
        </w:p>
        <w:p w14:paraId="05AE3E82"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70" w:history="1">
            <w:r w:rsidR="006A475C" w:rsidRPr="00823BF4">
              <w:rPr>
                <w:rStyle w:val="Lienhypertexte"/>
                <w:noProof/>
              </w:rPr>
              <w:t>4.8.</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Estimated Download Size (access_estsize)</w:t>
            </w:r>
            <w:r w:rsidR="006A475C">
              <w:rPr>
                <w:noProof/>
                <w:webHidden/>
              </w:rPr>
              <w:tab/>
            </w:r>
            <w:r w:rsidR="006A475C">
              <w:rPr>
                <w:noProof/>
                <w:webHidden/>
              </w:rPr>
              <w:fldChar w:fldCharType="begin"/>
            </w:r>
            <w:r w:rsidR="006A475C">
              <w:rPr>
                <w:noProof/>
                <w:webHidden/>
              </w:rPr>
              <w:instrText xml:space="preserve"> PAGEREF _Toc462422070 \h </w:instrText>
            </w:r>
            <w:r w:rsidR="006A475C">
              <w:rPr>
                <w:noProof/>
                <w:webHidden/>
              </w:rPr>
            </w:r>
            <w:r w:rsidR="006A475C">
              <w:rPr>
                <w:noProof/>
                <w:webHidden/>
              </w:rPr>
              <w:fldChar w:fldCharType="separate"/>
            </w:r>
            <w:r w:rsidR="00EC0178">
              <w:rPr>
                <w:noProof/>
                <w:webHidden/>
              </w:rPr>
              <w:t>24</w:t>
            </w:r>
            <w:r w:rsidR="006A475C">
              <w:rPr>
                <w:noProof/>
                <w:webHidden/>
              </w:rPr>
              <w:fldChar w:fldCharType="end"/>
            </w:r>
          </w:hyperlink>
        </w:p>
        <w:p w14:paraId="08A0BFB8"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71" w:history="1">
            <w:r w:rsidR="006A475C" w:rsidRPr="00823BF4">
              <w:rPr>
                <w:rStyle w:val="Lienhypertexte"/>
                <w:noProof/>
              </w:rPr>
              <w:t>4.9.</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Target Name (target_name)</w:t>
            </w:r>
            <w:r w:rsidR="006A475C">
              <w:rPr>
                <w:noProof/>
                <w:webHidden/>
              </w:rPr>
              <w:tab/>
            </w:r>
            <w:r w:rsidR="006A475C">
              <w:rPr>
                <w:noProof/>
                <w:webHidden/>
              </w:rPr>
              <w:fldChar w:fldCharType="begin"/>
            </w:r>
            <w:r w:rsidR="006A475C">
              <w:rPr>
                <w:noProof/>
                <w:webHidden/>
              </w:rPr>
              <w:instrText xml:space="preserve"> PAGEREF _Toc462422071 \h </w:instrText>
            </w:r>
            <w:r w:rsidR="006A475C">
              <w:rPr>
                <w:noProof/>
                <w:webHidden/>
              </w:rPr>
            </w:r>
            <w:r w:rsidR="006A475C">
              <w:rPr>
                <w:noProof/>
                <w:webHidden/>
              </w:rPr>
              <w:fldChar w:fldCharType="separate"/>
            </w:r>
            <w:r w:rsidR="00EC0178">
              <w:rPr>
                <w:noProof/>
                <w:webHidden/>
              </w:rPr>
              <w:t>24</w:t>
            </w:r>
            <w:r w:rsidR="006A475C">
              <w:rPr>
                <w:noProof/>
                <w:webHidden/>
              </w:rPr>
              <w:fldChar w:fldCharType="end"/>
            </w:r>
          </w:hyperlink>
        </w:p>
        <w:p w14:paraId="19E7BC0E"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72" w:history="1">
            <w:r w:rsidR="006A475C" w:rsidRPr="00823BF4">
              <w:rPr>
                <w:rStyle w:val="Lienhypertexte"/>
                <w:noProof/>
              </w:rPr>
              <w:t>4.10.</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Central Coordinates (s_ra, s_dec)</w:t>
            </w:r>
            <w:r w:rsidR="006A475C">
              <w:rPr>
                <w:noProof/>
                <w:webHidden/>
              </w:rPr>
              <w:tab/>
            </w:r>
            <w:r w:rsidR="006A475C">
              <w:rPr>
                <w:noProof/>
                <w:webHidden/>
              </w:rPr>
              <w:fldChar w:fldCharType="begin"/>
            </w:r>
            <w:r w:rsidR="006A475C">
              <w:rPr>
                <w:noProof/>
                <w:webHidden/>
              </w:rPr>
              <w:instrText xml:space="preserve"> PAGEREF _Toc462422072 \h </w:instrText>
            </w:r>
            <w:r w:rsidR="006A475C">
              <w:rPr>
                <w:noProof/>
                <w:webHidden/>
              </w:rPr>
            </w:r>
            <w:r w:rsidR="006A475C">
              <w:rPr>
                <w:noProof/>
                <w:webHidden/>
              </w:rPr>
              <w:fldChar w:fldCharType="separate"/>
            </w:r>
            <w:r w:rsidR="00EC0178">
              <w:rPr>
                <w:noProof/>
                <w:webHidden/>
              </w:rPr>
              <w:t>24</w:t>
            </w:r>
            <w:r w:rsidR="006A475C">
              <w:rPr>
                <w:noProof/>
                <w:webHidden/>
              </w:rPr>
              <w:fldChar w:fldCharType="end"/>
            </w:r>
          </w:hyperlink>
        </w:p>
        <w:p w14:paraId="6A262021"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73" w:history="1">
            <w:r w:rsidR="006A475C" w:rsidRPr="00823BF4">
              <w:rPr>
                <w:rStyle w:val="Lienhypertexte"/>
                <w:noProof/>
              </w:rPr>
              <w:t>4.11.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Extent (s_fov)</w:t>
            </w:r>
            <w:r w:rsidR="006A475C">
              <w:rPr>
                <w:noProof/>
                <w:webHidden/>
              </w:rPr>
              <w:tab/>
            </w:r>
            <w:r w:rsidR="006A475C">
              <w:rPr>
                <w:noProof/>
                <w:webHidden/>
              </w:rPr>
              <w:fldChar w:fldCharType="begin"/>
            </w:r>
            <w:r w:rsidR="006A475C">
              <w:rPr>
                <w:noProof/>
                <w:webHidden/>
              </w:rPr>
              <w:instrText xml:space="preserve"> PAGEREF _Toc462422073 \h </w:instrText>
            </w:r>
            <w:r w:rsidR="006A475C">
              <w:rPr>
                <w:noProof/>
                <w:webHidden/>
              </w:rPr>
            </w:r>
            <w:r w:rsidR="006A475C">
              <w:rPr>
                <w:noProof/>
                <w:webHidden/>
              </w:rPr>
              <w:fldChar w:fldCharType="separate"/>
            </w:r>
            <w:r w:rsidR="00EC0178">
              <w:rPr>
                <w:noProof/>
                <w:webHidden/>
              </w:rPr>
              <w:t>24</w:t>
            </w:r>
            <w:r w:rsidR="006A475C">
              <w:rPr>
                <w:noProof/>
                <w:webHidden/>
              </w:rPr>
              <w:fldChar w:fldCharType="end"/>
            </w:r>
          </w:hyperlink>
        </w:p>
        <w:p w14:paraId="53AB70EC"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74" w:history="1">
            <w:r w:rsidR="006A475C" w:rsidRPr="00823BF4">
              <w:rPr>
                <w:rStyle w:val="Lienhypertexte"/>
                <w:noProof/>
              </w:rPr>
              <w:t>4.12.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Coverage (s_region)</w:t>
            </w:r>
            <w:r w:rsidR="006A475C">
              <w:rPr>
                <w:noProof/>
                <w:webHidden/>
              </w:rPr>
              <w:tab/>
            </w:r>
            <w:r w:rsidR="006A475C">
              <w:rPr>
                <w:noProof/>
                <w:webHidden/>
              </w:rPr>
              <w:fldChar w:fldCharType="begin"/>
            </w:r>
            <w:r w:rsidR="006A475C">
              <w:rPr>
                <w:noProof/>
                <w:webHidden/>
              </w:rPr>
              <w:instrText xml:space="preserve"> PAGEREF _Toc462422074 \h </w:instrText>
            </w:r>
            <w:r w:rsidR="006A475C">
              <w:rPr>
                <w:noProof/>
                <w:webHidden/>
              </w:rPr>
            </w:r>
            <w:r w:rsidR="006A475C">
              <w:rPr>
                <w:noProof/>
                <w:webHidden/>
              </w:rPr>
              <w:fldChar w:fldCharType="separate"/>
            </w:r>
            <w:r w:rsidR="00EC0178">
              <w:rPr>
                <w:noProof/>
                <w:webHidden/>
              </w:rPr>
              <w:t>24</w:t>
            </w:r>
            <w:r w:rsidR="006A475C">
              <w:rPr>
                <w:noProof/>
                <w:webHidden/>
              </w:rPr>
              <w:fldChar w:fldCharType="end"/>
            </w:r>
          </w:hyperlink>
        </w:p>
        <w:p w14:paraId="7317ECE4"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75" w:history="1">
            <w:r w:rsidR="006A475C" w:rsidRPr="00823BF4">
              <w:rPr>
                <w:rStyle w:val="Lienhypertexte"/>
                <w:noProof/>
              </w:rPr>
              <w:t>4.13.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Resolution (s_resolution)</w:t>
            </w:r>
            <w:r w:rsidR="006A475C">
              <w:rPr>
                <w:noProof/>
                <w:webHidden/>
              </w:rPr>
              <w:tab/>
            </w:r>
            <w:r w:rsidR="006A475C">
              <w:rPr>
                <w:noProof/>
                <w:webHidden/>
              </w:rPr>
              <w:fldChar w:fldCharType="begin"/>
            </w:r>
            <w:r w:rsidR="006A475C">
              <w:rPr>
                <w:noProof/>
                <w:webHidden/>
              </w:rPr>
              <w:instrText xml:space="preserve"> PAGEREF _Toc462422075 \h </w:instrText>
            </w:r>
            <w:r w:rsidR="006A475C">
              <w:rPr>
                <w:noProof/>
                <w:webHidden/>
              </w:rPr>
            </w:r>
            <w:r w:rsidR="006A475C">
              <w:rPr>
                <w:noProof/>
                <w:webHidden/>
              </w:rPr>
              <w:fldChar w:fldCharType="separate"/>
            </w:r>
            <w:r w:rsidR="00EC0178">
              <w:rPr>
                <w:noProof/>
                <w:webHidden/>
              </w:rPr>
              <w:t>25</w:t>
            </w:r>
            <w:r w:rsidR="006A475C">
              <w:rPr>
                <w:noProof/>
                <w:webHidden/>
              </w:rPr>
              <w:fldChar w:fldCharType="end"/>
            </w:r>
          </w:hyperlink>
        </w:p>
        <w:p w14:paraId="77E7DAE4"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76" w:history="1">
            <w:r w:rsidR="006A475C" w:rsidRPr="00823BF4">
              <w:rPr>
                <w:rStyle w:val="Lienhypertexte"/>
                <w:noProof/>
              </w:rPr>
              <w:t>4.14.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Time Bounds (t_min, t_max)</w:t>
            </w:r>
            <w:r w:rsidR="006A475C">
              <w:rPr>
                <w:noProof/>
                <w:webHidden/>
              </w:rPr>
              <w:tab/>
            </w:r>
            <w:r w:rsidR="006A475C">
              <w:rPr>
                <w:noProof/>
                <w:webHidden/>
              </w:rPr>
              <w:fldChar w:fldCharType="begin"/>
            </w:r>
            <w:r w:rsidR="006A475C">
              <w:rPr>
                <w:noProof/>
                <w:webHidden/>
              </w:rPr>
              <w:instrText xml:space="preserve"> PAGEREF _Toc462422076 \h </w:instrText>
            </w:r>
            <w:r w:rsidR="006A475C">
              <w:rPr>
                <w:noProof/>
                <w:webHidden/>
              </w:rPr>
            </w:r>
            <w:r w:rsidR="006A475C">
              <w:rPr>
                <w:noProof/>
                <w:webHidden/>
              </w:rPr>
              <w:fldChar w:fldCharType="separate"/>
            </w:r>
            <w:r w:rsidR="00EC0178">
              <w:rPr>
                <w:noProof/>
                <w:webHidden/>
              </w:rPr>
              <w:t>25</w:t>
            </w:r>
            <w:r w:rsidR="006A475C">
              <w:rPr>
                <w:noProof/>
                <w:webHidden/>
              </w:rPr>
              <w:fldChar w:fldCharType="end"/>
            </w:r>
          </w:hyperlink>
        </w:p>
        <w:p w14:paraId="14C5449B"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77" w:history="1">
            <w:r w:rsidR="006A475C" w:rsidRPr="00823BF4">
              <w:rPr>
                <w:rStyle w:val="Lienhypertexte"/>
                <w:noProof/>
              </w:rPr>
              <w:t>4.15.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Exposure Time (t_exptime)</w:t>
            </w:r>
            <w:r w:rsidR="006A475C">
              <w:rPr>
                <w:noProof/>
                <w:webHidden/>
              </w:rPr>
              <w:tab/>
            </w:r>
            <w:r w:rsidR="006A475C">
              <w:rPr>
                <w:noProof/>
                <w:webHidden/>
              </w:rPr>
              <w:fldChar w:fldCharType="begin"/>
            </w:r>
            <w:r w:rsidR="006A475C">
              <w:rPr>
                <w:noProof/>
                <w:webHidden/>
              </w:rPr>
              <w:instrText xml:space="preserve"> PAGEREF _Toc462422077 \h </w:instrText>
            </w:r>
            <w:r w:rsidR="006A475C">
              <w:rPr>
                <w:noProof/>
                <w:webHidden/>
              </w:rPr>
            </w:r>
            <w:r w:rsidR="006A475C">
              <w:rPr>
                <w:noProof/>
                <w:webHidden/>
              </w:rPr>
              <w:fldChar w:fldCharType="separate"/>
            </w:r>
            <w:r w:rsidR="00EC0178">
              <w:rPr>
                <w:noProof/>
                <w:webHidden/>
              </w:rPr>
              <w:t>25</w:t>
            </w:r>
            <w:r w:rsidR="006A475C">
              <w:rPr>
                <w:noProof/>
                <w:webHidden/>
              </w:rPr>
              <w:fldChar w:fldCharType="end"/>
            </w:r>
          </w:hyperlink>
        </w:p>
        <w:p w14:paraId="6EE5B7D0" w14:textId="609F112E" w:rsidR="006A475C" w:rsidRDefault="006A475C">
          <w:pPr>
            <w:pStyle w:val="TM2"/>
            <w:tabs>
              <w:tab w:val="left" w:pos="1200"/>
            </w:tabs>
            <w:rPr>
              <w:rFonts w:asciiTheme="minorHAnsi" w:eastAsiaTheme="minorEastAsia" w:hAnsiTheme="minorHAnsi" w:cstheme="minorBidi"/>
              <w:noProof/>
              <w:color w:val="auto"/>
              <w:szCs w:val="22"/>
              <w:lang w:val="fr-FR" w:eastAsia="fr-FR"/>
            </w:rPr>
          </w:pPr>
          <w:hyperlink w:anchor="_Toc462422078" w:history="1">
            <w:r w:rsidRPr="00823BF4">
              <w:rPr>
                <w:rStyle w:val="Lienhypertexte"/>
                <w:noProof/>
              </w:rPr>
              <w:t>4.16.</w:t>
            </w:r>
            <w:r>
              <w:rPr>
                <w:rFonts w:asciiTheme="minorHAnsi" w:eastAsiaTheme="minorEastAsia" w:hAnsiTheme="minorHAnsi" w:cstheme="minorBidi"/>
                <w:noProof/>
                <w:color w:val="auto"/>
                <w:szCs w:val="22"/>
                <w:lang w:val="fr-FR" w:eastAsia="fr-FR"/>
              </w:rPr>
              <w:tab/>
            </w:r>
            <w:r w:rsidRPr="00823BF4">
              <w:rPr>
                <w:rStyle w:val="Lienhypertexte"/>
                <w:noProof/>
              </w:rPr>
              <w:t>Time Resolution (t_resolution)</w:t>
            </w:r>
            <w:r>
              <w:rPr>
                <w:noProof/>
                <w:webHidden/>
              </w:rPr>
              <w:tab/>
            </w:r>
            <w:r>
              <w:rPr>
                <w:noProof/>
                <w:webHidden/>
              </w:rPr>
              <w:fldChar w:fldCharType="begin"/>
            </w:r>
            <w:r>
              <w:rPr>
                <w:noProof/>
                <w:webHidden/>
              </w:rPr>
              <w:instrText xml:space="preserve"> PAGEREF _Toc462422078 \h </w:instrText>
            </w:r>
            <w:r>
              <w:rPr>
                <w:noProof/>
                <w:webHidden/>
              </w:rPr>
            </w:r>
            <w:r>
              <w:rPr>
                <w:noProof/>
                <w:webHidden/>
              </w:rPr>
              <w:fldChar w:fldCharType="separate"/>
            </w:r>
            <w:bookmarkStart w:id="30" w:name="_GoBack"/>
            <w:r w:rsidR="00EC0178">
              <w:rPr>
                <w:noProof/>
                <w:webHidden/>
              </w:rPr>
              <w:t>25</w:t>
            </w:r>
            <w:bookmarkEnd w:id="30"/>
            <w:r>
              <w:rPr>
                <w:noProof/>
                <w:webHidden/>
              </w:rPr>
              <w:fldChar w:fldCharType="end"/>
            </w:r>
          </w:hyperlink>
        </w:p>
        <w:p w14:paraId="7DC987AB"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79" w:history="1">
            <w:r w:rsidR="006A475C" w:rsidRPr="00823BF4">
              <w:rPr>
                <w:rStyle w:val="Lienhypertexte"/>
                <w:noProof/>
              </w:rPr>
              <w:t>4.17.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Bounds (em_min, em_max)</w:t>
            </w:r>
            <w:r w:rsidR="006A475C">
              <w:rPr>
                <w:noProof/>
                <w:webHidden/>
              </w:rPr>
              <w:tab/>
            </w:r>
            <w:r w:rsidR="006A475C">
              <w:rPr>
                <w:noProof/>
                <w:webHidden/>
              </w:rPr>
              <w:fldChar w:fldCharType="begin"/>
            </w:r>
            <w:r w:rsidR="006A475C">
              <w:rPr>
                <w:noProof/>
                <w:webHidden/>
              </w:rPr>
              <w:instrText xml:space="preserve"> PAGEREF _Toc462422079 \h </w:instrText>
            </w:r>
            <w:r w:rsidR="006A475C">
              <w:rPr>
                <w:noProof/>
                <w:webHidden/>
              </w:rPr>
            </w:r>
            <w:r w:rsidR="006A475C">
              <w:rPr>
                <w:noProof/>
                <w:webHidden/>
              </w:rPr>
              <w:fldChar w:fldCharType="separate"/>
            </w:r>
            <w:r w:rsidR="00EC0178">
              <w:rPr>
                <w:noProof/>
                <w:webHidden/>
              </w:rPr>
              <w:t>26</w:t>
            </w:r>
            <w:r w:rsidR="006A475C">
              <w:rPr>
                <w:noProof/>
                <w:webHidden/>
              </w:rPr>
              <w:fldChar w:fldCharType="end"/>
            </w:r>
          </w:hyperlink>
        </w:p>
        <w:p w14:paraId="3766948C"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80" w:history="1">
            <w:r w:rsidR="006A475C" w:rsidRPr="00823BF4">
              <w:rPr>
                <w:rStyle w:val="Lienhypertexte"/>
                <w:noProof/>
              </w:rPr>
              <w:t>4.18.</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Resolving Power (em_res_power)</w:t>
            </w:r>
            <w:r w:rsidR="006A475C">
              <w:rPr>
                <w:noProof/>
                <w:webHidden/>
              </w:rPr>
              <w:tab/>
            </w:r>
            <w:r w:rsidR="006A475C">
              <w:rPr>
                <w:noProof/>
                <w:webHidden/>
              </w:rPr>
              <w:fldChar w:fldCharType="begin"/>
            </w:r>
            <w:r w:rsidR="006A475C">
              <w:rPr>
                <w:noProof/>
                <w:webHidden/>
              </w:rPr>
              <w:instrText xml:space="preserve"> PAGEREF _Toc462422080 \h </w:instrText>
            </w:r>
            <w:r w:rsidR="006A475C">
              <w:rPr>
                <w:noProof/>
                <w:webHidden/>
              </w:rPr>
            </w:r>
            <w:r w:rsidR="006A475C">
              <w:rPr>
                <w:noProof/>
                <w:webHidden/>
              </w:rPr>
              <w:fldChar w:fldCharType="separate"/>
            </w:r>
            <w:r w:rsidR="00EC0178">
              <w:rPr>
                <w:noProof/>
                <w:webHidden/>
              </w:rPr>
              <w:t>26</w:t>
            </w:r>
            <w:r w:rsidR="006A475C">
              <w:rPr>
                <w:noProof/>
                <w:webHidden/>
              </w:rPr>
              <w:fldChar w:fldCharType="end"/>
            </w:r>
          </w:hyperlink>
        </w:p>
        <w:p w14:paraId="755D8836"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81" w:history="1">
            <w:r w:rsidR="006A475C" w:rsidRPr="00823BF4">
              <w:rPr>
                <w:rStyle w:val="Lienhypertexte"/>
                <w:noProof/>
              </w:rPr>
              <w:t>4.19.</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Observable Axis Description (o_ucd)</w:t>
            </w:r>
            <w:r w:rsidR="006A475C">
              <w:rPr>
                <w:noProof/>
                <w:webHidden/>
              </w:rPr>
              <w:tab/>
            </w:r>
            <w:r w:rsidR="006A475C">
              <w:rPr>
                <w:noProof/>
                <w:webHidden/>
              </w:rPr>
              <w:fldChar w:fldCharType="begin"/>
            </w:r>
            <w:r w:rsidR="006A475C">
              <w:rPr>
                <w:noProof/>
                <w:webHidden/>
              </w:rPr>
              <w:instrText xml:space="preserve"> PAGEREF _Toc462422081 \h </w:instrText>
            </w:r>
            <w:r w:rsidR="006A475C">
              <w:rPr>
                <w:noProof/>
                <w:webHidden/>
              </w:rPr>
            </w:r>
            <w:r w:rsidR="006A475C">
              <w:rPr>
                <w:noProof/>
                <w:webHidden/>
              </w:rPr>
              <w:fldChar w:fldCharType="separate"/>
            </w:r>
            <w:r w:rsidR="00EC0178">
              <w:rPr>
                <w:noProof/>
                <w:webHidden/>
              </w:rPr>
              <w:t>26</w:t>
            </w:r>
            <w:r w:rsidR="006A475C">
              <w:rPr>
                <w:noProof/>
                <w:webHidden/>
              </w:rPr>
              <w:fldChar w:fldCharType="end"/>
            </w:r>
          </w:hyperlink>
        </w:p>
        <w:p w14:paraId="203F7927"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82" w:history="1">
            <w:r w:rsidR="006A475C" w:rsidRPr="00823BF4">
              <w:rPr>
                <w:rStyle w:val="Lienhypertexte"/>
                <w:noProof/>
              </w:rPr>
              <w:t>4.20.</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Axes lengths (s_xel1, s_xel2, em_xel, t_xel, pol_xel)</w:t>
            </w:r>
            <w:r w:rsidR="006A475C">
              <w:rPr>
                <w:noProof/>
                <w:webHidden/>
              </w:rPr>
              <w:tab/>
            </w:r>
            <w:r w:rsidR="006A475C">
              <w:rPr>
                <w:noProof/>
                <w:webHidden/>
              </w:rPr>
              <w:fldChar w:fldCharType="begin"/>
            </w:r>
            <w:r w:rsidR="006A475C">
              <w:rPr>
                <w:noProof/>
                <w:webHidden/>
              </w:rPr>
              <w:instrText xml:space="preserve"> PAGEREF _Toc462422082 \h </w:instrText>
            </w:r>
            <w:r w:rsidR="006A475C">
              <w:rPr>
                <w:noProof/>
                <w:webHidden/>
              </w:rPr>
            </w:r>
            <w:r w:rsidR="006A475C">
              <w:rPr>
                <w:noProof/>
                <w:webHidden/>
              </w:rPr>
              <w:fldChar w:fldCharType="separate"/>
            </w:r>
            <w:r w:rsidR="00EC0178">
              <w:rPr>
                <w:noProof/>
                <w:webHidden/>
              </w:rPr>
              <w:t>26</w:t>
            </w:r>
            <w:r w:rsidR="006A475C">
              <w:rPr>
                <w:noProof/>
                <w:webHidden/>
              </w:rPr>
              <w:fldChar w:fldCharType="end"/>
            </w:r>
          </w:hyperlink>
        </w:p>
        <w:p w14:paraId="3E17989F"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083" w:history="1">
            <w:r w:rsidR="006A475C" w:rsidRPr="00823BF4">
              <w:rPr>
                <w:rStyle w:val="Lienhypertexte"/>
                <w:noProof/>
              </w:rPr>
              <w:t>4.21.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Additional Columns</w:t>
            </w:r>
            <w:r w:rsidR="006A475C">
              <w:rPr>
                <w:noProof/>
                <w:webHidden/>
              </w:rPr>
              <w:tab/>
            </w:r>
            <w:r w:rsidR="006A475C">
              <w:rPr>
                <w:noProof/>
                <w:webHidden/>
              </w:rPr>
              <w:fldChar w:fldCharType="begin"/>
            </w:r>
            <w:r w:rsidR="006A475C">
              <w:rPr>
                <w:noProof/>
                <w:webHidden/>
              </w:rPr>
              <w:instrText xml:space="preserve"> PAGEREF _Toc462422083 \h </w:instrText>
            </w:r>
            <w:r w:rsidR="006A475C">
              <w:rPr>
                <w:noProof/>
                <w:webHidden/>
              </w:rPr>
            </w:r>
            <w:r w:rsidR="006A475C">
              <w:rPr>
                <w:noProof/>
                <w:webHidden/>
              </w:rPr>
              <w:fldChar w:fldCharType="separate"/>
            </w:r>
            <w:r w:rsidR="00EC0178">
              <w:rPr>
                <w:noProof/>
                <w:webHidden/>
              </w:rPr>
              <w:t>27</w:t>
            </w:r>
            <w:r w:rsidR="006A475C">
              <w:rPr>
                <w:noProof/>
                <w:webHidden/>
              </w:rPr>
              <w:fldChar w:fldCharType="end"/>
            </w:r>
          </w:hyperlink>
        </w:p>
        <w:p w14:paraId="2A46E23B" w14:textId="77777777" w:rsidR="006A475C" w:rsidRDefault="002E51BC">
          <w:pPr>
            <w:pStyle w:val="TM1"/>
            <w:tabs>
              <w:tab w:val="left" w:pos="851"/>
            </w:tabs>
            <w:rPr>
              <w:rFonts w:asciiTheme="minorHAnsi" w:eastAsiaTheme="minorEastAsia" w:hAnsiTheme="minorHAnsi" w:cstheme="minorBidi"/>
              <w:noProof/>
              <w:color w:val="auto"/>
              <w:szCs w:val="22"/>
              <w:lang w:val="fr-FR" w:eastAsia="fr-FR"/>
            </w:rPr>
          </w:pPr>
          <w:hyperlink w:anchor="_Toc462422084" w:history="1">
            <w:r w:rsidR="006A475C" w:rsidRPr="00823BF4">
              <w:rPr>
                <w:rStyle w:val="Lienhypertexte"/>
                <w:noProof/>
              </w:rPr>
              <w:t>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Registering an ObsTAP Service</w:t>
            </w:r>
            <w:r w:rsidR="006A475C">
              <w:rPr>
                <w:noProof/>
                <w:webHidden/>
              </w:rPr>
              <w:tab/>
            </w:r>
            <w:r w:rsidR="006A475C">
              <w:rPr>
                <w:noProof/>
                <w:webHidden/>
              </w:rPr>
              <w:fldChar w:fldCharType="begin"/>
            </w:r>
            <w:r w:rsidR="006A475C">
              <w:rPr>
                <w:noProof/>
                <w:webHidden/>
              </w:rPr>
              <w:instrText xml:space="preserve"> PAGEREF _Toc462422084 \h </w:instrText>
            </w:r>
            <w:r w:rsidR="006A475C">
              <w:rPr>
                <w:noProof/>
                <w:webHidden/>
              </w:rPr>
            </w:r>
            <w:r w:rsidR="006A475C">
              <w:rPr>
                <w:noProof/>
                <w:webHidden/>
              </w:rPr>
              <w:fldChar w:fldCharType="separate"/>
            </w:r>
            <w:r w:rsidR="00EC0178">
              <w:rPr>
                <w:noProof/>
                <w:webHidden/>
              </w:rPr>
              <w:t>27</w:t>
            </w:r>
            <w:r w:rsidR="006A475C">
              <w:rPr>
                <w:noProof/>
                <w:webHidden/>
              </w:rPr>
              <w:fldChar w:fldCharType="end"/>
            </w:r>
          </w:hyperlink>
        </w:p>
        <w:p w14:paraId="7C61BC6F" w14:textId="77777777" w:rsidR="006A475C" w:rsidRDefault="002E51BC">
          <w:pPr>
            <w:pStyle w:val="TM1"/>
            <w:tabs>
              <w:tab w:val="left" w:pos="851"/>
            </w:tabs>
            <w:rPr>
              <w:rFonts w:asciiTheme="minorHAnsi" w:eastAsiaTheme="minorEastAsia" w:hAnsiTheme="minorHAnsi" w:cstheme="minorBidi"/>
              <w:noProof/>
              <w:color w:val="auto"/>
              <w:szCs w:val="22"/>
              <w:lang w:val="fr-FR" w:eastAsia="fr-FR"/>
            </w:rPr>
          </w:pPr>
          <w:hyperlink w:anchor="_Toc462422085" w:history="1">
            <w:r w:rsidR="006A475C" w:rsidRPr="00823BF4">
              <w:rPr>
                <w:rStyle w:val="Lienhypertexte"/>
                <w:noProof/>
              </w:rPr>
              <w:t>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Changes from Earlier Versions</w:t>
            </w:r>
            <w:r w:rsidR="006A475C">
              <w:rPr>
                <w:noProof/>
                <w:webHidden/>
              </w:rPr>
              <w:tab/>
            </w:r>
            <w:r w:rsidR="006A475C">
              <w:rPr>
                <w:noProof/>
                <w:webHidden/>
              </w:rPr>
              <w:fldChar w:fldCharType="begin"/>
            </w:r>
            <w:r w:rsidR="006A475C">
              <w:rPr>
                <w:noProof/>
                <w:webHidden/>
              </w:rPr>
              <w:instrText xml:space="preserve"> PAGEREF _Toc462422085 \h </w:instrText>
            </w:r>
            <w:r w:rsidR="006A475C">
              <w:rPr>
                <w:noProof/>
                <w:webHidden/>
              </w:rPr>
            </w:r>
            <w:r w:rsidR="006A475C">
              <w:rPr>
                <w:noProof/>
                <w:webHidden/>
              </w:rPr>
              <w:fldChar w:fldCharType="separate"/>
            </w:r>
            <w:r w:rsidR="00EC0178">
              <w:rPr>
                <w:noProof/>
                <w:webHidden/>
              </w:rPr>
              <w:t>28</w:t>
            </w:r>
            <w:r w:rsidR="006A475C">
              <w:rPr>
                <w:noProof/>
                <w:webHidden/>
              </w:rPr>
              <w:fldChar w:fldCharType="end"/>
            </w:r>
          </w:hyperlink>
        </w:p>
        <w:p w14:paraId="4C86E7B5" w14:textId="77777777" w:rsidR="006A475C" w:rsidRDefault="002E51BC">
          <w:pPr>
            <w:pStyle w:val="TM1"/>
            <w:rPr>
              <w:rFonts w:asciiTheme="minorHAnsi" w:eastAsiaTheme="minorEastAsia" w:hAnsiTheme="minorHAnsi" w:cstheme="minorBidi"/>
              <w:noProof/>
              <w:color w:val="auto"/>
              <w:szCs w:val="22"/>
              <w:lang w:val="fr-FR" w:eastAsia="fr-FR"/>
            </w:rPr>
          </w:pPr>
          <w:hyperlink w:anchor="_Toc462422086" w:history="1">
            <w:r w:rsidR="006A475C" w:rsidRPr="00823BF4">
              <w:rPr>
                <w:rStyle w:val="Lienhypertexte"/>
                <w:noProof/>
              </w:rPr>
              <w:t>References</w:t>
            </w:r>
            <w:r w:rsidR="006A475C">
              <w:rPr>
                <w:noProof/>
                <w:webHidden/>
              </w:rPr>
              <w:tab/>
            </w:r>
            <w:r w:rsidR="006A475C">
              <w:rPr>
                <w:noProof/>
                <w:webHidden/>
              </w:rPr>
              <w:fldChar w:fldCharType="begin"/>
            </w:r>
            <w:r w:rsidR="006A475C">
              <w:rPr>
                <w:noProof/>
                <w:webHidden/>
              </w:rPr>
              <w:instrText xml:space="preserve"> PAGEREF _Toc462422086 \h </w:instrText>
            </w:r>
            <w:r w:rsidR="006A475C">
              <w:rPr>
                <w:noProof/>
                <w:webHidden/>
              </w:rPr>
            </w:r>
            <w:r w:rsidR="006A475C">
              <w:rPr>
                <w:noProof/>
                <w:webHidden/>
              </w:rPr>
              <w:fldChar w:fldCharType="separate"/>
            </w:r>
            <w:r w:rsidR="00EC0178">
              <w:rPr>
                <w:noProof/>
                <w:webHidden/>
              </w:rPr>
              <w:t>29</w:t>
            </w:r>
            <w:r w:rsidR="006A475C">
              <w:rPr>
                <w:noProof/>
                <w:webHidden/>
              </w:rPr>
              <w:fldChar w:fldCharType="end"/>
            </w:r>
          </w:hyperlink>
        </w:p>
        <w:p w14:paraId="6E73EE7B" w14:textId="77777777" w:rsidR="006A475C" w:rsidRDefault="002E51BC">
          <w:pPr>
            <w:pStyle w:val="TM1"/>
            <w:rPr>
              <w:rFonts w:asciiTheme="minorHAnsi" w:eastAsiaTheme="minorEastAsia" w:hAnsiTheme="minorHAnsi" w:cstheme="minorBidi"/>
              <w:noProof/>
              <w:color w:val="auto"/>
              <w:szCs w:val="22"/>
              <w:lang w:val="fr-FR" w:eastAsia="fr-FR"/>
            </w:rPr>
          </w:pPr>
          <w:hyperlink w:anchor="_Toc462422087" w:history="1">
            <w:r w:rsidR="006A475C" w:rsidRPr="00823BF4">
              <w:rPr>
                <w:rStyle w:val="Lienhypertexte"/>
                <w:noProof/>
              </w:rPr>
              <w:t>Appendix A: Use Cases in detail</w:t>
            </w:r>
            <w:r w:rsidR="006A475C">
              <w:rPr>
                <w:noProof/>
                <w:webHidden/>
              </w:rPr>
              <w:tab/>
            </w:r>
            <w:r w:rsidR="006A475C">
              <w:rPr>
                <w:noProof/>
                <w:webHidden/>
              </w:rPr>
              <w:fldChar w:fldCharType="begin"/>
            </w:r>
            <w:r w:rsidR="006A475C">
              <w:rPr>
                <w:noProof/>
                <w:webHidden/>
              </w:rPr>
              <w:instrText xml:space="preserve"> PAGEREF _Toc462422087 \h </w:instrText>
            </w:r>
            <w:r w:rsidR="006A475C">
              <w:rPr>
                <w:noProof/>
                <w:webHidden/>
              </w:rPr>
            </w:r>
            <w:r w:rsidR="006A475C">
              <w:rPr>
                <w:noProof/>
                <w:webHidden/>
              </w:rPr>
              <w:fldChar w:fldCharType="separate"/>
            </w:r>
            <w:r w:rsidR="00EC0178">
              <w:rPr>
                <w:noProof/>
                <w:webHidden/>
              </w:rPr>
              <w:t>30</w:t>
            </w:r>
            <w:r w:rsidR="006A475C">
              <w:rPr>
                <w:noProof/>
                <w:webHidden/>
              </w:rPr>
              <w:fldChar w:fldCharType="end"/>
            </w:r>
          </w:hyperlink>
        </w:p>
        <w:p w14:paraId="7090DBD1" w14:textId="77777777" w:rsidR="006A475C" w:rsidRDefault="002E51BC">
          <w:pPr>
            <w:pStyle w:val="TM2"/>
            <w:rPr>
              <w:rFonts w:asciiTheme="minorHAnsi" w:eastAsiaTheme="minorEastAsia" w:hAnsiTheme="minorHAnsi" w:cstheme="minorBidi"/>
              <w:noProof/>
              <w:color w:val="auto"/>
              <w:szCs w:val="22"/>
              <w:lang w:val="fr-FR" w:eastAsia="fr-FR"/>
            </w:rPr>
          </w:pPr>
          <w:hyperlink w:anchor="_Toc462422088" w:history="1">
            <w:r w:rsidR="006A475C" w:rsidRPr="00823BF4">
              <w:rPr>
                <w:rStyle w:val="Lienhypertexte"/>
                <w:noProof/>
              </w:rPr>
              <w:t>Simple Examples</w:t>
            </w:r>
            <w:r w:rsidR="006A475C">
              <w:rPr>
                <w:noProof/>
                <w:webHidden/>
              </w:rPr>
              <w:tab/>
            </w:r>
            <w:r w:rsidR="006A475C">
              <w:rPr>
                <w:noProof/>
                <w:webHidden/>
              </w:rPr>
              <w:fldChar w:fldCharType="begin"/>
            </w:r>
            <w:r w:rsidR="006A475C">
              <w:rPr>
                <w:noProof/>
                <w:webHidden/>
              </w:rPr>
              <w:instrText xml:space="preserve"> PAGEREF _Toc462422088 \h </w:instrText>
            </w:r>
            <w:r w:rsidR="006A475C">
              <w:rPr>
                <w:noProof/>
                <w:webHidden/>
              </w:rPr>
            </w:r>
            <w:r w:rsidR="006A475C">
              <w:rPr>
                <w:noProof/>
                <w:webHidden/>
              </w:rPr>
              <w:fldChar w:fldCharType="separate"/>
            </w:r>
            <w:r w:rsidR="00EC0178">
              <w:rPr>
                <w:noProof/>
                <w:webHidden/>
              </w:rPr>
              <w:t>30</w:t>
            </w:r>
            <w:r w:rsidR="006A475C">
              <w:rPr>
                <w:noProof/>
                <w:webHidden/>
              </w:rPr>
              <w:fldChar w:fldCharType="end"/>
            </w:r>
          </w:hyperlink>
        </w:p>
        <w:p w14:paraId="004DD9F0" w14:textId="77777777" w:rsidR="006A475C" w:rsidRDefault="002E51BC">
          <w:pPr>
            <w:pStyle w:val="TM3"/>
            <w:tabs>
              <w:tab w:val="right" w:pos="9017"/>
            </w:tabs>
            <w:rPr>
              <w:rFonts w:asciiTheme="minorHAnsi" w:eastAsiaTheme="minorEastAsia" w:hAnsiTheme="minorHAnsi" w:cstheme="minorBidi"/>
              <w:noProof/>
              <w:color w:val="auto"/>
              <w:szCs w:val="22"/>
              <w:lang w:val="fr-FR" w:eastAsia="fr-FR"/>
            </w:rPr>
          </w:pPr>
          <w:hyperlink w:anchor="_Toc462422089" w:history="1">
            <w:r w:rsidR="006A475C" w:rsidRPr="00823BF4">
              <w:rPr>
                <w:rStyle w:val="Lienhypertexte"/>
                <w:noProof/>
              </w:rPr>
              <w:t>Simple Query by Position</w:t>
            </w:r>
            <w:r w:rsidR="006A475C">
              <w:rPr>
                <w:noProof/>
                <w:webHidden/>
              </w:rPr>
              <w:tab/>
            </w:r>
            <w:r w:rsidR="006A475C">
              <w:rPr>
                <w:noProof/>
                <w:webHidden/>
              </w:rPr>
              <w:fldChar w:fldCharType="begin"/>
            </w:r>
            <w:r w:rsidR="006A475C">
              <w:rPr>
                <w:noProof/>
                <w:webHidden/>
              </w:rPr>
              <w:instrText xml:space="preserve"> PAGEREF _Toc462422089 \h </w:instrText>
            </w:r>
            <w:r w:rsidR="006A475C">
              <w:rPr>
                <w:noProof/>
                <w:webHidden/>
              </w:rPr>
            </w:r>
            <w:r w:rsidR="006A475C">
              <w:rPr>
                <w:noProof/>
                <w:webHidden/>
              </w:rPr>
              <w:fldChar w:fldCharType="separate"/>
            </w:r>
            <w:r w:rsidR="00EC0178">
              <w:rPr>
                <w:noProof/>
                <w:webHidden/>
              </w:rPr>
              <w:t>30</w:t>
            </w:r>
            <w:r w:rsidR="006A475C">
              <w:rPr>
                <w:noProof/>
                <w:webHidden/>
              </w:rPr>
              <w:fldChar w:fldCharType="end"/>
            </w:r>
          </w:hyperlink>
        </w:p>
        <w:p w14:paraId="45AE8D26" w14:textId="77777777" w:rsidR="006A475C" w:rsidRDefault="002E51BC">
          <w:pPr>
            <w:pStyle w:val="TM3"/>
            <w:tabs>
              <w:tab w:val="right" w:pos="9017"/>
            </w:tabs>
            <w:rPr>
              <w:rFonts w:asciiTheme="minorHAnsi" w:eastAsiaTheme="minorEastAsia" w:hAnsiTheme="minorHAnsi" w:cstheme="minorBidi"/>
              <w:noProof/>
              <w:color w:val="auto"/>
              <w:szCs w:val="22"/>
              <w:lang w:val="fr-FR" w:eastAsia="fr-FR"/>
            </w:rPr>
          </w:pPr>
          <w:hyperlink w:anchor="_Toc462422090" w:history="1">
            <w:r w:rsidR="006A475C" w:rsidRPr="00823BF4">
              <w:rPr>
                <w:rStyle w:val="Lienhypertexte"/>
                <w:noProof/>
              </w:rPr>
              <w:t>Query Images by both Spatial and Spectral Attributes</w:t>
            </w:r>
            <w:r w:rsidR="006A475C">
              <w:rPr>
                <w:noProof/>
                <w:webHidden/>
              </w:rPr>
              <w:tab/>
            </w:r>
            <w:r w:rsidR="006A475C">
              <w:rPr>
                <w:noProof/>
                <w:webHidden/>
              </w:rPr>
              <w:fldChar w:fldCharType="begin"/>
            </w:r>
            <w:r w:rsidR="006A475C">
              <w:rPr>
                <w:noProof/>
                <w:webHidden/>
              </w:rPr>
              <w:instrText xml:space="preserve"> PAGEREF _Toc462422090 \h </w:instrText>
            </w:r>
            <w:r w:rsidR="006A475C">
              <w:rPr>
                <w:noProof/>
                <w:webHidden/>
              </w:rPr>
            </w:r>
            <w:r w:rsidR="006A475C">
              <w:rPr>
                <w:noProof/>
                <w:webHidden/>
              </w:rPr>
              <w:fldChar w:fldCharType="separate"/>
            </w:r>
            <w:r w:rsidR="00EC0178">
              <w:rPr>
                <w:noProof/>
                <w:webHidden/>
              </w:rPr>
              <w:t>31</w:t>
            </w:r>
            <w:r w:rsidR="006A475C">
              <w:rPr>
                <w:noProof/>
                <w:webHidden/>
              </w:rPr>
              <w:fldChar w:fldCharType="end"/>
            </w:r>
          </w:hyperlink>
        </w:p>
        <w:p w14:paraId="5469D727"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91" w:history="1">
            <w:r w:rsidR="006A475C" w:rsidRPr="00823BF4">
              <w:rPr>
                <w:rStyle w:val="Lienhypertexte"/>
                <w:noProof/>
                <w:lang w:eastAsia="fr-FR"/>
              </w:rPr>
              <w:t>A.1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Datasets selection based on self criteria</w:t>
            </w:r>
            <w:r w:rsidR="006A475C">
              <w:rPr>
                <w:noProof/>
                <w:webHidden/>
              </w:rPr>
              <w:tab/>
            </w:r>
            <w:r w:rsidR="006A475C">
              <w:rPr>
                <w:noProof/>
                <w:webHidden/>
              </w:rPr>
              <w:fldChar w:fldCharType="begin"/>
            </w:r>
            <w:r w:rsidR="006A475C">
              <w:rPr>
                <w:noProof/>
                <w:webHidden/>
              </w:rPr>
              <w:instrText xml:space="preserve"> PAGEREF _Toc462422091 \h </w:instrText>
            </w:r>
            <w:r w:rsidR="006A475C">
              <w:rPr>
                <w:noProof/>
                <w:webHidden/>
              </w:rPr>
            </w:r>
            <w:r w:rsidR="006A475C">
              <w:rPr>
                <w:noProof/>
                <w:webHidden/>
              </w:rPr>
              <w:fldChar w:fldCharType="separate"/>
            </w:r>
            <w:r w:rsidR="00EC0178">
              <w:rPr>
                <w:noProof/>
                <w:webHidden/>
              </w:rPr>
              <w:t>31</w:t>
            </w:r>
            <w:r w:rsidR="006A475C">
              <w:rPr>
                <w:noProof/>
                <w:webHidden/>
              </w:rPr>
              <w:fldChar w:fldCharType="end"/>
            </w:r>
          </w:hyperlink>
        </w:p>
        <w:p w14:paraId="7B6FCE0D"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2" w:history="1">
            <w:r w:rsidR="006A475C" w:rsidRPr="00823BF4">
              <w:rPr>
                <w:rStyle w:val="Lienhypertexte"/>
                <w:noProof/>
                <w:lang w:val="en-CA"/>
              </w:rPr>
              <w:t>A.1.1.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1.1</w:t>
            </w:r>
            <w:r w:rsidR="006A475C">
              <w:rPr>
                <w:noProof/>
                <w:webHidden/>
              </w:rPr>
              <w:tab/>
            </w:r>
            <w:r w:rsidR="006A475C">
              <w:rPr>
                <w:noProof/>
                <w:webHidden/>
              </w:rPr>
              <w:fldChar w:fldCharType="begin"/>
            </w:r>
            <w:r w:rsidR="006A475C">
              <w:rPr>
                <w:noProof/>
                <w:webHidden/>
              </w:rPr>
              <w:instrText xml:space="preserve"> PAGEREF _Toc462422092 \h </w:instrText>
            </w:r>
            <w:r w:rsidR="006A475C">
              <w:rPr>
                <w:noProof/>
                <w:webHidden/>
              </w:rPr>
            </w:r>
            <w:r w:rsidR="006A475C">
              <w:rPr>
                <w:noProof/>
                <w:webHidden/>
              </w:rPr>
              <w:fldChar w:fldCharType="separate"/>
            </w:r>
            <w:r w:rsidR="00EC0178">
              <w:rPr>
                <w:noProof/>
                <w:webHidden/>
              </w:rPr>
              <w:t>31</w:t>
            </w:r>
            <w:r w:rsidR="006A475C">
              <w:rPr>
                <w:noProof/>
                <w:webHidden/>
              </w:rPr>
              <w:fldChar w:fldCharType="end"/>
            </w:r>
          </w:hyperlink>
        </w:p>
        <w:p w14:paraId="0B40D597" w14:textId="5162F092"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3" w:history="1">
            <w:r w:rsidRPr="00823BF4">
              <w:rPr>
                <w:rStyle w:val="Lienhypertexte"/>
                <w:noProof/>
                <w:lang w:val="en-CA"/>
              </w:rPr>
              <w:t>A.1.2.</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1.2</w:t>
            </w:r>
            <w:r>
              <w:rPr>
                <w:noProof/>
                <w:webHidden/>
              </w:rPr>
              <w:tab/>
            </w:r>
            <w:r>
              <w:rPr>
                <w:noProof/>
                <w:webHidden/>
              </w:rPr>
              <w:fldChar w:fldCharType="begin"/>
            </w:r>
            <w:r>
              <w:rPr>
                <w:noProof/>
                <w:webHidden/>
              </w:rPr>
              <w:instrText xml:space="preserve"> PAGEREF _Toc462422093 \h </w:instrText>
            </w:r>
            <w:r>
              <w:rPr>
                <w:noProof/>
                <w:webHidden/>
              </w:rPr>
            </w:r>
            <w:r>
              <w:rPr>
                <w:noProof/>
                <w:webHidden/>
              </w:rPr>
              <w:fldChar w:fldCharType="separate"/>
            </w:r>
            <w:r w:rsidR="00EC0178">
              <w:rPr>
                <w:noProof/>
                <w:webHidden/>
              </w:rPr>
              <w:t>31</w:t>
            </w:r>
            <w:r>
              <w:rPr>
                <w:noProof/>
                <w:webHidden/>
              </w:rPr>
              <w:fldChar w:fldCharType="end"/>
            </w:r>
          </w:hyperlink>
        </w:p>
        <w:p w14:paraId="514EC7EA"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4" w:history="1">
            <w:r w:rsidR="006A475C" w:rsidRPr="00823BF4">
              <w:rPr>
                <w:rStyle w:val="Lienhypertexte"/>
                <w:noProof/>
                <w:lang w:val="en-CA"/>
              </w:rPr>
              <w:t>A.1.3.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1.3</w:t>
            </w:r>
            <w:r w:rsidR="006A475C">
              <w:rPr>
                <w:noProof/>
                <w:webHidden/>
              </w:rPr>
              <w:tab/>
            </w:r>
            <w:r w:rsidR="006A475C">
              <w:rPr>
                <w:noProof/>
                <w:webHidden/>
              </w:rPr>
              <w:fldChar w:fldCharType="begin"/>
            </w:r>
            <w:r w:rsidR="006A475C">
              <w:rPr>
                <w:noProof/>
                <w:webHidden/>
              </w:rPr>
              <w:instrText xml:space="preserve"> PAGEREF _Toc462422094 \h </w:instrText>
            </w:r>
            <w:r w:rsidR="006A475C">
              <w:rPr>
                <w:noProof/>
                <w:webHidden/>
              </w:rPr>
            </w:r>
            <w:r w:rsidR="006A475C">
              <w:rPr>
                <w:noProof/>
                <w:webHidden/>
              </w:rPr>
              <w:fldChar w:fldCharType="separate"/>
            </w:r>
            <w:r w:rsidR="00EC0178">
              <w:rPr>
                <w:noProof/>
                <w:webHidden/>
              </w:rPr>
              <w:t>32</w:t>
            </w:r>
            <w:r w:rsidR="006A475C">
              <w:rPr>
                <w:noProof/>
                <w:webHidden/>
              </w:rPr>
              <w:fldChar w:fldCharType="end"/>
            </w:r>
          </w:hyperlink>
        </w:p>
        <w:p w14:paraId="56582F7A"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5" w:history="1">
            <w:r w:rsidR="006A475C" w:rsidRPr="00823BF4">
              <w:rPr>
                <w:rStyle w:val="Lienhypertexte"/>
                <w:noProof/>
                <w:lang w:val="en-CA"/>
              </w:rPr>
              <w:t>A.1.4.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1.4</w:t>
            </w:r>
            <w:r w:rsidR="006A475C">
              <w:rPr>
                <w:noProof/>
                <w:webHidden/>
              </w:rPr>
              <w:tab/>
            </w:r>
            <w:r w:rsidR="006A475C">
              <w:rPr>
                <w:noProof/>
                <w:webHidden/>
              </w:rPr>
              <w:fldChar w:fldCharType="begin"/>
            </w:r>
            <w:r w:rsidR="006A475C">
              <w:rPr>
                <w:noProof/>
                <w:webHidden/>
              </w:rPr>
              <w:instrText xml:space="preserve"> PAGEREF _Toc462422095 \h </w:instrText>
            </w:r>
            <w:r w:rsidR="006A475C">
              <w:rPr>
                <w:noProof/>
                <w:webHidden/>
              </w:rPr>
            </w:r>
            <w:r w:rsidR="006A475C">
              <w:rPr>
                <w:noProof/>
                <w:webHidden/>
              </w:rPr>
              <w:fldChar w:fldCharType="separate"/>
            </w:r>
            <w:r w:rsidR="00EC0178">
              <w:rPr>
                <w:noProof/>
                <w:webHidden/>
              </w:rPr>
              <w:t>32</w:t>
            </w:r>
            <w:r w:rsidR="006A475C">
              <w:rPr>
                <w:noProof/>
                <w:webHidden/>
              </w:rPr>
              <w:fldChar w:fldCharType="end"/>
            </w:r>
          </w:hyperlink>
        </w:p>
        <w:p w14:paraId="10224280"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6" w:history="1">
            <w:r w:rsidR="006A475C" w:rsidRPr="00823BF4">
              <w:rPr>
                <w:rStyle w:val="Lienhypertexte"/>
                <w:noProof/>
                <w:lang w:val="en-CA"/>
              </w:rPr>
              <w:t>A.1.5.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1.5</w:t>
            </w:r>
            <w:r w:rsidR="006A475C">
              <w:rPr>
                <w:noProof/>
                <w:webHidden/>
              </w:rPr>
              <w:tab/>
            </w:r>
            <w:r w:rsidR="006A475C">
              <w:rPr>
                <w:noProof/>
                <w:webHidden/>
              </w:rPr>
              <w:fldChar w:fldCharType="begin"/>
            </w:r>
            <w:r w:rsidR="006A475C">
              <w:rPr>
                <w:noProof/>
                <w:webHidden/>
              </w:rPr>
              <w:instrText xml:space="preserve"> PAGEREF _Toc462422096 \h </w:instrText>
            </w:r>
            <w:r w:rsidR="006A475C">
              <w:rPr>
                <w:noProof/>
                <w:webHidden/>
              </w:rPr>
            </w:r>
            <w:r w:rsidR="006A475C">
              <w:rPr>
                <w:noProof/>
                <w:webHidden/>
              </w:rPr>
              <w:fldChar w:fldCharType="separate"/>
            </w:r>
            <w:r w:rsidR="00EC0178">
              <w:rPr>
                <w:noProof/>
                <w:webHidden/>
              </w:rPr>
              <w:t>32</w:t>
            </w:r>
            <w:r w:rsidR="006A475C">
              <w:rPr>
                <w:noProof/>
                <w:webHidden/>
              </w:rPr>
              <w:fldChar w:fldCharType="end"/>
            </w:r>
          </w:hyperlink>
        </w:p>
        <w:p w14:paraId="0D5DE08D" w14:textId="5BB3E93A"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7" w:history="1">
            <w:r w:rsidRPr="00823BF4">
              <w:rPr>
                <w:rStyle w:val="Lienhypertexte"/>
                <w:noProof/>
                <w:lang w:val="en-CA"/>
              </w:rPr>
              <w:t>A.1.6.</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1.6</w:t>
            </w:r>
            <w:r>
              <w:rPr>
                <w:noProof/>
                <w:webHidden/>
              </w:rPr>
              <w:tab/>
            </w:r>
            <w:r>
              <w:rPr>
                <w:noProof/>
                <w:webHidden/>
              </w:rPr>
              <w:fldChar w:fldCharType="begin"/>
            </w:r>
            <w:r>
              <w:rPr>
                <w:noProof/>
                <w:webHidden/>
              </w:rPr>
              <w:instrText xml:space="preserve"> PAGEREF _Toc462422097 \h </w:instrText>
            </w:r>
            <w:r>
              <w:rPr>
                <w:noProof/>
                <w:webHidden/>
              </w:rPr>
            </w:r>
            <w:r>
              <w:rPr>
                <w:noProof/>
                <w:webHidden/>
              </w:rPr>
              <w:fldChar w:fldCharType="separate"/>
            </w:r>
            <w:r w:rsidR="00EC0178">
              <w:rPr>
                <w:noProof/>
                <w:webHidden/>
              </w:rPr>
              <w:t>32</w:t>
            </w:r>
            <w:r>
              <w:rPr>
                <w:noProof/>
                <w:webHidden/>
              </w:rPr>
              <w:fldChar w:fldCharType="end"/>
            </w:r>
          </w:hyperlink>
        </w:p>
        <w:p w14:paraId="657C2F9A"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098" w:history="1">
            <w:r w:rsidR="006A475C" w:rsidRPr="00823BF4">
              <w:rPr>
                <w:rStyle w:val="Lienhypertexte"/>
                <w:noProof/>
                <w:lang w:val="en-CA" w:eastAsia="fr-FR"/>
              </w:rPr>
              <w:t>A.2.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spectra data</w:t>
            </w:r>
            <w:r w:rsidR="006A475C">
              <w:rPr>
                <w:noProof/>
                <w:webHidden/>
              </w:rPr>
              <w:tab/>
            </w:r>
            <w:r w:rsidR="006A475C">
              <w:rPr>
                <w:noProof/>
                <w:webHidden/>
              </w:rPr>
              <w:fldChar w:fldCharType="begin"/>
            </w:r>
            <w:r w:rsidR="006A475C">
              <w:rPr>
                <w:noProof/>
                <w:webHidden/>
              </w:rPr>
              <w:instrText xml:space="preserve"> PAGEREF _Toc462422098 \h </w:instrText>
            </w:r>
            <w:r w:rsidR="006A475C">
              <w:rPr>
                <w:noProof/>
                <w:webHidden/>
              </w:rPr>
            </w:r>
            <w:r w:rsidR="006A475C">
              <w:rPr>
                <w:noProof/>
                <w:webHidden/>
              </w:rPr>
              <w:fldChar w:fldCharType="separate"/>
            </w:r>
            <w:r w:rsidR="00EC0178">
              <w:rPr>
                <w:noProof/>
                <w:webHidden/>
              </w:rPr>
              <w:t>33</w:t>
            </w:r>
            <w:r w:rsidR="006A475C">
              <w:rPr>
                <w:noProof/>
                <w:webHidden/>
              </w:rPr>
              <w:fldChar w:fldCharType="end"/>
            </w:r>
          </w:hyperlink>
        </w:p>
        <w:p w14:paraId="683B117E"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9" w:history="1">
            <w:r w:rsidR="006A475C" w:rsidRPr="00823BF4">
              <w:rPr>
                <w:rStyle w:val="Lienhypertexte"/>
                <w:noProof/>
                <w:lang w:val="en-CA"/>
              </w:rPr>
              <w:t>A.2.1.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2.1</w:t>
            </w:r>
            <w:r w:rsidR="006A475C">
              <w:rPr>
                <w:noProof/>
                <w:webHidden/>
              </w:rPr>
              <w:tab/>
            </w:r>
            <w:r w:rsidR="006A475C">
              <w:rPr>
                <w:noProof/>
                <w:webHidden/>
              </w:rPr>
              <w:fldChar w:fldCharType="begin"/>
            </w:r>
            <w:r w:rsidR="006A475C">
              <w:rPr>
                <w:noProof/>
                <w:webHidden/>
              </w:rPr>
              <w:instrText xml:space="preserve"> PAGEREF _Toc462422099 \h </w:instrText>
            </w:r>
            <w:r w:rsidR="006A475C">
              <w:rPr>
                <w:noProof/>
                <w:webHidden/>
              </w:rPr>
            </w:r>
            <w:r w:rsidR="006A475C">
              <w:rPr>
                <w:noProof/>
                <w:webHidden/>
              </w:rPr>
              <w:fldChar w:fldCharType="separate"/>
            </w:r>
            <w:r w:rsidR="00EC0178">
              <w:rPr>
                <w:noProof/>
                <w:webHidden/>
              </w:rPr>
              <w:t>33</w:t>
            </w:r>
            <w:r w:rsidR="006A475C">
              <w:rPr>
                <w:noProof/>
                <w:webHidden/>
              </w:rPr>
              <w:fldChar w:fldCharType="end"/>
            </w:r>
          </w:hyperlink>
        </w:p>
        <w:p w14:paraId="3D1AF3DA"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0" w:history="1">
            <w:r w:rsidR="006A475C" w:rsidRPr="00823BF4">
              <w:rPr>
                <w:rStyle w:val="Lienhypertexte"/>
                <w:noProof/>
                <w:lang w:val="en-CA"/>
              </w:rPr>
              <w:t>A.2.2.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2.2</w:t>
            </w:r>
            <w:r w:rsidR="006A475C">
              <w:rPr>
                <w:noProof/>
                <w:webHidden/>
              </w:rPr>
              <w:tab/>
            </w:r>
            <w:r w:rsidR="006A475C">
              <w:rPr>
                <w:noProof/>
                <w:webHidden/>
              </w:rPr>
              <w:fldChar w:fldCharType="begin"/>
            </w:r>
            <w:r w:rsidR="006A475C">
              <w:rPr>
                <w:noProof/>
                <w:webHidden/>
              </w:rPr>
              <w:instrText xml:space="preserve"> PAGEREF _Toc462422100 \h </w:instrText>
            </w:r>
            <w:r w:rsidR="006A475C">
              <w:rPr>
                <w:noProof/>
                <w:webHidden/>
              </w:rPr>
            </w:r>
            <w:r w:rsidR="006A475C">
              <w:rPr>
                <w:noProof/>
                <w:webHidden/>
              </w:rPr>
              <w:fldChar w:fldCharType="separate"/>
            </w:r>
            <w:r w:rsidR="00EC0178">
              <w:rPr>
                <w:noProof/>
                <w:webHidden/>
              </w:rPr>
              <w:t>33</w:t>
            </w:r>
            <w:r w:rsidR="006A475C">
              <w:rPr>
                <w:noProof/>
                <w:webHidden/>
              </w:rPr>
              <w:fldChar w:fldCharType="end"/>
            </w:r>
          </w:hyperlink>
        </w:p>
        <w:p w14:paraId="4E09CD4F"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1" w:history="1">
            <w:r w:rsidR="006A475C" w:rsidRPr="00823BF4">
              <w:rPr>
                <w:rStyle w:val="Lienhypertexte"/>
                <w:noProof/>
                <w:lang w:val="en-CA"/>
              </w:rPr>
              <w:t>A.2.3.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2.3</w:t>
            </w:r>
            <w:r w:rsidR="006A475C">
              <w:rPr>
                <w:noProof/>
                <w:webHidden/>
              </w:rPr>
              <w:tab/>
            </w:r>
            <w:r w:rsidR="006A475C">
              <w:rPr>
                <w:noProof/>
                <w:webHidden/>
              </w:rPr>
              <w:fldChar w:fldCharType="begin"/>
            </w:r>
            <w:r w:rsidR="006A475C">
              <w:rPr>
                <w:noProof/>
                <w:webHidden/>
              </w:rPr>
              <w:instrText xml:space="preserve"> PAGEREF _Toc462422101 \h </w:instrText>
            </w:r>
            <w:r w:rsidR="006A475C">
              <w:rPr>
                <w:noProof/>
                <w:webHidden/>
              </w:rPr>
            </w:r>
            <w:r w:rsidR="006A475C">
              <w:rPr>
                <w:noProof/>
                <w:webHidden/>
              </w:rPr>
              <w:fldChar w:fldCharType="separate"/>
            </w:r>
            <w:r w:rsidR="00EC0178">
              <w:rPr>
                <w:noProof/>
                <w:webHidden/>
              </w:rPr>
              <w:t>33</w:t>
            </w:r>
            <w:r w:rsidR="006A475C">
              <w:rPr>
                <w:noProof/>
                <w:webHidden/>
              </w:rPr>
              <w:fldChar w:fldCharType="end"/>
            </w:r>
          </w:hyperlink>
        </w:p>
        <w:p w14:paraId="691624BE"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02" w:history="1">
            <w:r w:rsidR="006A475C" w:rsidRPr="00823BF4">
              <w:rPr>
                <w:rStyle w:val="Lienhypertexte"/>
                <w:noProof/>
                <w:lang w:val="en-CA" w:eastAsia="fr-FR"/>
              </w:rPr>
              <w:t>A.3.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 multi-dimensional datasets</w:t>
            </w:r>
            <w:r w:rsidR="006A475C">
              <w:rPr>
                <w:noProof/>
                <w:webHidden/>
              </w:rPr>
              <w:tab/>
            </w:r>
            <w:r w:rsidR="006A475C">
              <w:rPr>
                <w:noProof/>
                <w:webHidden/>
              </w:rPr>
              <w:fldChar w:fldCharType="begin"/>
            </w:r>
            <w:r w:rsidR="006A475C">
              <w:rPr>
                <w:noProof/>
                <w:webHidden/>
              </w:rPr>
              <w:instrText xml:space="preserve"> PAGEREF _Toc462422102 \h </w:instrText>
            </w:r>
            <w:r w:rsidR="006A475C">
              <w:rPr>
                <w:noProof/>
                <w:webHidden/>
              </w:rPr>
            </w:r>
            <w:r w:rsidR="006A475C">
              <w:rPr>
                <w:noProof/>
                <w:webHidden/>
              </w:rPr>
              <w:fldChar w:fldCharType="separate"/>
            </w:r>
            <w:r w:rsidR="00EC0178">
              <w:rPr>
                <w:noProof/>
                <w:webHidden/>
              </w:rPr>
              <w:t>33</w:t>
            </w:r>
            <w:r w:rsidR="006A475C">
              <w:rPr>
                <w:noProof/>
                <w:webHidden/>
              </w:rPr>
              <w:fldChar w:fldCharType="end"/>
            </w:r>
          </w:hyperlink>
        </w:p>
        <w:p w14:paraId="118C6D16"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3" w:history="1">
            <w:r w:rsidR="006A475C" w:rsidRPr="00823BF4">
              <w:rPr>
                <w:rStyle w:val="Lienhypertexte"/>
                <w:noProof/>
                <w:lang w:val="en-CA"/>
              </w:rPr>
              <w:t>A.3.1.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3.1</w:t>
            </w:r>
            <w:r w:rsidR="006A475C">
              <w:rPr>
                <w:noProof/>
                <w:webHidden/>
              </w:rPr>
              <w:tab/>
            </w:r>
            <w:r w:rsidR="006A475C">
              <w:rPr>
                <w:noProof/>
                <w:webHidden/>
              </w:rPr>
              <w:fldChar w:fldCharType="begin"/>
            </w:r>
            <w:r w:rsidR="006A475C">
              <w:rPr>
                <w:noProof/>
                <w:webHidden/>
              </w:rPr>
              <w:instrText xml:space="preserve"> PAGEREF _Toc462422103 \h </w:instrText>
            </w:r>
            <w:r w:rsidR="006A475C">
              <w:rPr>
                <w:noProof/>
                <w:webHidden/>
              </w:rPr>
            </w:r>
            <w:r w:rsidR="006A475C">
              <w:rPr>
                <w:noProof/>
                <w:webHidden/>
              </w:rPr>
              <w:fldChar w:fldCharType="separate"/>
            </w:r>
            <w:r w:rsidR="00EC0178">
              <w:rPr>
                <w:noProof/>
                <w:webHidden/>
              </w:rPr>
              <w:t>33</w:t>
            </w:r>
            <w:r w:rsidR="006A475C">
              <w:rPr>
                <w:noProof/>
                <w:webHidden/>
              </w:rPr>
              <w:fldChar w:fldCharType="end"/>
            </w:r>
          </w:hyperlink>
        </w:p>
        <w:p w14:paraId="53419339" w14:textId="20074E42"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4" w:history="1">
            <w:r w:rsidRPr="00823BF4">
              <w:rPr>
                <w:rStyle w:val="Lienhypertexte"/>
                <w:noProof/>
                <w:lang w:val="en-CA"/>
              </w:rPr>
              <w:t>A.3.2.</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3.2</w:t>
            </w:r>
            <w:r>
              <w:rPr>
                <w:noProof/>
                <w:webHidden/>
              </w:rPr>
              <w:tab/>
            </w:r>
            <w:r>
              <w:rPr>
                <w:noProof/>
                <w:webHidden/>
              </w:rPr>
              <w:fldChar w:fldCharType="begin"/>
            </w:r>
            <w:r>
              <w:rPr>
                <w:noProof/>
                <w:webHidden/>
              </w:rPr>
              <w:instrText xml:space="preserve"> PAGEREF _Toc462422104 \h </w:instrText>
            </w:r>
            <w:r>
              <w:rPr>
                <w:noProof/>
                <w:webHidden/>
              </w:rPr>
            </w:r>
            <w:r>
              <w:rPr>
                <w:noProof/>
                <w:webHidden/>
              </w:rPr>
              <w:fldChar w:fldCharType="separate"/>
            </w:r>
            <w:r w:rsidR="00EC0178">
              <w:rPr>
                <w:noProof/>
                <w:webHidden/>
              </w:rPr>
              <w:t>33</w:t>
            </w:r>
            <w:r>
              <w:rPr>
                <w:noProof/>
                <w:webHidden/>
              </w:rPr>
              <w:fldChar w:fldCharType="end"/>
            </w:r>
          </w:hyperlink>
        </w:p>
        <w:p w14:paraId="15B9CE52"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5" w:history="1">
            <w:r w:rsidR="006A475C" w:rsidRPr="00823BF4">
              <w:rPr>
                <w:rStyle w:val="Lienhypertexte"/>
                <w:noProof/>
                <w:lang w:val="en-CA"/>
              </w:rPr>
              <w:t>A.3.3.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3.3</w:t>
            </w:r>
            <w:r w:rsidR="006A475C">
              <w:rPr>
                <w:noProof/>
                <w:webHidden/>
              </w:rPr>
              <w:tab/>
            </w:r>
            <w:r w:rsidR="006A475C">
              <w:rPr>
                <w:noProof/>
                <w:webHidden/>
              </w:rPr>
              <w:fldChar w:fldCharType="begin"/>
            </w:r>
            <w:r w:rsidR="006A475C">
              <w:rPr>
                <w:noProof/>
                <w:webHidden/>
              </w:rPr>
              <w:instrText xml:space="preserve"> PAGEREF _Toc462422105 \h </w:instrText>
            </w:r>
            <w:r w:rsidR="006A475C">
              <w:rPr>
                <w:noProof/>
                <w:webHidden/>
              </w:rPr>
            </w:r>
            <w:r w:rsidR="006A475C">
              <w:rPr>
                <w:noProof/>
                <w:webHidden/>
              </w:rPr>
              <w:fldChar w:fldCharType="separate"/>
            </w:r>
            <w:r w:rsidR="00EC0178">
              <w:rPr>
                <w:noProof/>
                <w:webHidden/>
              </w:rPr>
              <w:t>34</w:t>
            </w:r>
            <w:r w:rsidR="006A475C">
              <w:rPr>
                <w:noProof/>
                <w:webHidden/>
              </w:rPr>
              <w:fldChar w:fldCharType="end"/>
            </w:r>
          </w:hyperlink>
        </w:p>
        <w:p w14:paraId="142CE6C0"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6" w:history="1">
            <w:r w:rsidR="006A475C" w:rsidRPr="00823BF4">
              <w:rPr>
                <w:rStyle w:val="Lienhypertexte"/>
                <w:noProof/>
                <w:lang w:val="en-CA"/>
              </w:rPr>
              <w:t>A.3.4.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3.4</w:t>
            </w:r>
            <w:r w:rsidR="006A475C">
              <w:rPr>
                <w:noProof/>
                <w:webHidden/>
              </w:rPr>
              <w:tab/>
            </w:r>
            <w:r w:rsidR="006A475C">
              <w:rPr>
                <w:noProof/>
                <w:webHidden/>
              </w:rPr>
              <w:fldChar w:fldCharType="begin"/>
            </w:r>
            <w:r w:rsidR="006A475C">
              <w:rPr>
                <w:noProof/>
                <w:webHidden/>
              </w:rPr>
              <w:instrText xml:space="preserve"> PAGEREF _Toc462422106 \h </w:instrText>
            </w:r>
            <w:r w:rsidR="006A475C">
              <w:rPr>
                <w:noProof/>
                <w:webHidden/>
              </w:rPr>
            </w:r>
            <w:r w:rsidR="006A475C">
              <w:rPr>
                <w:noProof/>
                <w:webHidden/>
              </w:rPr>
              <w:fldChar w:fldCharType="separate"/>
            </w:r>
            <w:r w:rsidR="00EC0178">
              <w:rPr>
                <w:noProof/>
                <w:webHidden/>
              </w:rPr>
              <w:t>34</w:t>
            </w:r>
            <w:r w:rsidR="006A475C">
              <w:rPr>
                <w:noProof/>
                <w:webHidden/>
              </w:rPr>
              <w:fldChar w:fldCharType="end"/>
            </w:r>
          </w:hyperlink>
        </w:p>
        <w:p w14:paraId="199D07C1"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7" w:history="1">
            <w:r w:rsidR="006A475C" w:rsidRPr="00823BF4">
              <w:rPr>
                <w:rStyle w:val="Lienhypertexte"/>
                <w:noProof/>
                <w:lang w:val="en-CA"/>
              </w:rPr>
              <w:t>A.3.5.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3.5</w:t>
            </w:r>
            <w:r w:rsidR="006A475C">
              <w:rPr>
                <w:noProof/>
                <w:webHidden/>
              </w:rPr>
              <w:tab/>
            </w:r>
            <w:r w:rsidR="006A475C">
              <w:rPr>
                <w:noProof/>
                <w:webHidden/>
              </w:rPr>
              <w:fldChar w:fldCharType="begin"/>
            </w:r>
            <w:r w:rsidR="006A475C">
              <w:rPr>
                <w:noProof/>
                <w:webHidden/>
              </w:rPr>
              <w:instrText xml:space="preserve"> PAGEREF _Toc462422107 \h </w:instrText>
            </w:r>
            <w:r w:rsidR="006A475C">
              <w:rPr>
                <w:noProof/>
                <w:webHidden/>
              </w:rPr>
            </w:r>
            <w:r w:rsidR="006A475C">
              <w:rPr>
                <w:noProof/>
                <w:webHidden/>
              </w:rPr>
              <w:fldChar w:fldCharType="separate"/>
            </w:r>
            <w:r w:rsidR="00EC0178">
              <w:rPr>
                <w:noProof/>
                <w:webHidden/>
              </w:rPr>
              <w:t>34</w:t>
            </w:r>
            <w:r w:rsidR="006A475C">
              <w:rPr>
                <w:noProof/>
                <w:webHidden/>
              </w:rPr>
              <w:fldChar w:fldCharType="end"/>
            </w:r>
          </w:hyperlink>
        </w:p>
        <w:p w14:paraId="383F2CD6"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8" w:history="1">
            <w:r w:rsidR="006A475C" w:rsidRPr="00823BF4">
              <w:rPr>
                <w:rStyle w:val="Lienhypertexte"/>
                <w:noProof/>
                <w:lang w:val="en-CA"/>
              </w:rPr>
              <w:t>A.3.6.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3.6</w:t>
            </w:r>
            <w:r w:rsidR="006A475C">
              <w:rPr>
                <w:noProof/>
                <w:webHidden/>
              </w:rPr>
              <w:tab/>
            </w:r>
            <w:r w:rsidR="006A475C">
              <w:rPr>
                <w:noProof/>
                <w:webHidden/>
              </w:rPr>
              <w:fldChar w:fldCharType="begin"/>
            </w:r>
            <w:r w:rsidR="006A475C">
              <w:rPr>
                <w:noProof/>
                <w:webHidden/>
              </w:rPr>
              <w:instrText xml:space="preserve"> PAGEREF _Toc462422108 \h </w:instrText>
            </w:r>
            <w:r w:rsidR="006A475C">
              <w:rPr>
                <w:noProof/>
                <w:webHidden/>
              </w:rPr>
            </w:r>
            <w:r w:rsidR="006A475C">
              <w:rPr>
                <w:noProof/>
                <w:webHidden/>
              </w:rPr>
              <w:fldChar w:fldCharType="separate"/>
            </w:r>
            <w:r w:rsidR="00EC0178">
              <w:rPr>
                <w:noProof/>
                <w:webHidden/>
              </w:rPr>
              <w:t>35</w:t>
            </w:r>
            <w:r w:rsidR="006A475C">
              <w:rPr>
                <w:noProof/>
                <w:webHidden/>
              </w:rPr>
              <w:fldChar w:fldCharType="end"/>
            </w:r>
          </w:hyperlink>
        </w:p>
        <w:p w14:paraId="6AA7F0A5"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09" w:history="1">
            <w:r w:rsidR="006A475C" w:rsidRPr="00823BF4">
              <w:rPr>
                <w:rStyle w:val="Lienhypertexte"/>
                <w:noProof/>
                <w:lang w:val="en-CA" w:eastAsia="fr-FR"/>
              </w:rPr>
              <w:t>A.4.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time series</w:t>
            </w:r>
            <w:r w:rsidR="006A475C">
              <w:rPr>
                <w:noProof/>
                <w:webHidden/>
              </w:rPr>
              <w:tab/>
            </w:r>
            <w:r w:rsidR="006A475C">
              <w:rPr>
                <w:noProof/>
                <w:webHidden/>
              </w:rPr>
              <w:fldChar w:fldCharType="begin"/>
            </w:r>
            <w:r w:rsidR="006A475C">
              <w:rPr>
                <w:noProof/>
                <w:webHidden/>
              </w:rPr>
              <w:instrText xml:space="preserve"> PAGEREF _Toc462422109 \h </w:instrText>
            </w:r>
            <w:r w:rsidR="006A475C">
              <w:rPr>
                <w:noProof/>
                <w:webHidden/>
              </w:rPr>
            </w:r>
            <w:r w:rsidR="006A475C">
              <w:rPr>
                <w:noProof/>
                <w:webHidden/>
              </w:rPr>
              <w:fldChar w:fldCharType="separate"/>
            </w:r>
            <w:r w:rsidR="00EC0178">
              <w:rPr>
                <w:noProof/>
                <w:webHidden/>
              </w:rPr>
              <w:t>35</w:t>
            </w:r>
            <w:r w:rsidR="006A475C">
              <w:rPr>
                <w:noProof/>
                <w:webHidden/>
              </w:rPr>
              <w:fldChar w:fldCharType="end"/>
            </w:r>
          </w:hyperlink>
        </w:p>
        <w:p w14:paraId="47C7E127"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0" w:history="1">
            <w:r w:rsidR="006A475C" w:rsidRPr="00823BF4">
              <w:rPr>
                <w:rStyle w:val="Lienhypertexte"/>
                <w:noProof/>
                <w:lang w:val="en-CA"/>
              </w:rPr>
              <w:t>A.4.1.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4.1</w:t>
            </w:r>
            <w:r w:rsidR="006A475C">
              <w:rPr>
                <w:noProof/>
                <w:webHidden/>
              </w:rPr>
              <w:tab/>
            </w:r>
            <w:r w:rsidR="006A475C">
              <w:rPr>
                <w:noProof/>
                <w:webHidden/>
              </w:rPr>
              <w:fldChar w:fldCharType="begin"/>
            </w:r>
            <w:r w:rsidR="006A475C">
              <w:rPr>
                <w:noProof/>
                <w:webHidden/>
              </w:rPr>
              <w:instrText xml:space="preserve"> PAGEREF _Toc462422110 \h </w:instrText>
            </w:r>
            <w:r w:rsidR="006A475C">
              <w:rPr>
                <w:noProof/>
                <w:webHidden/>
              </w:rPr>
            </w:r>
            <w:r w:rsidR="006A475C">
              <w:rPr>
                <w:noProof/>
                <w:webHidden/>
              </w:rPr>
              <w:fldChar w:fldCharType="separate"/>
            </w:r>
            <w:r w:rsidR="00EC0178">
              <w:rPr>
                <w:noProof/>
                <w:webHidden/>
              </w:rPr>
              <w:t>35</w:t>
            </w:r>
            <w:r w:rsidR="006A475C">
              <w:rPr>
                <w:noProof/>
                <w:webHidden/>
              </w:rPr>
              <w:fldChar w:fldCharType="end"/>
            </w:r>
          </w:hyperlink>
        </w:p>
        <w:p w14:paraId="5A156EA2"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1" w:history="1">
            <w:r w:rsidR="006A475C" w:rsidRPr="00823BF4">
              <w:rPr>
                <w:rStyle w:val="Lienhypertexte"/>
                <w:noProof/>
                <w:lang w:val="en-CA"/>
              </w:rPr>
              <w:t>A.4.2.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4.2</w:t>
            </w:r>
            <w:r w:rsidR="006A475C">
              <w:rPr>
                <w:noProof/>
                <w:webHidden/>
              </w:rPr>
              <w:tab/>
            </w:r>
            <w:r w:rsidR="006A475C">
              <w:rPr>
                <w:noProof/>
                <w:webHidden/>
              </w:rPr>
              <w:fldChar w:fldCharType="begin"/>
            </w:r>
            <w:r w:rsidR="006A475C">
              <w:rPr>
                <w:noProof/>
                <w:webHidden/>
              </w:rPr>
              <w:instrText xml:space="preserve"> PAGEREF _Toc462422111 \h </w:instrText>
            </w:r>
            <w:r w:rsidR="006A475C">
              <w:rPr>
                <w:noProof/>
                <w:webHidden/>
              </w:rPr>
            </w:r>
            <w:r w:rsidR="006A475C">
              <w:rPr>
                <w:noProof/>
                <w:webHidden/>
              </w:rPr>
              <w:fldChar w:fldCharType="separate"/>
            </w:r>
            <w:r w:rsidR="00EC0178">
              <w:rPr>
                <w:noProof/>
                <w:webHidden/>
              </w:rPr>
              <w:t>35</w:t>
            </w:r>
            <w:r w:rsidR="006A475C">
              <w:rPr>
                <w:noProof/>
                <w:webHidden/>
              </w:rPr>
              <w:fldChar w:fldCharType="end"/>
            </w:r>
          </w:hyperlink>
        </w:p>
        <w:p w14:paraId="0342120D"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2" w:history="1">
            <w:r w:rsidR="006A475C" w:rsidRPr="00823BF4">
              <w:rPr>
                <w:rStyle w:val="Lienhypertexte"/>
                <w:noProof/>
                <w:lang w:val="en-CA"/>
              </w:rPr>
              <w:t>A.4.3.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4.3</w:t>
            </w:r>
            <w:r w:rsidR="006A475C">
              <w:rPr>
                <w:noProof/>
                <w:webHidden/>
              </w:rPr>
              <w:tab/>
            </w:r>
            <w:r w:rsidR="006A475C">
              <w:rPr>
                <w:noProof/>
                <w:webHidden/>
              </w:rPr>
              <w:fldChar w:fldCharType="begin"/>
            </w:r>
            <w:r w:rsidR="006A475C">
              <w:rPr>
                <w:noProof/>
                <w:webHidden/>
              </w:rPr>
              <w:instrText xml:space="preserve"> PAGEREF _Toc462422112 \h </w:instrText>
            </w:r>
            <w:r w:rsidR="006A475C">
              <w:rPr>
                <w:noProof/>
                <w:webHidden/>
              </w:rPr>
            </w:r>
            <w:r w:rsidR="006A475C">
              <w:rPr>
                <w:noProof/>
                <w:webHidden/>
              </w:rPr>
              <w:fldChar w:fldCharType="separate"/>
            </w:r>
            <w:r w:rsidR="00EC0178">
              <w:rPr>
                <w:noProof/>
                <w:webHidden/>
              </w:rPr>
              <w:t>35</w:t>
            </w:r>
            <w:r w:rsidR="006A475C">
              <w:rPr>
                <w:noProof/>
                <w:webHidden/>
              </w:rPr>
              <w:fldChar w:fldCharType="end"/>
            </w:r>
          </w:hyperlink>
        </w:p>
        <w:p w14:paraId="18BB1DFE"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13" w:history="1">
            <w:r w:rsidR="006A475C" w:rsidRPr="00823BF4">
              <w:rPr>
                <w:rStyle w:val="Lienhypertexte"/>
                <w:noProof/>
                <w:lang w:val="en-CA" w:eastAsia="fr-FR"/>
              </w:rPr>
              <w:t>A.5.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event lists</w:t>
            </w:r>
            <w:r w:rsidR="006A475C">
              <w:rPr>
                <w:noProof/>
                <w:webHidden/>
              </w:rPr>
              <w:tab/>
            </w:r>
            <w:r w:rsidR="006A475C">
              <w:rPr>
                <w:noProof/>
                <w:webHidden/>
              </w:rPr>
              <w:fldChar w:fldCharType="begin"/>
            </w:r>
            <w:r w:rsidR="006A475C">
              <w:rPr>
                <w:noProof/>
                <w:webHidden/>
              </w:rPr>
              <w:instrText xml:space="preserve"> PAGEREF _Toc462422113 \h </w:instrText>
            </w:r>
            <w:r w:rsidR="006A475C">
              <w:rPr>
                <w:noProof/>
                <w:webHidden/>
              </w:rPr>
            </w:r>
            <w:r w:rsidR="006A475C">
              <w:rPr>
                <w:noProof/>
                <w:webHidden/>
              </w:rPr>
              <w:fldChar w:fldCharType="separate"/>
            </w:r>
            <w:r w:rsidR="00EC0178">
              <w:rPr>
                <w:noProof/>
                <w:webHidden/>
              </w:rPr>
              <w:t>36</w:t>
            </w:r>
            <w:r w:rsidR="006A475C">
              <w:rPr>
                <w:noProof/>
                <w:webHidden/>
              </w:rPr>
              <w:fldChar w:fldCharType="end"/>
            </w:r>
          </w:hyperlink>
        </w:p>
        <w:p w14:paraId="5D7A65A0"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4" w:history="1">
            <w:r w:rsidR="006A475C" w:rsidRPr="00823BF4">
              <w:rPr>
                <w:rStyle w:val="Lienhypertexte"/>
                <w:noProof/>
                <w:lang w:val="en-CA"/>
              </w:rPr>
              <w:t>A.5.1.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5.1</w:t>
            </w:r>
            <w:r w:rsidR="006A475C">
              <w:rPr>
                <w:noProof/>
                <w:webHidden/>
              </w:rPr>
              <w:tab/>
            </w:r>
            <w:r w:rsidR="006A475C">
              <w:rPr>
                <w:noProof/>
                <w:webHidden/>
              </w:rPr>
              <w:fldChar w:fldCharType="begin"/>
            </w:r>
            <w:r w:rsidR="006A475C">
              <w:rPr>
                <w:noProof/>
                <w:webHidden/>
              </w:rPr>
              <w:instrText xml:space="preserve"> PAGEREF _Toc462422114 \h </w:instrText>
            </w:r>
            <w:r w:rsidR="006A475C">
              <w:rPr>
                <w:noProof/>
                <w:webHidden/>
              </w:rPr>
            </w:r>
            <w:r w:rsidR="006A475C">
              <w:rPr>
                <w:noProof/>
                <w:webHidden/>
              </w:rPr>
              <w:fldChar w:fldCharType="separate"/>
            </w:r>
            <w:r w:rsidR="00EC0178">
              <w:rPr>
                <w:noProof/>
                <w:webHidden/>
              </w:rPr>
              <w:t>36</w:t>
            </w:r>
            <w:r w:rsidR="006A475C">
              <w:rPr>
                <w:noProof/>
                <w:webHidden/>
              </w:rPr>
              <w:fldChar w:fldCharType="end"/>
            </w:r>
          </w:hyperlink>
        </w:p>
        <w:p w14:paraId="3B999F7D"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5" w:history="1">
            <w:r w:rsidR="006A475C" w:rsidRPr="00823BF4">
              <w:rPr>
                <w:rStyle w:val="Lienhypertexte"/>
                <w:noProof/>
                <w:lang w:val="en-CA"/>
              </w:rPr>
              <w:t>A.5.2.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5.2</w:t>
            </w:r>
            <w:r w:rsidR="006A475C">
              <w:rPr>
                <w:noProof/>
                <w:webHidden/>
              </w:rPr>
              <w:tab/>
            </w:r>
            <w:r w:rsidR="006A475C">
              <w:rPr>
                <w:noProof/>
                <w:webHidden/>
              </w:rPr>
              <w:fldChar w:fldCharType="begin"/>
            </w:r>
            <w:r w:rsidR="006A475C">
              <w:rPr>
                <w:noProof/>
                <w:webHidden/>
              </w:rPr>
              <w:instrText xml:space="preserve"> PAGEREF _Toc462422115 \h </w:instrText>
            </w:r>
            <w:r w:rsidR="006A475C">
              <w:rPr>
                <w:noProof/>
                <w:webHidden/>
              </w:rPr>
            </w:r>
            <w:r w:rsidR="006A475C">
              <w:rPr>
                <w:noProof/>
                <w:webHidden/>
              </w:rPr>
              <w:fldChar w:fldCharType="separate"/>
            </w:r>
            <w:r w:rsidR="00EC0178">
              <w:rPr>
                <w:noProof/>
                <w:webHidden/>
              </w:rPr>
              <w:t>36</w:t>
            </w:r>
            <w:r w:rsidR="006A475C">
              <w:rPr>
                <w:noProof/>
                <w:webHidden/>
              </w:rPr>
              <w:fldChar w:fldCharType="end"/>
            </w:r>
          </w:hyperlink>
        </w:p>
        <w:p w14:paraId="0F885BA0"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16" w:history="1">
            <w:r w:rsidR="006A475C" w:rsidRPr="00823BF4">
              <w:rPr>
                <w:rStyle w:val="Lienhypertexte"/>
                <w:noProof/>
                <w:lang w:val="en-CA" w:eastAsia="fr-FR"/>
              </w:rPr>
              <w:t>A.6.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general data from collections counterparts</w:t>
            </w:r>
            <w:r w:rsidR="006A475C">
              <w:rPr>
                <w:noProof/>
                <w:webHidden/>
              </w:rPr>
              <w:tab/>
            </w:r>
            <w:r w:rsidR="006A475C">
              <w:rPr>
                <w:noProof/>
                <w:webHidden/>
              </w:rPr>
              <w:fldChar w:fldCharType="begin"/>
            </w:r>
            <w:r w:rsidR="006A475C">
              <w:rPr>
                <w:noProof/>
                <w:webHidden/>
              </w:rPr>
              <w:instrText xml:space="preserve"> PAGEREF _Toc462422116 \h </w:instrText>
            </w:r>
            <w:r w:rsidR="006A475C">
              <w:rPr>
                <w:noProof/>
                <w:webHidden/>
              </w:rPr>
            </w:r>
            <w:r w:rsidR="006A475C">
              <w:rPr>
                <w:noProof/>
                <w:webHidden/>
              </w:rPr>
              <w:fldChar w:fldCharType="separate"/>
            </w:r>
            <w:r w:rsidR="00EC0178">
              <w:rPr>
                <w:noProof/>
                <w:webHidden/>
              </w:rPr>
              <w:t>36</w:t>
            </w:r>
            <w:r w:rsidR="006A475C">
              <w:rPr>
                <w:noProof/>
                <w:webHidden/>
              </w:rPr>
              <w:fldChar w:fldCharType="end"/>
            </w:r>
          </w:hyperlink>
        </w:p>
        <w:p w14:paraId="7D2FBB19"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7" w:history="1">
            <w:r w:rsidR="006A475C" w:rsidRPr="00823BF4">
              <w:rPr>
                <w:rStyle w:val="Lienhypertexte"/>
                <w:noProof/>
                <w:lang w:val="en-CA"/>
              </w:rPr>
              <w:t>A.6.1.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6.1</w:t>
            </w:r>
            <w:r w:rsidR="006A475C">
              <w:rPr>
                <w:noProof/>
                <w:webHidden/>
              </w:rPr>
              <w:tab/>
            </w:r>
            <w:r w:rsidR="006A475C">
              <w:rPr>
                <w:noProof/>
                <w:webHidden/>
              </w:rPr>
              <w:fldChar w:fldCharType="begin"/>
            </w:r>
            <w:r w:rsidR="006A475C">
              <w:rPr>
                <w:noProof/>
                <w:webHidden/>
              </w:rPr>
              <w:instrText xml:space="preserve"> PAGEREF _Toc462422117 \h </w:instrText>
            </w:r>
            <w:r w:rsidR="006A475C">
              <w:rPr>
                <w:noProof/>
                <w:webHidden/>
              </w:rPr>
            </w:r>
            <w:r w:rsidR="006A475C">
              <w:rPr>
                <w:noProof/>
                <w:webHidden/>
              </w:rPr>
              <w:fldChar w:fldCharType="separate"/>
            </w:r>
            <w:r w:rsidR="00EC0178">
              <w:rPr>
                <w:noProof/>
                <w:webHidden/>
              </w:rPr>
              <w:t>36</w:t>
            </w:r>
            <w:r w:rsidR="006A475C">
              <w:rPr>
                <w:noProof/>
                <w:webHidden/>
              </w:rPr>
              <w:fldChar w:fldCharType="end"/>
            </w:r>
          </w:hyperlink>
        </w:p>
        <w:p w14:paraId="2B29B435"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8" w:history="1">
            <w:r w:rsidR="006A475C" w:rsidRPr="00823BF4">
              <w:rPr>
                <w:rStyle w:val="Lienhypertexte"/>
                <w:noProof/>
                <w:lang w:val="en-CA"/>
              </w:rPr>
              <w:t>A.6.2.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6.2</w:t>
            </w:r>
            <w:r w:rsidR="006A475C">
              <w:rPr>
                <w:noProof/>
                <w:webHidden/>
              </w:rPr>
              <w:tab/>
            </w:r>
            <w:r w:rsidR="006A475C">
              <w:rPr>
                <w:noProof/>
                <w:webHidden/>
              </w:rPr>
              <w:fldChar w:fldCharType="begin"/>
            </w:r>
            <w:r w:rsidR="006A475C">
              <w:rPr>
                <w:noProof/>
                <w:webHidden/>
              </w:rPr>
              <w:instrText xml:space="preserve"> PAGEREF _Toc462422118 \h </w:instrText>
            </w:r>
            <w:r w:rsidR="006A475C">
              <w:rPr>
                <w:noProof/>
                <w:webHidden/>
              </w:rPr>
            </w:r>
            <w:r w:rsidR="006A475C">
              <w:rPr>
                <w:noProof/>
                <w:webHidden/>
              </w:rPr>
              <w:fldChar w:fldCharType="separate"/>
            </w:r>
            <w:r w:rsidR="00EC0178">
              <w:rPr>
                <w:noProof/>
                <w:webHidden/>
              </w:rPr>
              <w:t>36</w:t>
            </w:r>
            <w:r w:rsidR="006A475C">
              <w:rPr>
                <w:noProof/>
                <w:webHidden/>
              </w:rPr>
              <w:fldChar w:fldCharType="end"/>
            </w:r>
          </w:hyperlink>
        </w:p>
        <w:p w14:paraId="79F30E1F" w14:textId="5351FAF0" w:rsidR="006A475C" w:rsidRDefault="006A475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9" w:history="1">
            <w:r w:rsidRPr="00823BF4">
              <w:rPr>
                <w:rStyle w:val="Lienhypertexte"/>
                <w:noProof/>
                <w:lang w:val="en-CA"/>
              </w:rPr>
              <w:t>A.6.3.</w:t>
            </w:r>
            <w:r>
              <w:rPr>
                <w:rFonts w:asciiTheme="minorHAnsi" w:eastAsiaTheme="minorEastAsia" w:hAnsiTheme="minorHAnsi" w:cstheme="minorBidi"/>
                <w:noProof/>
                <w:color w:val="auto"/>
                <w:szCs w:val="22"/>
                <w:lang w:val="fr-FR" w:eastAsia="fr-FR"/>
              </w:rPr>
              <w:tab/>
            </w:r>
            <w:r w:rsidRPr="00823BF4">
              <w:rPr>
                <w:rStyle w:val="Lienhypertexte"/>
                <w:noProof/>
                <w:lang w:val="en-CA"/>
              </w:rPr>
              <w:t>Use case 6.3</w:t>
            </w:r>
            <w:r>
              <w:rPr>
                <w:noProof/>
                <w:webHidden/>
              </w:rPr>
              <w:tab/>
            </w:r>
            <w:r>
              <w:rPr>
                <w:noProof/>
                <w:webHidden/>
              </w:rPr>
              <w:fldChar w:fldCharType="begin"/>
            </w:r>
            <w:r>
              <w:rPr>
                <w:noProof/>
                <w:webHidden/>
              </w:rPr>
              <w:instrText xml:space="preserve"> PAGEREF _Toc462422119 \h </w:instrText>
            </w:r>
            <w:r>
              <w:rPr>
                <w:noProof/>
                <w:webHidden/>
              </w:rPr>
            </w:r>
            <w:r>
              <w:rPr>
                <w:noProof/>
                <w:webHidden/>
              </w:rPr>
              <w:fldChar w:fldCharType="separate"/>
            </w:r>
            <w:r w:rsidR="00EC0178">
              <w:rPr>
                <w:noProof/>
                <w:webHidden/>
              </w:rPr>
              <w:t>36</w:t>
            </w:r>
            <w:r>
              <w:rPr>
                <w:noProof/>
                <w:webHidden/>
              </w:rPr>
              <w:fldChar w:fldCharType="end"/>
            </w:r>
          </w:hyperlink>
        </w:p>
        <w:p w14:paraId="7C71B64A"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0" w:history="1">
            <w:r w:rsidR="006A475C" w:rsidRPr="00823BF4">
              <w:rPr>
                <w:rStyle w:val="Lienhypertexte"/>
                <w:noProof/>
                <w:lang w:val="en-CA"/>
              </w:rPr>
              <w:t>A.6.4.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6.4</w:t>
            </w:r>
            <w:r w:rsidR="006A475C">
              <w:rPr>
                <w:noProof/>
                <w:webHidden/>
              </w:rPr>
              <w:tab/>
            </w:r>
            <w:r w:rsidR="006A475C">
              <w:rPr>
                <w:noProof/>
                <w:webHidden/>
              </w:rPr>
              <w:fldChar w:fldCharType="begin"/>
            </w:r>
            <w:r w:rsidR="006A475C">
              <w:rPr>
                <w:noProof/>
                <w:webHidden/>
              </w:rPr>
              <w:instrText xml:space="preserve"> PAGEREF _Toc462422120 \h </w:instrText>
            </w:r>
            <w:r w:rsidR="006A475C">
              <w:rPr>
                <w:noProof/>
                <w:webHidden/>
              </w:rPr>
            </w:r>
            <w:r w:rsidR="006A475C">
              <w:rPr>
                <w:noProof/>
                <w:webHidden/>
              </w:rPr>
              <w:fldChar w:fldCharType="separate"/>
            </w:r>
            <w:r w:rsidR="00EC0178">
              <w:rPr>
                <w:noProof/>
                <w:webHidden/>
              </w:rPr>
              <w:t>37</w:t>
            </w:r>
            <w:r w:rsidR="006A475C">
              <w:rPr>
                <w:noProof/>
                <w:webHidden/>
              </w:rPr>
              <w:fldChar w:fldCharType="end"/>
            </w:r>
          </w:hyperlink>
        </w:p>
        <w:p w14:paraId="316B3EFA"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21" w:history="1">
            <w:r w:rsidR="006A475C" w:rsidRPr="00823BF4">
              <w:rPr>
                <w:rStyle w:val="Lienhypertexte"/>
                <w:noProof/>
                <w:lang w:val="en-CA" w:eastAsia="fr-FR"/>
              </w:rPr>
              <w:t>A.7.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Complex Use Cases</w:t>
            </w:r>
            <w:r w:rsidR="006A475C">
              <w:rPr>
                <w:noProof/>
                <w:webHidden/>
              </w:rPr>
              <w:tab/>
            </w:r>
            <w:r w:rsidR="006A475C">
              <w:rPr>
                <w:noProof/>
                <w:webHidden/>
              </w:rPr>
              <w:fldChar w:fldCharType="begin"/>
            </w:r>
            <w:r w:rsidR="006A475C">
              <w:rPr>
                <w:noProof/>
                <w:webHidden/>
              </w:rPr>
              <w:instrText xml:space="preserve"> PAGEREF _Toc462422121 \h </w:instrText>
            </w:r>
            <w:r w:rsidR="006A475C">
              <w:rPr>
                <w:noProof/>
                <w:webHidden/>
              </w:rPr>
            </w:r>
            <w:r w:rsidR="006A475C">
              <w:rPr>
                <w:noProof/>
                <w:webHidden/>
              </w:rPr>
              <w:fldChar w:fldCharType="separate"/>
            </w:r>
            <w:r w:rsidR="00EC0178">
              <w:rPr>
                <w:noProof/>
                <w:webHidden/>
              </w:rPr>
              <w:t>37</w:t>
            </w:r>
            <w:r w:rsidR="006A475C">
              <w:rPr>
                <w:noProof/>
                <w:webHidden/>
              </w:rPr>
              <w:fldChar w:fldCharType="end"/>
            </w:r>
          </w:hyperlink>
        </w:p>
        <w:p w14:paraId="7A5BCDAA"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2" w:history="1">
            <w:r w:rsidR="006A475C" w:rsidRPr="00823BF4">
              <w:rPr>
                <w:rStyle w:val="Lienhypertexte"/>
                <w:noProof/>
                <w:lang w:val="en-CA"/>
              </w:rPr>
              <w:t>A.7.1.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7.1</w:t>
            </w:r>
            <w:r w:rsidR="006A475C">
              <w:rPr>
                <w:noProof/>
                <w:webHidden/>
              </w:rPr>
              <w:tab/>
            </w:r>
            <w:r w:rsidR="006A475C">
              <w:rPr>
                <w:noProof/>
                <w:webHidden/>
              </w:rPr>
              <w:fldChar w:fldCharType="begin"/>
            </w:r>
            <w:r w:rsidR="006A475C">
              <w:rPr>
                <w:noProof/>
                <w:webHidden/>
              </w:rPr>
              <w:instrText xml:space="preserve"> PAGEREF _Toc462422122 \h </w:instrText>
            </w:r>
            <w:r w:rsidR="006A475C">
              <w:rPr>
                <w:noProof/>
                <w:webHidden/>
              </w:rPr>
            </w:r>
            <w:r w:rsidR="006A475C">
              <w:rPr>
                <w:noProof/>
                <w:webHidden/>
              </w:rPr>
              <w:fldChar w:fldCharType="separate"/>
            </w:r>
            <w:r w:rsidR="00EC0178">
              <w:rPr>
                <w:noProof/>
                <w:webHidden/>
              </w:rPr>
              <w:t>37</w:t>
            </w:r>
            <w:r w:rsidR="006A475C">
              <w:rPr>
                <w:noProof/>
                <w:webHidden/>
              </w:rPr>
              <w:fldChar w:fldCharType="end"/>
            </w:r>
          </w:hyperlink>
        </w:p>
        <w:p w14:paraId="2EEDF296"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3" w:history="1">
            <w:r w:rsidR="006A475C" w:rsidRPr="00823BF4">
              <w:rPr>
                <w:rStyle w:val="Lienhypertexte"/>
                <w:noProof/>
                <w:lang w:val="en-CA"/>
              </w:rPr>
              <w:t>A.7.2.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7.2</w:t>
            </w:r>
            <w:r w:rsidR="006A475C">
              <w:rPr>
                <w:noProof/>
                <w:webHidden/>
              </w:rPr>
              <w:tab/>
            </w:r>
            <w:r w:rsidR="006A475C">
              <w:rPr>
                <w:noProof/>
                <w:webHidden/>
              </w:rPr>
              <w:fldChar w:fldCharType="begin"/>
            </w:r>
            <w:r w:rsidR="006A475C">
              <w:rPr>
                <w:noProof/>
                <w:webHidden/>
              </w:rPr>
              <w:instrText xml:space="preserve"> PAGEREF _Toc462422123 \h </w:instrText>
            </w:r>
            <w:r w:rsidR="006A475C">
              <w:rPr>
                <w:noProof/>
                <w:webHidden/>
              </w:rPr>
            </w:r>
            <w:r w:rsidR="006A475C">
              <w:rPr>
                <w:noProof/>
                <w:webHidden/>
              </w:rPr>
              <w:fldChar w:fldCharType="separate"/>
            </w:r>
            <w:r w:rsidR="00EC0178">
              <w:rPr>
                <w:noProof/>
                <w:webHidden/>
              </w:rPr>
              <w:t>37</w:t>
            </w:r>
            <w:r w:rsidR="006A475C">
              <w:rPr>
                <w:noProof/>
                <w:webHidden/>
              </w:rPr>
              <w:fldChar w:fldCharType="end"/>
            </w:r>
          </w:hyperlink>
        </w:p>
        <w:p w14:paraId="798039D5"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4" w:history="1">
            <w:r w:rsidR="006A475C" w:rsidRPr="00823BF4">
              <w:rPr>
                <w:rStyle w:val="Lienhypertexte"/>
                <w:noProof/>
                <w:lang w:val="en-CA"/>
              </w:rPr>
              <w:t>A.7.3.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7.3</w:t>
            </w:r>
            <w:r w:rsidR="006A475C">
              <w:rPr>
                <w:noProof/>
                <w:webHidden/>
              </w:rPr>
              <w:tab/>
            </w:r>
            <w:r w:rsidR="006A475C">
              <w:rPr>
                <w:noProof/>
                <w:webHidden/>
              </w:rPr>
              <w:fldChar w:fldCharType="begin"/>
            </w:r>
            <w:r w:rsidR="006A475C">
              <w:rPr>
                <w:noProof/>
                <w:webHidden/>
              </w:rPr>
              <w:instrText xml:space="preserve"> PAGEREF _Toc462422124 \h </w:instrText>
            </w:r>
            <w:r w:rsidR="006A475C">
              <w:rPr>
                <w:noProof/>
                <w:webHidden/>
              </w:rPr>
            </w:r>
            <w:r w:rsidR="006A475C">
              <w:rPr>
                <w:noProof/>
                <w:webHidden/>
              </w:rPr>
              <w:fldChar w:fldCharType="separate"/>
            </w:r>
            <w:r w:rsidR="00EC0178">
              <w:rPr>
                <w:noProof/>
                <w:webHidden/>
              </w:rPr>
              <w:t>37</w:t>
            </w:r>
            <w:r w:rsidR="006A475C">
              <w:rPr>
                <w:noProof/>
                <w:webHidden/>
              </w:rPr>
              <w:fldChar w:fldCharType="end"/>
            </w:r>
          </w:hyperlink>
        </w:p>
        <w:p w14:paraId="47379C4F" w14:textId="77777777" w:rsidR="006A475C" w:rsidRDefault="002E51BC">
          <w:pPr>
            <w:pStyle w:val="TM1"/>
            <w:rPr>
              <w:rFonts w:asciiTheme="minorHAnsi" w:eastAsiaTheme="minorEastAsia" w:hAnsiTheme="minorHAnsi" w:cstheme="minorBidi"/>
              <w:noProof/>
              <w:color w:val="auto"/>
              <w:szCs w:val="22"/>
              <w:lang w:val="fr-FR" w:eastAsia="fr-FR"/>
            </w:rPr>
          </w:pPr>
          <w:hyperlink w:anchor="_Toc462422125" w:history="1">
            <w:r w:rsidR="006A475C" w:rsidRPr="00823BF4">
              <w:rPr>
                <w:rStyle w:val="Lienhypertexte"/>
                <w:noProof/>
              </w:rPr>
              <w:t>B: ObsCore Data Model Detailed Description</w:t>
            </w:r>
            <w:r w:rsidR="006A475C">
              <w:rPr>
                <w:noProof/>
                <w:webHidden/>
              </w:rPr>
              <w:tab/>
            </w:r>
            <w:r w:rsidR="006A475C">
              <w:rPr>
                <w:noProof/>
                <w:webHidden/>
              </w:rPr>
              <w:fldChar w:fldCharType="begin"/>
            </w:r>
            <w:r w:rsidR="006A475C">
              <w:rPr>
                <w:noProof/>
                <w:webHidden/>
              </w:rPr>
              <w:instrText xml:space="preserve"> PAGEREF _Toc462422125 \h </w:instrText>
            </w:r>
            <w:r w:rsidR="006A475C">
              <w:rPr>
                <w:noProof/>
                <w:webHidden/>
              </w:rPr>
            </w:r>
            <w:r w:rsidR="006A475C">
              <w:rPr>
                <w:noProof/>
                <w:webHidden/>
              </w:rPr>
              <w:fldChar w:fldCharType="separate"/>
            </w:r>
            <w:r w:rsidR="00EC0178">
              <w:rPr>
                <w:noProof/>
                <w:webHidden/>
              </w:rPr>
              <w:t>38</w:t>
            </w:r>
            <w:r w:rsidR="006A475C">
              <w:rPr>
                <w:noProof/>
                <w:webHidden/>
              </w:rPr>
              <w:fldChar w:fldCharType="end"/>
            </w:r>
          </w:hyperlink>
        </w:p>
        <w:p w14:paraId="3B746D53"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26" w:history="1">
            <w:r w:rsidR="006A475C" w:rsidRPr="00823BF4">
              <w:rPr>
                <w:rStyle w:val="Lienhypertexte"/>
                <w:noProof/>
              </w:rPr>
              <w:t>B.1.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Information</w:t>
            </w:r>
            <w:r w:rsidR="006A475C">
              <w:rPr>
                <w:noProof/>
                <w:webHidden/>
              </w:rPr>
              <w:tab/>
            </w:r>
            <w:r w:rsidR="006A475C">
              <w:rPr>
                <w:noProof/>
                <w:webHidden/>
              </w:rPr>
              <w:fldChar w:fldCharType="begin"/>
            </w:r>
            <w:r w:rsidR="006A475C">
              <w:rPr>
                <w:noProof/>
                <w:webHidden/>
              </w:rPr>
              <w:instrText xml:space="preserve"> PAGEREF _Toc462422126 \h </w:instrText>
            </w:r>
            <w:r w:rsidR="006A475C">
              <w:rPr>
                <w:noProof/>
                <w:webHidden/>
              </w:rPr>
            </w:r>
            <w:r w:rsidR="006A475C">
              <w:rPr>
                <w:noProof/>
                <w:webHidden/>
              </w:rPr>
              <w:fldChar w:fldCharType="separate"/>
            </w:r>
            <w:r w:rsidR="00EC0178">
              <w:rPr>
                <w:noProof/>
                <w:webHidden/>
              </w:rPr>
              <w:t>41</w:t>
            </w:r>
            <w:r w:rsidR="006A475C">
              <w:rPr>
                <w:noProof/>
                <w:webHidden/>
              </w:rPr>
              <w:fldChar w:fldCharType="end"/>
            </w:r>
          </w:hyperlink>
        </w:p>
        <w:p w14:paraId="7C92CED5"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7" w:history="1">
            <w:r w:rsidR="006A475C" w:rsidRPr="00823BF4">
              <w:rPr>
                <w:rStyle w:val="Lienhypertexte"/>
                <w:noProof/>
              </w:rPr>
              <w:t>B.1.1.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 Product Type </w:t>
            </w:r>
            <w:r w:rsidR="006A475C" w:rsidRPr="00823BF4">
              <w:rPr>
                <w:rStyle w:val="Lienhypertexte"/>
                <w:i/>
                <w:noProof/>
              </w:rPr>
              <w:t>(dataproduct_type)</w:t>
            </w:r>
            <w:r w:rsidR="006A475C">
              <w:rPr>
                <w:noProof/>
                <w:webHidden/>
              </w:rPr>
              <w:tab/>
            </w:r>
            <w:r w:rsidR="006A475C">
              <w:rPr>
                <w:noProof/>
                <w:webHidden/>
              </w:rPr>
              <w:fldChar w:fldCharType="begin"/>
            </w:r>
            <w:r w:rsidR="006A475C">
              <w:rPr>
                <w:noProof/>
                <w:webHidden/>
              </w:rPr>
              <w:instrText xml:space="preserve"> PAGEREF _Toc462422127 \h </w:instrText>
            </w:r>
            <w:r w:rsidR="006A475C">
              <w:rPr>
                <w:noProof/>
                <w:webHidden/>
              </w:rPr>
            </w:r>
            <w:r w:rsidR="006A475C">
              <w:rPr>
                <w:noProof/>
                <w:webHidden/>
              </w:rPr>
              <w:fldChar w:fldCharType="separate"/>
            </w:r>
            <w:r w:rsidR="00EC0178">
              <w:rPr>
                <w:noProof/>
                <w:webHidden/>
              </w:rPr>
              <w:t>41</w:t>
            </w:r>
            <w:r w:rsidR="006A475C">
              <w:rPr>
                <w:noProof/>
                <w:webHidden/>
              </w:rPr>
              <w:fldChar w:fldCharType="end"/>
            </w:r>
          </w:hyperlink>
        </w:p>
        <w:p w14:paraId="2715BEBC"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8" w:history="1">
            <w:r w:rsidR="006A475C" w:rsidRPr="00823BF4">
              <w:rPr>
                <w:rStyle w:val="Lienhypertexte"/>
                <w:noProof/>
              </w:rPr>
              <w:t>B.1.2.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 Product Subtype </w:t>
            </w:r>
            <w:r w:rsidR="006A475C" w:rsidRPr="00823BF4">
              <w:rPr>
                <w:rStyle w:val="Lienhypertexte"/>
                <w:i/>
                <w:noProof/>
              </w:rPr>
              <w:t>(dataproduct_subtype)</w:t>
            </w:r>
            <w:r w:rsidR="006A475C">
              <w:rPr>
                <w:noProof/>
                <w:webHidden/>
              </w:rPr>
              <w:tab/>
            </w:r>
            <w:r w:rsidR="006A475C">
              <w:rPr>
                <w:noProof/>
                <w:webHidden/>
              </w:rPr>
              <w:fldChar w:fldCharType="begin"/>
            </w:r>
            <w:r w:rsidR="006A475C">
              <w:rPr>
                <w:noProof/>
                <w:webHidden/>
              </w:rPr>
              <w:instrText xml:space="preserve"> PAGEREF _Toc462422128 \h </w:instrText>
            </w:r>
            <w:r w:rsidR="006A475C">
              <w:rPr>
                <w:noProof/>
                <w:webHidden/>
              </w:rPr>
            </w:r>
            <w:r w:rsidR="006A475C">
              <w:rPr>
                <w:noProof/>
                <w:webHidden/>
              </w:rPr>
              <w:fldChar w:fldCharType="separate"/>
            </w:r>
            <w:r w:rsidR="00EC0178">
              <w:rPr>
                <w:noProof/>
                <w:webHidden/>
              </w:rPr>
              <w:t>41</w:t>
            </w:r>
            <w:r w:rsidR="006A475C">
              <w:rPr>
                <w:noProof/>
                <w:webHidden/>
              </w:rPr>
              <w:fldChar w:fldCharType="end"/>
            </w:r>
          </w:hyperlink>
        </w:p>
        <w:p w14:paraId="084307CB"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9" w:history="1">
            <w:r w:rsidR="006A475C" w:rsidRPr="00823BF4">
              <w:rPr>
                <w:rStyle w:val="Lienhypertexte"/>
                <w:noProof/>
              </w:rPr>
              <w:t>B.1.3.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Calibration level </w:t>
            </w:r>
            <w:r w:rsidR="006A475C" w:rsidRPr="00823BF4">
              <w:rPr>
                <w:rStyle w:val="Lienhypertexte"/>
                <w:i/>
                <w:noProof/>
              </w:rPr>
              <w:t>(calib_level)</w:t>
            </w:r>
            <w:r w:rsidR="006A475C">
              <w:rPr>
                <w:noProof/>
                <w:webHidden/>
              </w:rPr>
              <w:tab/>
            </w:r>
            <w:r w:rsidR="006A475C">
              <w:rPr>
                <w:noProof/>
                <w:webHidden/>
              </w:rPr>
              <w:fldChar w:fldCharType="begin"/>
            </w:r>
            <w:r w:rsidR="006A475C">
              <w:rPr>
                <w:noProof/>
                <w:webHidden/>
              </w:rPr>
              <w:instrText xml:space="preserve"> PAGEREF _Toc462422129 \h </w:instrText>
            </w:r>
            <w:r w:rsidR="006A475C">
              <w:rPr>
                <w:noProof/>
                <w:webHidden/>
              </w:rPr>
            </w:r>
            <w:r w:rsidR="006A475C">
              <w:rPr>
                <w:noProof/>
                <w:webHidden/>
              </w:rPr>
              <w:fldChar w:fldCharType="separate"/>
            </w:r>
            <w:r w:rsidR="00EC0178">
              <w:rPr>
                <w:noProof/>
                <w:webHidden/>
              </w:rPr>
              <w:t>41</w:t>
            </w:r>
            <w:r w:rsidR="006A475C">
              <w:rPr>
                <w:noProof/>
                <w:webHidden/>
              </w:rPr>
              <w:fldChar w:fldCharType="end"/>
            </w:r>
          </w:hyperlink>
        </w:p>
        <w:p w14:paraId="0E8EB3E4"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30" w:history="1">
            <w:r w:rsidR="006A475C" w:rsidRPr="00823BF4">
              <w:rPr>
                <w:rStyle w:val="Lienhypertexte"/>
                <w:noProof/>
              </w:rPr>
              <w:t>B.2.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Target</w:t>
            </w:r>
            <w:r w:rsidR="006A475C">
              <w:rPr>
                <w:noProof/>
                <w:webHidden/>
              </w:rPr>
              <w:tab/>
            </w:r>
            <w:r w:rsidR="006A475C">
              <w:rPr>
                <w:noProof/>
                <w:webHidden/>
              </w:rPr>
              <w:fldChar w:fldCharType="begin"/>
            </w:r>
            <w:r w:rsidR="006A475C">
              <w:rPr>
                <w:noProof/>
                <w:webHidden/>
              </w:rPr>
              <w:instrText xml:space="preserve"> PAGEREF _Toc462422130 \h </w:instrText>
            </w:r>
            <w:r w:rsidR="006A475C">
              <w:rPr>
                <w:noProof/>
                <w:webHidden/>
              </w:rPr>
            </w:r>
            <w:r w:rsidR="006A475C">
              <w:rPr>
                <w:noProof/>
                <w:webHidden/>
              </w:rPr>
              <w:fldChar w:fldCharType="separate"/>
            </w:r>
            <w:r w:rsidR="00EC0178">
              <w:rPr>
                <w:noProof/>
                <w:webHidden/>
              </w:rPr>
              <w:t>41</w:t>
            </w:r>
            <w:r w:rsidR="006A475C">
              <w:rPr>
                <w:noProof/>
                <w:webHidden/>
              </w:rPr>
              <w:fldChar w:fldCharType="end"/>
            </w:r>
          </w:hyperlink>
        </w:p>
        <w:p w14:paraId="1397EDB3"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31" w:history="1">
            <w:r w:rsidR="006A475C" w:rsidRPr="00823BF4">
              <w:rPr>
                <w:rStyle w:val="Lienhypertexte"/>
                <w:noProof/>
              </w:rPr>
              <w:t>B.3.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Dataset Description</w:t>
            </w:r>
            <w:r w:rsidR="006A475C">
              <w:rPr>
                <w:noProof/>
                <w:webHidden/>
              </w:rPr>
              <w:tab/>
            </w:r>
            <w:r w:rsidR="006A475C">
              <w:rPr>
                <w:noProof/>
                <w:webHidden/>
              </w:rPr>
              <w:fldChar w:fldCharType="begin"/>
            </w:r>
            <w:r w:rsidR="006A475C">
              <w:rPr>
                <w:noProof/>
                <w:webHidden/>
              </w:rPr>
              <w:instrText xml:space="preserve"> PAGEREF _Toc462422131 \h </w:instrText>
            </w:r>
            <w:r w:rsidR="006A475C">
              <w:rPr>
                <w:noProof/>
                <w:webHidden/>
              </w:rPr>
            </w:r>
            <w:r w:rsidR="006A475C">
              <w:rPr>
                <w:noProof/>
                <w:webHidden/>
              </w:rPr>
              <w:fldChar w:fldCharType="separate"/>
            </w:r>
            <w:r w:rsidR="00EC0178">
              <w:rPr>
                <w:noProof/>
                <w:webHidden/>
              </w:rPr>
              <w:t>42</w:t>
            </w:r>
            <w:r w:rsidR="006A475C">
              <w:rPr>
                <w:noProof/>
                <w:webHidden/>
              </w:rPr>
              <w:fldChar w:fldCharType="end"/>
            </w:r>
          </w:hyperlink>
        </w:p>
        <w:p w14:paraId="4686A486"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2" w:history="1">
            <w:r w:rsidR="006A475C" w:rsidRPr="00823BF4">
              <w:rPr>
                <w:rStyle w:val="Lienhypertexte"/>
                <w:noProof/>
              </w:rPr>
              <w:t>B.3.1.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Creator name (</w:t>
            </w:r>
            <w:r w:rsidR="006A475C" w:rsidRPr="00823BF4">
              <w:rPr>
                <w:rStyle w:val="Lienhypertexte"/>
                <w:i/>
                <w:noProof/>
              </w:rPr>
              <w:t>obs_creator_name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_Toc462422132 \h </w:instrText>
            </w:r>
            <w:r w:rsidR="006A475C">
              <w:rPr>
                <w:noProof/>
                <w:webHidden/>
              </w:rPr>
            </w:r>
            <w:r w:rsidR="006A475C">
              <w:rPr>
                <w:noProof/>
                <w:webHidden/>
              </w:rPr>
              <w:fldChar w:fldCharType="separate"/>
            </w:r>
            <w:r w:rsidR="00EC0178">
              <w:rPr>
                <w:noProof/>
                <w:webHidden/>
              </w:rPr>
              <w:t>42</w:t>
            </w:r>
            <w:r w:rsidR="006A475C">
              <w:rPr>
                <w:noProof/>
                <w:webHidden/>
              </w:rPr>
              <w:fldChar w:fldCharType="end"/>
            </w:r>
          </w:hyperlink>
        </w:p>
        <w:p w14:paraId="366280DF"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3" w:history="1">
            <w:r w:rsidR="006A475C" w:rsidRPr="00823BF4">
              <w:rPr>
                <w:rStyle w:val="Lienhypertexte"/>
                <w:noProof/>
              </w:rPr>
              <w:t>B.3.2.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Observation Identifier </w:t>
            </w:r>
            <w:r w:rsidR="006A475C" w:rsidRPr="00823BF4">
              <w:rPr>
                <w:rStyle w:val="Lienhypertexte"/>
                <w:i/>
                <w:noProof/>
              </w:rPr>
              <w:t>(obs_id)</w:t>
            </w:r>
            <w:r w:rsidR="006A475C">
              <w:rPr>
                <w:noProof/>
                <w:webHidden/>
              </w:rPr>
              <w:tab/>
            </w:r>
            <w:r w:rsidR="006A475C">
              <w:rPr>
                <w:noProof/>
                <w:webHidden/>
              </w:rPr>
              <w:fldChar w:fldCharType="begin"/>
            </w:r>
            <w:r w:rsidR="006A475C">
              <w:rPr>
                <w:noProof/>
                <w:webHidden/>
              </w:rPr>
              <w:instrText xml:space="preserve"> PAGEREF _Toc462422133 \h </w:instrText>
            </w:r>
            <w:r w:rsidR="006A475C">
              <w:rPr>
                <w:noProof/>
                <w:webHidden/>
              </w:rPr>
            </w:r>
            <w:r w:rsidR="006A475C">
              <w:rPr>
                <w:noProof/>
                <w:webHidden/>
              </w:rPr>
              <w:fldChar w:fldCharType="separate"/>
            </w:r>
            <w:r w:rsidR="00EC0178">
              <w:rPr>
                <w:noProof/>
                <w:webHidden/>
              </w:rPr>
              <w:t>42</w:t>
            </w:r>
            <w:r w:rsidR="006A475C">
              <w:rPr>
                <w:noProof/>
                <w:webHidden/>
              </w:rPr>
              <w:fldChar w:fldCharType="end"/>
            </w:r>
          </w:hyperlink>
        </w:p>
        <w:p w14:paraId="7BF6BCD5"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4" w:history="1">
            <w:r w:rsidR="006A475C" w:rsidRPr="00823BF4">
              <w:rPr>
                <w:rStyle w:val="Lienhypertexte"/>
                <w:noProof/>
              </w:rPr>
              <w:t>B.3.3.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Dataset Text Description </w:t>
            </w:r>
            <w:r w:rsidR="006A475C" w:rsidRPr="00823BF4">
              <w:rPr>
                <w:rStyle w:val="Lienhypertexte"/>
                <w:i/>
                <w:noProof/>
              </w:rPr>
              <w:t>(obs_title)</w:t>
            </w:r>
            <w:r w:rsidR="006A475C">
              <w:rPr>
                <w:noProof/>
                <w:webHidden/>
              </w:rPr>
              <w:tab/>
            </w:r>
            <w:r w:rsidR="006A475C">
              <w:rPr>
                <w:noProof/>
                <w:webHidden/>
              </w:rPr>
              <w:fldChar w:fldCharType="begin"/>
            </w:r>
            <w:r w:rsidR="006A475C">
              <w:rPr>
                <w:noProof/>
                <w:webHidden/>
              </w:rPr>
              <w:instrText xml:space="preserve"> PAGEREF _Toc462422134 \h </w:instrText>
            </w:r>
            <w:r w:rsidR="006A475C">
              <w:rPr>
                <w:noProof/>
                <w:webHidden/>
              </w:rPr>
            </w:r>
            <w:r w:rsidR="006A475C">
              <w:rPr>
                <w:noProof/>
                <w:webHidden/>
              </w:rPr>
              <w:fldChar w:fldCharType="separate"/>
            </w:r>
            <w:r w:rsidR="00EC0178">
              <w:rPr>
                <w:noProof/>
                <w:webHidden/>
              </w:rPr>
              <w:t>42</w:t>
            </w:r>
            <w:r w:rsidR="006A475C">
              <w:rPr>
                <w:noProof/>
                <w:webHidden/>
              </w:rPr>
              <w:fldChar w:fldCharType="end"/>
            </w:r>
          </w:hyperlink>
        </w:p>
        <w:p w14:paraId="43B71EB5"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5" w:history="1">
            <w:r w:rsidR="006A475C" w:rsidRPr="00823BF4">
              <w:rPr>
                <w:rStyle w:val="Lienhypertexte"/>
                <w:noProof/>
              </w:rPr>
              <w:t>B.3.4.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Collection name (</w:t>
            </w:r>
            <w:r w:rsidR="006A475C" w:rsidRPr="00823BF4">
              <w:rPr>
                <w:rStyle w:val="Lienhypertexte"/>
                <w:i/>
                <w:noProof/>
              </w:rPr>
              <w:t>obs_collection)</w:t>
            </w:r>
            <w:r w:rsidR="006A475C">
              <w:rPr>
                <w:noProof/>
                <w:webHidden/>
              </w:rPr>
              <w:tab/>
            </w:r>
            <w:r w:rsidR="006A475C">
              <w:rPr>
                <w:noProof/>
                <w:webHidden/>
              </w:rPr>
              <w:fldChar w:fldCharType="begin"/>
            </w:r>
            <w:r w:rsidR="006A475C">
              <w:rPr>
                <w:noProof/>
                <w:webHidden/>
              </w:rPr>
              <w:instrText xml:space="preserve"> PAGEREF _Toc462422135 \h </w:instrText>
            </w:r>
            <w:r w:rsidR="006A475C">
              <w:rPr>
                <w:noProof/>
                <w:webHidden/>
              </w:rPr>
            </w:r>
            <w:r w:rsidR="006A475C">
              <w:rPr>
                <w:noProof/>
                <w:webHidden/>
              </w:rPr>
              <w:fldChar w:fldCharType="separate"/>
            </w:r>
            <w:r w:rsidR="00EC0178">
              <w:rPr>
                <w:noProof/>
                <w:webHidden/>
              </w:rPr>
              <w:t>43</w:t>
            </w:r>
            <w:r w:rsidR="006A475C">
              <w:rPr>
                <w:noProof/>
                <w:webHidden/>
              </w:rPr>
              <w:fldChar w:fldCharType="end"/>
            </w:r>
          </w:hyperlink>
        </w:p>
        <w:p w14:paraId="6321CBCF"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6" w:history="1">
            <w:r w:rsidR="006A475C" w:rsidRPr="00823BF4">
              <w:rPr>
                <w:rStyle w:val="Lienhypertexte"/>
                <w:noProof/>
              </w:rPr>
              <w:t>B.3.5.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Creation date (</w:t>
            </w:r>
            <w:r w:rsidR="006A475C" w:rsidRPr="00823BF4">
              <w:rPr>
                <w:rStyle w:val="Lienhypertexte"/>
                <w:i/>
                <w:noProof/>
              </w:rPr>
              <w:t>obs_creation_date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_Toc462422136 \h </w:instrText>
            </w:r>
            <w:r w:rsidR="006A475C">
              <w:rPr>
                <w:noProof/>
                <w:webHidden/>
              </w:rPr>
            </w:r>
            <w:r w:rsidR="006A475C">
              <w:rPr>
                <w:noProof/>
                <w:webHidden/>
              </w:rPr>
              <w:fldChar w:fldCharType="separate"/>
            </w:r>
            <w:r w:rsidR="00EC0178">
              <w:rPr>
                <w:noProof/>
                <w:webHidden/>
              </w:rPr>
              <w:t>43</w:t>
            </w:r>
            <w:r w:rsidR="006A475C">
              <w:rPr>
                <w:noProof/>
                <w:webHidden/>
              </w:rPr>
              <w:fldChar w:fldCharType="end"/>
            </w:r>
          </w:hyperlink>
        </w:p>
        <w:p w14:paraId="2294BE09"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7" w:history="1">
            <w:r w:rsidR="006A475C" w:rsidRPr="00823BF4">
              <w:rPr>
                <w:rStyle w:val="Lienhypertexte"/>
                <w:noProof/>
              </w:rPr>
              <w:t>B.3.6.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Creator name (</w:t>
            </w:r>
            <w:r w:rsidR="006A475C" w:rsidRPr="00823BF4">
              <w:rPr>
                <w:rStyle w:val="Lienhypertexte"/>
                <w:i/>
                <w:noProof/>
              </w:rPr>
              <w:t>obs_creator_name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_Toc462422137 \h </w:instrText>
            </w:r>
            <w:r w:rsidR="006A475C">
              <w:rPr>
                <w:noProof/>
                <w:webHidden/>
              </w:rPr>
            </w:r>
            <w:r w:rsidR="006A475C">
              <w:rPr>
                <w:noProof/>
                <w:webHidden/>
              </w:rPr>
              <w:fldChar w:fldCharType="separate"/>
            </w:r>
            <w:r w:rsidR="00EC0178">
              <w:rPr>
                <w:noProof/>
                <w:webHidden/>
              </w:rPr>
              <w:t>43</w:t>
            </w:r>
            <w:r w:rsidR="006A475C">
              <w:rPr>
                <w:noProof/>
                <w:webHidden/>
              </w:rPr>
              <w:fldChar w:fldCharType="end"/>
            </w:r>
          </w:hyperlink>
        </w:p>
        <w:p w14:paraId="3F4B2015"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8" w:history="1">
            <w:r w:rsidR="006A475C" w:rsidRPr="00823BF4">
              <w:rPr>
                <w:rStyle w:val="Lienhypertexte"/>
                <w:noProof/>
              </w:rPr>
              <w:t>B.3.7.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Dataset  Creator Identifier </w:t>
            </w:r>
            <w:r w:rsidR="006A475C" w:rsidRPr="00823BF4">
              <w:rPr>
                <w:rStyle w:val="Lienhypertexte"/>
                <w:i/>
                <w:noProof/>
              </w:rPr>
              <w:t>(obs_creator_did)</w:t>
            </w:r>
            <w:r w:rsidR="006A475C">
              <w:rPr>
                <w:noProof/>
                <w:webHidden/>
              </w:rPr>
              <w:tab/>
            </w:r>
            <w:r w:rsidR="006A475C">
              <w:rPr>
                <w:noProof/>
                <w:webHidden/>
              </w:rPr>
              <w:fldChar w:fldCharType="begin"/>
            </w:r>
            <w:r w:rsidR="006A475C">
              <w:rPr>
                <w:noProof/>
                <w:webHidden/>
              </w:rPr>
              <w:instrText xml:space="preserve"> PAGEREF _Toc462422138 \h </w:instrText>
            </w:r>
            <w:r w:rsidR="006A475C">
              <w:rPr>
                <w:noProof/>
                <w:webHidden/>
              </w:rPr>
            </w:r>
            <w:r w:rsidR="006A475C">
              <w:rPr>
                <w:noProof/>
                <w:webHidden/>
              </w:rPr>
              <w:fldChar w:fldCharType="separate"/>
            </w:r>
            <w:r w:rsidR="00EC0178">
              <w:rPr>
                <w:noProof/>
                <w:webHidden/>
              </w:rPr>
              <w:t>43</w:t>
            </w:r>
            <w:r w:rsidR="006A475C">
              <w:rPr>
                <w:noProof/>
                <w:webHidden/>
              </w:rPr>
              <w:fldChar w:fldCharType="end"/>
            </w:r>
          </w:hyperlink>
        </w:p>
        <w:p w14:paraId="401AA40A"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39" w:history="1">
            <w:r w:rsidR="006A475C" w:rsidRPr="00823BF4">
              <w:rPr>
                <w:rStyle w:val="Lienhypertexte"/>
                <w:noProof/>
              </w:rPr>
              <w:t>B.4.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Curation metadata</w:t>
            </w:r>
            <w:r w:rsidR="006A475C">
              <w:rPr>
                <w:noProof/>
                <w:webHidden/>
              </w:rPr>
              <w:tab/>
            </w:r>
            <w:r w:rsidR="006A475C">
              <w:rPr>
                <w:noProof/>
                <w:webHidden/>
              </w:rPr>
              <w:fldChar w:fldCharType="begin"/>
            </w:r>
            <w:r w:rsidR="006A475C">
              <w:rPr>
                <w:noProof/>
                <w:webHidden/>
              </w:rPr>
              <w:instrText xml:space="preserve"> PAGEREF _Toc462422139 \h </w:instrText>
            </w:r>
            <w:r w:rsidR="006A475C">
              <w:rPr>
                <w:noProof/>
                <w:webHidden/>
              </w:rPr>
            </w:r>
            <w:r w:rsidR="006A475C">
              <w:rPr>
                <w:noProof/>
                <w:webHidden/>
              </w:rPr>
              <w:fldChar w:fldCharType="separate"/>
            </w:r>
            <w:r w:rsidR="00EC0178">
              <w:rPr>
                <w:noProof/>
                <w:webHidden/>
              </w:rPr>
              <w:t>43</w:t>
            </w:r>
            <w:r w:rsidR="006A475C">
              <w:rPr>
                <w:noProof/>
                <w:webHidden/>
              </w:rPr>
              <w:fldChar w:fldCharType="end"/>
            </w:r>
          </w:hyperlink>
        </w:p>
        <w:p w14:paraId="5913E860"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0" w:history="1">
            <w:r w:rsidR="006A475C" w:rsidRPr="00823BF4">
              <w:rPr>
                <w:rStyle w:val="Lienhypertexte"/>
                <w:noProof/>
              </w:rPr>
              <w:t>B.4.1.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Publisher Dataset ID </w:t>
            </w:r>
            <w:r w:rsidR="006A475C" w:rsidRPr="00823BF4">
              <w:rPr>
                <w:rStyle w:val="Lienhypertexte"/>
                <w:i/>
                <w:noProof/>
              </w:rPr>
              <w:t>(obs_publisher_did)</w:t>
            </w:r>
            <w:r w:rsidR="006A475C">
              <w:rPr>
                <w:noProof/>
                <w:webHidden/>
              </w:rPr>
              <w:tab/>
            </w:r>
            <w:r w:rsidR="006A475C">
              <w:rPr>
                <w:noProof/>
                <w:webHidden/>
              </w:rPr>
              <w:fldChar w:fldCharType="begin"/>
            </w:r>
            <w:r w:rsidR="006A475C">
              <w:rPr>
                <w:noProof/>
                <w:webHidden/>
              </w:rPr>
              <w:instrText xml:space="preserve"> PAGEREF _Toc462422140 \h </w:instrText>
            </w:r>
            <w:r w:rsidR="006A475C">
              <w:rPr>
                <w:noProof/>
                <w:webHidden/>
              </w:rPr>
            </w:r>
            <w:r w:rsidR="006A475C">
              <w:rPr>
                <w:noProof/>
                <w:webHidden/>
              </w:rPr>
              <w:fldChar w:fldCharType="separate"/>
            </w:r>
            <w:r w:rsidR="00EC0178">
              <w:rPr>
                <w:noProof/>
                <w:webHidden/>
              </w:rPr>
              <w:t>43</w:t>
            </w:r>
            <w:r w:rsidR="006A475C">
              <w:rPr>
                <w:noProof/>
                <w:webHidden/>
              </w:rPr>
              <w:fldChar w:fldCharType="end"/>
            </w:r>
          </w:hyperlink>
        </w:p>
        <w:p w14:paraId="6BC6956C"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1" w:history="1">
            <w:r w:rsidR="006A475C" w:rsidRPr="00823BF4">
              <w:rPr>
                <w:rStyle w:val="Lienhypertexte"/>
                <w:noProof/>
              </w:rPr>
              <w:t>B.4.2.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Publisher Identifier </w:t>
            </w:r>
            <w:r w:rsidR="006A475C" w:rsidRPr="00823BF4">
              <w:rPr>
                <w:rStyle w:val="Lienhypertexte"/>
                <w:i/>
                <w:noProof/>
              </w:rPr>
              <w:t>(publisher_id)</w:t>
            </w:r>
            <w:r w:rsidR="006A475C">
              <w:rPr>
                <w:noProof/>
                <w:webHidden/>
              </w:rPr>
              <w:tab/>
            </w:r>
            <w:r w:rsidR="006A475C">
              <w:rPr>
                <w:noProof/>
                <w:webHidden/>
              </w:rPr>
              <w:fldChar w:fldCharType="begin"/>
            </w:r>
            <w:r w:rsidR="006A475C">
              <w:rPr>
                <w:noProof/>
                <w:webHidden/>
              </w:rPr>
              <w:instrText xml:space="preserve"> PAGEREF _Toc462422141 \h </w:instrText>
            </w:r>
            <w:r w:rsidR="006A475C">
              <w:rPr>
                <w:noProof/>
                <w:webHidden/>
              </w:rPr>
            </w:r>
            <w:r w:rsidR="006A475C">
              <w:rPr>
                <w:noProof/>
                <w:webHidden/>
              </w:rPr>
              <w:fldChar w:fldCharType="separate"/>
            </w:r>
            <w:r w:rsidR="00EC0178">
              <w:rPr>
                <w:noProof/>
                <w:webHidden/>
              </w:rPr>
              <w:t>43</w:t>
            </w:r>
            <w:r w:rsidR="006A475C">
              <w:rPr>
                <w:noProof/>
                <w:webHidden/>
              </w:rPr>
              <w:fldChar w:fldCharType="end"/>
            </w:r>
          </w:hyperlink>
        </w:p>
        <w:p w14:paraId="3C5F3550"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2" w:history="1">
            <w:r w:rsidR="006A475C" w:rsidRPr="00823BF4">
              <w:rPr>
                <w:rStyle w:val="Lienhypertexte"/>
                <w:noProof/>
              </w:rPr>
              <w:t>B.4.3.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Bibliographic Reference </w:t>
            </w:r>
            <w:r w:rsidR="006A475C" w:rsidRPr="00823BF4">
              <w:rPr>
                <w:rStyle w:val="Lienhypertexte"/>
                <w:i/>
                <w:noProof/>
              </w:rPr>
              <w:t>(bib_reference)</w:t>
            </w:r>
            <w:r w:rsidR="006A475C">
              <w:rPr>
                <w:noProof/>
                <w:webHidden/>
              </w:rPr>
              <w:tab/>
            </w:r>
            <w:r w:rsidR="006A475C">
              <w:rPr>
                <w:noProof/>
                <w:webHidden/>
              </w:rPr>
              <w:fldChar w:fldCharType="begin"/>
            </w:r>
            <w:r w:rsidR="006A475C">
              <w:rPr>
                <w:noProof/>
                <w:webHidden/>
              </w:rPr>
              <w:instrText xml:space="preserve"> PAGEREF _Toc462422142 \h </w:instrText>
            </w:r>
            <w:r w:rsidR="006A475C">
              <w:rPr>
                <w:noProof/>
                <w:webHidden/>
              </w:rPr>
            </w:r>
            <w:r w:rsidR="006A475C">
              <w:rPr>
                <w:noProof/>
                <w:webHidden/>
              </w:rPr>
              <w:fldChar w:fldCharType="separate"/>
            </w:r>
            <w:r w:rsidR="00EC0178">
              <w:rPr>
                <w:noProof/>
                <w:webHidden/>
              </w:rPr>
              <w:t>43</w:t>
            </w:r>
            <w:r w:rsidR="006A475C">
              <w:rPr>
                <w:noProof/>
                <w:webHidden/>
              </w:rPr>
              <w:fldChar w:fldCharType="end"/>
            </w:r>
          </w:hyperlink>
        </w:p>
        <w:p w14:paraId="2B8D1940"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3" w:history="1">
            <w:r w:rsidR="006A475C" w:rsidRPr="00823BF4">
              <w:rPr>
                <w:rStyle w:val="Lienhypertexte"/>
                <w:noProof/>
              </w:rPr>
              <w:t>B.4.4.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Rights (</w:t>
            </w:r>
            <w:r w:rsidR="006A475C" w:rsidRPr="00823BF4">
              <w:rPr>
                <w:rStyle w:val="Lienhypertexte"/>
                <w:i/>
                <w:noProof/>
              </w:rPr>
              <w:t>data_rights</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_Toc462422143 \h </w:instrText>
            </w:r>
            <w:r w:rsidR="006A475C">
              <w:rPr>
                <w:noProof/>
                <w:webHidden/>
              </w:rPr>
            </w:r>
            <w:r w:rsidR="006A475C">
              <w:rPr>
                <w:noProof/>
                <w:webHidden/>
              </w:rPr>
              <w:fldChar w:fldCharType="separate"/>
            </w:r>
            <w:r w:rsidR="00EC0178">
              <w:rPr>
                <w:noProof/>
                <w:webHidden/>
              </w:rPr>
              <w:t>44</w:t>
            </w:r>
            <w:r w:rsidR="006A475C">
              <w:rPr>
                <w:noProof/>
                <w:webHidden/>
              </w:rPr>
              <w:fldChar w:fldCharType="end"/>
            </w:r>
          </w:hyperlink>
        </w:p>
        <w:p w14:paraId="5F0E8843"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4" w:history="1">
            <w:r w:rsidR="006A475C" w:rsidRPr="00823BF4">
              <w:rPr>
                <w:rStyle w:val="Lienhypertexte"/>
                <w:noProof/>
              </w:rPr>
              <w:t>B.4.5.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Release Date (</w:t>
            </w:r>
            <w:r w:rsidR="006A475C" w:rsidRPr="00823BF4">
              <w:rPr>
                <w:rStyle w:val="Lienhypertexte"/>
                <w:i/>
                <w:noProof/>
              </w:rPr>
              <w:t>obs_release_date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_Toc462422144 \h </w:instrText>
            </w:r>
            <w:r w:rsidR="006A475C">
              <w:rPr>
                <w:noProof/>
                <w:webHidden/>
              </w:rPr>
            </w:r>
            <w:r w:rsidR="006A475C">
              <w:rPr>
                <w:noProof/>
                <w:webHidden/>
              </w:rPr>
              <w:fldChar w:fldCharType="separate"/>
            </w:r>
            <w:r w:rsidR="00EC0178">
              <w:rPr>
                <w:noProof/>
                <w:webHidden/>
              </w:rPr>
              <w:t>44</w:t>
            </w:r>
            <w:r w:rsidR="006A475C">
              <w:rPr>
                <w:noProof/>
                <w:webHidden/>
              </w:rPr>
              <w:fldChar w:fldCharType="end"/>
            </w:r>
          </w:hyperlink>
        </w:p>
        <w:p w14:paraId="4B8E4E47"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45" w:history="1">
            <w:r w:rsidR="006A475C" w:rsidRPr="00823BF4">
              <w:rPr>
                <w:rStyle w:val="Lienhypertexte"/>
                <w:noProof/>
              </w:rPr>
              <w:t>B.5.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Access</w:t>
            </w:r>
            <w:r w:rsidR="006A475C">
              <w:rPr>
                <w:noProof/>
                <w:webHidden/>
              </w:rPr>
              <w:tab/>
            </w:r>
            <w:r w:rsidR="006A475C">
              <w:rPr>
                <w:noProof/>
                <w:webHidden/>
              </w:rPr>
              <w:fldChar w:fldCharType="begin"/>
            </w:r>
            <w:r w:rsidR="006A475C">
              <w:rPr>
                <w:noProof/>
                <w:webHidden/>
              </w:rPr>
              <w:instrText xml:space="preserve"> PAGEREF _Toc462422145 \h </w:instrText>
            </w:r>
            <w:r w:rsidR="006A475C">
              <w:rPr>
                <w:noProof/>
                <w:webHidden/>
              </w:rPr>
            </w:r>
            <w:r w:rsidR="006A475C">
              <w:rPr>
                <w:noProof/>
                <w:webHidden/>
              </w:rPr>
              <w:fldChar w:fldCharType="separate"/>
            </w:r>
            <w:r w:rsidR="00EC0178">
              <w:rPr>
                <w:noProof/>
                <w:webHidden/>
              </w:rPr>
              <w:t>44</w:t>
            </w:r>
            <w:r w:rsidR="006A475C">
              <w:rPr>
                <w:noProof/>
                <w:webHidden/>
              </w:rPr>
              <w:fldChar w:fldCharType="end"/>
            </w:r>
          </w:hyperlink>
        </w:p>
        <w:p w14:paraId="2D5DCEC3"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6" w:history="1">
            <w:r w:rsidR="006A475C" w:rsidRPr="00823BF4">
              <w:rPr>
                <w:rStyle w:val="Lienhypertexte"/>
                <w:noProof/>
              </w:rPr>
              <w:t>B.5.1.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Access Reference </w:t>
            </w:r>
            <w:r w:rsidR="006A475C" w:rsidRPr="00823BF4">
              <w:rPr>
                <w:rStyle w:val="Lienhypertexte"/>
                <w:i/>
                <w:noProof/>
              </w:rPr>
              <w:t>(access_url)</w:t>
            </w:r>
            <w:r w:rsidR="006A475C">
              <w:rPr>
                <w:noProof/>
                <w:webHidden/>
              </w:rPr>
              <w:tab/>
            </w:r>
            <w:r w:rsidR="006A475C">
              <w:rPr>
                <w:noProof/>
                <w:webHidden/>
              </w:rPr>
              <w:fldChar w:fldCharType="begin"/>
            </w:r>
            <w:r w:rsidR="006A475C">
              <w:rPr>
                <w:noProof/>
                <w:webHidden/>
              </w:rPr>
              <w:instrText xml:space="preserve"> PAGEREF _Toc462422146 \h </w:instrText>
            </w:r>
            <w:r w:rsidR="006A475C">
              <w:rPr>
                <w:noProof/>
                <w:webHidden/>
              </w:rPr>
            </w:r>
            <w:r w:rsidR="006A475C">
              <w:rPr>
                <w:noProof/>
                <w:webHidden/>
              </w:rPr>
              <w:fldChar w:fldCharType="separate"/>
            </w:r>
            <w:r w:rsidR="00EC0178">
              <w:rPr>
                <w:noProof/>
                <w:webHidden/>
              </w:rPr>
              <w:t>44</w:t>
            </w:r>
            <w:r w:rsidR="006A475C">
              <w:rPr>
                <w:noProof/>
                <w:webHidden/>
              </w:rPr>
              <w:fldChar w:fldCharType="end"/>
            </w:r>
          </w:hyperlink>
        </w:p>
        <w:p w14:paraId="02D1E7EF"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7" w:history="1">
            <w:r w:rsidR="006A475C" w:rsidRPr="00823BF4">
              <w:rPr>
                <w:rStyle w:val="Lienhypertexte"/>
                <w:noProof/>
              </w:rPr>
              <w:t>B.5.2.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Format (access_format)</w:t>
            </w:r>
            <w:r w:rsidR="006A475C">
              <w:rPr>
                <w:noProof/>
                <w:webHidden/>
              </w:rPr>
              <w:tab/>
            </w:r>
            <w:r w:rsidR="006A475C">
              <w:rPr>
                <w:noProof/>
                <w:webHidden/>
              </w:rPr>
              <w:fldChar w:fldCharType="begin"/>
            </w:r>
            <w:r w:rsidR="006A475C">
              <w:rPr>
                <w:noProof/>
                <w:webHidden/>
              </w:rPr>
              <w:instrText xml:space="preserve"> PAGEREF _Toc462422147 \h </w:instrText>
            </w:r>
            <w:r w:rsidR="006A475C">
              <w:rPr>
                <w:noProof/>
                <w:webHidden/>
              </w:rPr>
            </w:r>
            <w:r w:rsidR="006A475C">
              <w:rPr>
                <w:noProof/>
                <w:webHidden/>
              </w:rPr>
              <w:fldChar w:fldCharType="separate"/>
            </w:r>
            <w:r w:rsidR="00EC0178">
              <w:rPr>
                <w:noProof/>
                <w:webHidden/>
              </w:rPr>
              <w:t>44</w:t>
            </w:r>
            <w:r w:rsidR="006A475C">
              <w:rPr>
                <w:noProof/>
                <w:webHidden/>
              </w:rPr>
              <w:fldChar w:fldCharType="end"/>
            </w:r>
          </w:hyperlink>
        </w:p>
        <w:p w14:paraId="49BB6E2D"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8" w:history="1">
            <w:r w:rsidR="006A475C" w:rsidRPr="00823BF4">
              <w:rPr>
                <w:rStyle w:val="Lienhypertexte"/>
                <w:noProof/>
              </w:rPr>
              <w:t>B.5.3.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Estimated Size (access_estsize)</w:t>
            </w:r>
            <w:r w:rsidR="006A475C">
              <w:rPr>
                <w:noProof/>
                <w:webHidden/>
              </w:rPr>
              <w:tab/>
            </w:r>
            <w:r w:rsidR="006A475C">
              <w:rPr>
                <w:noProof/>
                <w:webHidden/>
              </w:rPr>
              <w:fldChar w:fldCharType="begin"/>
            </w:r>
            <w:r w:rsidR="006A475C">
              <w:rPr>
                <w:noProof/>
                <w:webHidden/>
              </w:rPr>
              <w:instrText xml:space="preserve"> PAGEREF _Toc462422148 \h </w:instrText>
            </w:r>
            <w:r w:rsidR="006A475C">
              <w:rPr>
                <w:noProof/>
                <w:webHidden/>
              </w:rPr>
            </w:r>
            <w:r w:rsidR="006A475C">
              <w:rPr>
                <w:noProof/>
                <w:webHidden/>
              </w:rPr>
              <w:fldChar w:fldCharType="separate"/>
            </w:r>
            <w:r w:rsidR="00EC0178">
              <w:rPr>
                <w:noProof/>
                <w:webHidden/>
              </w:rPr>
              <w:t>44</w:t>
            </w:r>
            <w:r w:rsidR="006A475C">
              <w:rPr>
                <w:noProof/>
                <w:webHidden/>
              </w:rPr>
              <w:fldChar w:fldCharType="end"/>
            </w:r>
          </w:hyperlink>
        </w:p>
        <w:p w14:paraId="367E9096"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49" w:history="1">
            <w:r w:rsidR="006A475C" w:rsidRPr="00823BF4">
              <w:rPr>
                <w:rStyle w:val="Lienhypertexte"/>
                <w:noProof/>
              </w:rPr>
              <w:t>B.6.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Description of physical axes: Characterisation classes</w:t>
            </w:r>
            <w:r w:rsidR="006A475C">
              <w:rPr>
                <w:noProof/>
                <w:webHidden/>
              </w:rPr>
              <w:tab/>
            </w:r>
            <w:r w:rsidR="006A475C">
              <w:rPr>
                <w:noProof/>
                <w:webHidden/>
              </w:rPr>
              <w:fldChar w:fldCharType="begin"/>
            </w:r>
            <w:r w:rsidR="006A475C">
              <w:rPr>
                <w:noProof/>
                <w:webHidden/>
              </w:rPr>
              <w:instrText xml:space="preserve"> PAGEREF _Toc462422149 \h </w:instrText>
            </w:r>
            <w:r w:rsidR="006A475C">
              <w:rPr>
                <w:noProof/>
                <w:webHidden/>
              </w:rPr>
            </w:r>
            <w:r w:rsidR="006A475C">
              <w:rPr>
                <w:noProof/>
                <w:webHidden/>
              </w:rPr>
              <w:fldChar w:fldCharType="separate"/>
            </w:r>
            <w:r w:rsidR="00EC0178">
              <w:rPr>
                <w:noProof/>
                <w:webHidden/>
              </w:rPr>
              <w:t>44</w:t>
            </w:r>
            <w:r w:rsidR="006A475C">
              <w:rPr>
                <w:noProof/>
                <w:webHidden/>
              </w:rPr>
              <w:fldChar w:fldCharType="end"/>
            </w:r>
          </w:hyperlink>
        </w:p>
        <w:p w14:paraId="307DABFA"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0" w:history="1">
            <w:r w:rsidR="006A475C" w:rsidRPr="00823BF4">
              <w:rPr>
                <w:rStyle w:val="Lienhypertexte"/>
                <w:noProof/>
              </w:rPr>
              <w:t>B.6.1.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axis</w:t>
            </w:r>
            <w:r w:rsidR="006A475C">
              <w:rPr>
                <w:noProof/>
                <w:webHidden/>
              </w:rPr>
              <w:tab/>
            </w:r>
            <w:r w:rsidR="006A475C">
              <w:rPr>
                <w:noProof/>
                <w:webHidden/>
              </w:rPr>
              <w:fldChar w:fldCharType="begin"/>
            </w:r>
            <w:r w:rsidR="006A475C">
              <w:rPr>
                <w:noProof/>
                <w:webHidden/>
              </w:rPr>
              <w:instrText xml:space="preserve"> PAGEREF _Toc462422150 \h </w:instrText>
            </w:r>
            <w:r w:rsidR="006A475C">
              <w:rPr>
                <w:noProof/>
                <w:webHidden/>
              </w:rPr>
            </w:r>
            <w:r w:rsidR="006A475C">
              <w:rPr>
                <w:noProof/>
                <w:webHidden/>
              </w:rPr>
              <w:fldChar w:fldCharType="separate"/>
            </w:r>
            <w:r w:rsidR="00EC0178">
              <w:rPr>
                <w:noProof/>
                <w:webHidden/>
              </w:rPr>
              <w:t>45</w:t>
            </w:r>
            <w:r w:rsidR="006A475C">
              <w:rPr>
                <w:noProof/>
                <w:webHidden/>
              </w:rPr>
              <w:fldChar w:fldCharType="end"/>
            </w:r>
          </w:hyperlink>
        </w:p>
        <w:p w14:paraId="603B555C"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1" w:history="1">
            <w:r w:rsidR="006A475C" w:rsidRPr="00823BF4">
              <w:rPr>
                <w:rStyle w:val="Lienhypertexte"/>
                <w:noProof/>
              </w:rPr>
              <w:t>B.6.2.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axis</w:t>
            </w:r>
            <w:r w:rsidR="006A475C">
              <w:rPr>
                <w:noProof/>
                <w:webHidden/>
              </w:rPr>
              <w:tab/>
            </w:r>
            <w:r w:rsidR="006A475C">
              <w:rPr>
                <w:noProof/>
                <w:webHidden/>
              </w:rPr>
              <w:fldChar w:fldCharType="begin"/>
            </w:r>
            <w:r w:rsidR="006A475C">
              <w:rPr>
                <w:noProof/>
                <w:webHidden/>
              </w:rPr>
              <w:instrText xml:space="preserve"> PAGEREF _Toc462422151 \h </w:instrText>
            </w:r>
            <w:r w:rsidR="006A475C">
              <w:rPr>
                <w:noProof/>
                <w:webHidden/>
              </w:rPr>
            </w:r>
            <w:r w:rsidR="006A475C">
              <w:rPr>
                <w:noProof/>
                <w:webHidden/>
              </w:rPr>
              <w:fldChar w:fldCharType="separate"/>
            </w:r>
            <w:r w:rsidR="00EC0178">
              <w:rPr>
                <w:noProof/>
                <w:webHidden/>
              </w:rPr>
              <w:t>47</w:t>
            </w:r>
            <w:r w:rsidR="006A475C">
              <w:rPr>
                <w:noProof/>
                <w:webHidden/>
              </w:rPr>
              <w:fldChar w:fldCharType="end"/>
            </w:r>
          </w:hyperlink>
        </w:p>
        <w:p w14:paraId="5F468575" w14:textId="77777777" w:rsidR="006A475C" w:rsidRDefault="002E51BC">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2" w:history="1">
            <w:r w:rsidR="006A475C" w:rsidRPr="00823BF4">
              <w:rPr>
                <w:rStyle w:val="Lienhypertexte"/>
                <w:noProof/>
              </w:rPr>
              <w:t>B.6.2.6.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Doppler/Redshift datasets</w:t>
            </w:r>
            <w:r w:rsidR="006A475C">
              <w:rPr>
                <w:noProof/>
                <w:webHidden/>
              </w:rPr>
              <w:tab/>
            </w:r>
            <w:r w:rsidR="006A475C">
              <w:rPr>
                <w:noProof/>
                <w:webHidden/>
              </w:rPr>
              <w:fldChar w:fldCharType="begin"/>
            </w:r>
            <w:r w:rsidR="006A475C">
              <w:rPr>
                <w:noProof/>
                <w:webHidden/>
              </w:rPr>
              <w:instrText xml:space="preserve"> PAGEREF _Toc462422152 \h </w:instrText>
            </w:r>
            <w:r w:rsidR="006A475C">
              <w:rPr>
                <w:noProof/>
                <w:webHidden/>
              </w:rPr>
            </w:r>
            <w:r w:rsidR="006A475C">
              <w:rPr>
                <w:noProof/>
                <w:webHidden/>
              </w:rPr>
              <w:fldChar w:fldCharType="separate"/>
            </w:r>
            <w:r w:rsidR="00EC0178">
              <w:rPr>
                <w:noProof/>
                <w:webHidden/>
              </w:rPr>
              <w:t>48</w:t>
            </w:r>
            <w:r w:rsidR="006A475C">
              <w:rPr>
                <w:noProof/>
                <w:webHidden/>
              </w:rPr>
              <w:fldChar w:fldCharType="end"/>
            </w:r>
          </w:hyperlink>
        </w:p>
        <w:p w14:paraId="2F7ACDF2"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3" w:history="1">
            <w:r w:rsidR="006A475C" w:rsidRPr="00823BF4">
              <w:rPr>
                <w:rStyle w:val="Lienhypertexte"/>
                <w:noProof/>
              </w:rPr>
              <w:t>B.6.3.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Time axis</w:t>
            </w:r>
            <w:r w:rsidR="006A475C">
              <w:rPr>
                <w:noProof/>
                <w:webHidden/>
              </w:rPr>
              <w:tab/>
            </w:r>
            <w:r w:rsidR="006A475C">
              <w:rPr>
                <w:noProof/>
                <w:webHidden/>
              </w:rPr>
              <w:fldChar w:fldCharType="begin"/>
            </w:r>
            <w:r w:rsidR="006A475C">
              <w:rPr>
                <w:noProof/>
                <w:webHidden/>
              </w:rPr>
              <w:instrText xml:space="preserve"> PAGEREF _Toc462422153 \h </w:instrText>
            </w:r>
            <w:r w:rsidR="006A475C">
              <w:rPr>
                <w:noProof/>
                <w:webHidden/>
              </w:rPr>
            </w:r>
            <w:r w:rsidR="006A475C">
              <w:rPr>
                <w:noProof/>
                <w:webHidden/>
              </w:rPr>
              <w:fldChar w:fldCharType="separate"/>
            </w:r>
            <w:r w:rsidR="00EC0178">
              <w:rPr>
                <w:noProof/>
                <w:webHidden/>
              </w:rPr>
              <w:t>49</w:t>
            </w:r>
            <w:r w:rsidR="006A475C">
              <w:rPr>
                <w:noProof/>
                <w:webHidden/>
              </w:rPr>
              <w:fldChar w:fldCharType="end"/>
            </w:r>
          </w:hyperlink>
        </w:p>
        <w:p w14:paraId="153B7ABC"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4" w:history="1">
            <w:r w:rsidR="006A475C" w:rsidRPr="00823BF4">
              <w:rPr>
                <w:rStyle w:val="Lienhypertexte"/>
                <w:noProof/>
              </w:rPr>
              <w:t>B.6.4.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Observable Axis:</w:t>
            </w:r>
            <w:r w:rsidR="006A475C">
              <w:rPr>
                <w:noProof/>
                <w:webHidden/>
              </w:rPr>
              <w:tab/>
            </w:r>
            <w:r w:rsidR="006A475C">
              <w:rPr>
                <w:noProof/>
                <w:webHidden/>
              </w:rPr>
              <w:fldChar w:fldCharType="begin"/>
            </w:r>
            <w:r w:rsidR="006A475C">
              <w:rPr>
                <w:noProof/>
                <w:webHidden/>
              </w:rPr>
              <w:instrText xml:space="preserve"> PAGEREF _Toc462422154 \h </w:instrText>
            </w:r>
            <w:r w:rsidR="006A475C">
              <w:rPr>
                <w:noProof/>
                <w:webHidden/>
              </w:rPr>
            </w:r>
            <w:r w:rsidR="006A475C">
              <w:rPr>
                <w:noProof/>
                <w:webHidden/>
              </w:rPr>
              <w:fldChar w:fldCharType="separate"/>
            </w:r>
            <w:r w:rsidR="00EC0178">
              <w:rPr>
                <w:noProof/>
                <w:webHidden/>
              </w:rPr>
              <w:t>49</w:t>
            </w:r>
            <w:r w:rsidR="006A475C">
              <w:rPr>
                <w:noProof/>
                <w:webHidden/>
              </w:rPr>
              <w:fldChar w:fldCharType="end"/>
            </w:r>
          </w:hyperlink>
        </w:p>
        <w:p w14:paraId="25E02C28" w14:textId="77777777" w:rsidR="006A475C" w:rsidRDefault="002E51BC">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5" w:history="1">
            <w:r w:rsidR="006A475C" w:rsidRPr="00823BF4">
              <w:rPr>
                <w:rStyle w:val="Lienhypertexte"/>
                <w:noProof/>
              </w:rPr>
              <w:t>B.6.4.1.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Nature of the observed quantity (</w:t>
            </w:r>
            <w:r w:rsidR="006A475C" w:rsidRPr="00823BF4">
              <w:rPr>
                <w:rStyle w:val="Lienhypertexte"/>
                <w:i/>
                <w:noProof/>
              </w:rPr>
              <w:t>o_ucd</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_Toc462422155 \h </w:instrText>
            </w:r>
            <w:r w:rsidR="006A475C">
              <w:rPr>
                <w:noProof/>
                <w:webHidden/>
              </w:rPr>
            </w:r>
            <w:r w:rsidR="006A475C">
              <w:rPr>
                <w:noProof/>
                <w:webHidden/>
              </w:rPr>
              <w:fldChar w:fldCharType="separate"/>
            </w:r>
            <w:r w:rsidR="00EC0178">
              <w:rPr>
                <w:noProof/>
                <w:webHidden/>
              </w:rPr>
              <w:t>49</w:t>
            </w:r>
            <w:r w:rsidR="006A475C">
              <w:rPr>
                <w:noProof/>
                <w:webHidden/>
              </w:rPr>
              <w:fldChar w:fldCharType="end"/>
            </w:r>
          </w:hyperlink>
        </w:p>
        <w:p w14:paraId="240AB44E" w14:textId="77777777" w:rsidR="006A475C" w:rsidRDefault="002E51BC">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6" w:history="1">
            <w:r w:rsidR="006A475C" w:rsidRPr="00823BF4">
              <w:rPr>
                <w:rStyle w:val="Lienhypertexte"/>
                <w:noProof/>
              </w:rPr>
              <w:t>B.6.4.2.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Calibration status on observable (Flux or other) </w:t>
            </w:r>
            <w:r w:rsidR="006A475C" w:rsidRPr="00823BF4">
              <w:rPr>
                <w:rStyle w:val="Lienhypertexte"/>
                <w:i/>
                <w:noProof/>
              </w:rPr>
              <w:t>(o_calib_status)</w:t>
            </w:r>
            <w:r w:rsidR="006A475C">
              <w:rPr>
                <w:noProof/>
                <w:webHidden/>
              </w:rPr>
              <w:tab/>
            </w:r>
            <w:r w:rsidR="006A475C">
              <w:rPr>
                <w:noProof/>
                <w:webHidden/>
              </w:rPr>
              <w:fldChar w:fldCharType="begin"/>
            </w:r>
            <w:r w:rsidR="006A475C">
              <w:rPr>
                <w:noProof/>
                <w:webHidden/>
              </w:rPr>
              <w:instrText xml:space="preserve"> PAGEREF _Toc462422156 \h </w:instrText>
            </w:r>
            <w:r w:rsidR="006A475C">
              <w:rPr>
                <w:noProof/>
                <w:webHidden/>
              </w:rPr>
            </w:r>
            <w:r w:rsidR="006A475C">
              <w:rPr>
                <w:noProof/>
                <w:webHidden/>
              </w:rPr>
              <w:fldChar w:fldCharType="separate"/>
            </w:r>
            <w:r w:rsidR="00EC0178">
              <w:rPr>
                <w:noProof/>
                <w:webHidden/>
              </w:rPr>
              <w:t>49</w:t>
            </w:r>
            <w:r w:rsidR="006A475C">
              <w:rPr>
                <w:noProof/>
                <w:webHidden/>
              </w:rPr>
              <w:fldChar w:fldCharType="end"/>
            </w:r>
          </w:hyperlink>
        </w:p>
        <w:p w14:paraId="49B3C989"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7" w:history="1">
            <w:r w:rsidR="006A475C" w:rsidRPr="00823BF4">
              <w:rPr>
                <w:rStyle w:val="Lienhypertexte"/>
                <w:noProof/>
              </w:rPr>
              <w:t>B.6.5.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Polarization measurements (</w:t>
            </w:r>
            <w:r w:rsidR="006A475C" w:rsidRPr="00823BF4">
              <w:rPr>
                <w:rStyle w:val="Lienhypertexte"/>
                <w:i/>
                <w:noProof/>
              </w:rPr>
              <w:t>pol_states, pol_xel</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_Toc462422157 \h </w:instrText>
            </w:r>
            <w:r w:rsidR="006A475C">
              <w:rPr>
                <w:noProof/>
                <w:webHidden/>
              </w:rPr>
            </w:r>
            <w:r w:rsidR="006A475C">
              <w:rPr>
                <w:noProof/>
                <w:webHidden/>
              </w:rPr>
              <w:fldChar w:fldCharType="separate"/>
            </w:r>
            <w:r w:rsidR="00EC0178">
              <w:rPr>
                <w:noProof/>
                <w:webHidden/>
              </w:rPr>
              <w:t>50</w:t>
            </w:r>
            <w:r w:rsidR="006A475C">
              <w:rPr>
                <w:noProof/>
                <w:webHidden/>
              </w:rPr>
              <w:fldChar w:fldCharType="end"/>
            </w:r>
          </w:hyperlink>
        </w:p>
        <w:p w14:paraId="11476543" w14:textId="77777777" w:rsidR="006A475C" w:rsidRDefault="002E51BC">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8" w:history="1">
            <w:r w:rsidR="006A475C" w:rsidRPr="00823BF4">
              <w:rPr>
                <w:rStyle w:val="Lienhypertexte"/>
                <w:noProof/>
              </w:rPr>
              <w:t>B.6.5.1.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List of polarization states </w:t>
            </w:r>
            <w:r w:rsidR="006A475C" w:rsidRPr="00823BF4">
              <w:rPr>
                <w:rStyle w:val="Lienhypertexte"/>
                <w:i/>
                <w:noProof/>
              </w:rPr>
              <w:t>(pol_states)</w:t>
            </w:r>
            <w:r w:rsidR="006A475C">
              <w:rPr>
                <w:noProof/>
                <w:webHidden/>
              </w:rPr>
              <w:tab/>
            </w:r>
            <w:r w:rsidR="006A475C">
              <w:rPr>
                <w:noProof/>
                <w:webHidden/>
              </w:rPr>
              <w:fldChar w:fldCharType="begin"/>
            </w:r>
            <w:r w:rsidR="006A475C">
              <w:rPr>
                <w:noProof/>
                <w:webHidden/>
              </w:rPr>
              <w:instrText xml:space="preserve"> PAGEREF _Toc462422158 \h </w:instrText>
            </w:r>
            <w:r w:rsidR="006A475C">
              <w:rPr>
                <w:noProof/>
                <w:webHidden/>
              </w:rPr>
            </w:r>
            <w:r w:rsidR="006A475C">
              <w:rPr>
                <w:noProof/>
                <w:webHidden/>
              </w:rPr>
              <w:fldChar w:fldCharType="separate"/>
            </w:r>
            <w:r w:rsidR="00EC0178">
              <w:rPr>
                <w:noProof/>
                <w:webHidden/>
              </w:rPr>
              <w:t>50</w:t>
            </w:r>
            <w:r w:rsidR="006A475C">
              <w:rPr>
                <w:noProof/>
                <w:webHidden/>
              </w:rPr>
              <w:fldChar w:fldCharType="end"/>
            </w:r>
          </w:hyperlink>
        </w:p>
        <w:p w14:paraId="7B0482AB" w14:textId="77777777" w:rsidR="006A475C" w:rsidRDefault="002E51BC">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9" w:history="1">
            <w:r w:rsidR="006A475C" w:rsidRPr="00823BF4">
              <w:rPr>
                <w:rStyle w:val="Lienhypertexte"/>
                <w:noProof/>
              </w:rPr>
              <w:t>B.6.5.2.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Number of polarization elements </w:t>
            </w:r>
            <w:r w:rsidR="006A475C" w:rsidRPr="00823BF4">
              <w:rPr>
                <w:rStyle w:val="Lienhypertexte"/>
                <w:i/>
                <w:noProof/>
              </w:rPr>
              <w:t>(pol_xel)</w:t>
            </w:r>
            <w:r w:rsidR="006A475C">
              <w:rPr>
                <w:noProof/>
                <w:webHidden/>
              </w:rPr>
              <w:tab/>
            </w:r>
            <w:r w:rsidR="006A475C">
              <w:rPr>
                <w:noProof/>
                <w:webHidden/>
              </w:rPr>
              <w:fldChar w:fldCharType="begin"/>
            </w:r>
            <w:r w:rsidR="006A475C">
              <w:rPr>
                <w:noProof/>
                <w:webHidden/>
              </w:rPr>
              <w:instrText xml:space="preserve"> PAGEREF _Toc462422159 \h </w:instrText>
            </w:r>
            <w:r w:rsidR="006A475C">
              <w:rPr>
                <w:noProof/>
                <w:webHidden/>
              </w:rPr>
            </w:r>
            <w:r w:rsidR="006A475C">
              <w:rPr>
                <w:noProof/>
                <w:webHidden/>
              </w:rPr>
              <w:fldChar w:fldCharType="separate"/>
            </w:r>
            <w:r w:rsidR="00EC0178">
              <w:rPr>
                <w:noProof/>
                <w:webHidden/>
              </w:rPr>
              <w:t>50</w:t>
            </w:r>
            <w:r w:rsidR="006A475C">
              <w:rPr>
                <w:noProof/>
                <w:webHidden/>
              </w:rPr>
              <w:fldChar w:fldCharType="end"/>
            </w:r>
          </w:hyperlink>
        </w:p>
        <w:p w14:paraId="7715D753"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0" w:history="1">
            <w:r w:rsidR="006A475C" w:rsidRPr="00823BF4">
              <w:rPr>
                <w:rStyle w:val="Lienhypertexte"/>
                <w:noProof/>
              </w:rPr>
              <w:t>B.6.6.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Additional Parameters on Observable axis</w:t>
            </w:r>
            <w:r w:rsidR="006A475C">
              <w:rPr>
                <w:noProof/>
                <w:webHidden/>
              </w:rPr>
              <w:tab/>
            </w:r>
            <w:r w:rsidR="006A475C">
              <w:rPr>
                <w:noProof/>
                <w:webHidden/>
              </w:rPr>
              <w:fldChar w:fldCharType="begin"/>
            </w:r>
            <w:r w:rsidR="006A475C">
              <w:rPr>
                <w:noProof/>
                <w:webHidden/>
              </w:rPr>
              <w:instrText xml:space="preserve"> PAGEREF _Toc462422160 \h </w:instrText>
            </w:r>
            <w:r w:rsidR="006A475C">
              <w:rPr>
                <w:noProof/>
                <w:webHidden/>
              </w:rPr>
            </w:r>
            <w:r w:rsidR="006A475C">
              <w:rPr>
                <w:noProof/>
                <w:webHidden/>
              </w:rPr>
              <w:fldChar w:fldCharType="separate"/>
            </w:r>
            <w:r w:rsidR="00EC0178">
              <w:rPr>
                <w:noProof/>
                <w:webHidden/>
              </w:rPr>
              <w:t>50</w:t>
            </w:r>
            <w:r w:rsidR="006A475C">
              <w:rPr>
                <w:noProof/>
                <w:webHidden/>
              </w:rPr>
              <w:fldChar w:fldCharType="end"/>
            </w:r>
          </w:hyperlink>
        </w:p>
        <w:p w14:paraId="1BF27913" w14:textId="77777777" w:rsidR="006A475C" w:rsidRDefault="002E51BC">
          <w:pPr>
            <w:pStyle w:val="TM2"/>
            <w:tabs>
              <w:tab w:val="left" w:pos="960"/>
            </w:tabs>
            <w:rPr>
              <w:rFonts w:asciiTheme="minorHAnsi" w:eastAsiaTheme="minorEastAsia" w:hAnsiTheme="minorHAnsi" w:cstheme="minorBidi"/>
              <w:noProof/>
              <w:color w:val="auto"/>
              <w:szCs w:val="22"/>
              <w:lang w:val="fr-FR" w:eastAsia="fr-FR"/>
            </w:rPr>
          </w:pPr>
          <w:hyperlink w:anchor="_Toc462422161" w:history="1">
            <w:r w:rsidR="006A475C" w:rsidRPr="00823BF4">
              <w:rPr>
                <w:rStyle w:val="Lienhypertexte"/>
                <w:noProof/>
              </w:rPr>
              <w:t>B.7.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Provenance</w:t>
            </w:r>
            <w:r w:rsidR="006A475C">
              <w:rPr>
                <w:noProof/>
                <w:webHidden/>
              </w:rPr>
              <w:tab/>
            </w:r>
            <w:r w:rsidR="006A475C">
              <w:rPr>
                <w:noProof/>
                <w:webHidden/>
              </w:rPr>
              <w:fldChar w:fldCharType="begin"/>
            </w:r>
            <w:r w:rsidR="006A475C">
              <w:rPr>
                <w:noProof/>
                <w:webHidden/>
              </w:rPr>
              <w:instrText xml:space="preserve"> PAGEREF _Toc462422161 \h </w:instrText>
            </w:r>
            <w:r w:rsidR="006A475C">
              <w:rPr>
                <w:noProof/>
                <w:webHidden/>
              </w:rPr>
            </w:r>
            <w:r w:rsidR="006A475C">
              <w:rPr>
                <w:noProof/>
                <w:webHidden/>
              </w:rPr>
              <w:fldChar w:fldCharType="separate"/>
            </w:r>
            <w:r w:rsidR="00EC0178">
              <w:rPr>
                <w:noProof/>
                <w:webHidden/>
              </w:rPr>
              <w:t>51</w:t>
            </w:r>
            <w:r w:rsidR="006A475C">
              <w:rPr>
                <w:noProof/>
                <w:webHidden/>
              </w:rPr>
              <w:fldChar w:fldCharType="end"/>
            </w:r>
          </w:hyperlink>
        </w:p>
        <w:p w14:paraId="401B935C"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2" w:history="1">
            <w:r w:rsidR="006A475C" w:rsidRPr="00823BF4">
              <w:rPr>
                <w:rStyle w:val="Lienhypertexte"/>
                <w:noProof/>
              </w:rPr>
              <w:t>B.7.1.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Facility (</w:t>
            </w:r>
            <w:r w:rsidR="006A475C" w:rsidRPr="00823BF4">
              <w:rPr>
                <w:rStyle w:val="Lienhypertexte"/>
                <w:i/>
                <w:noProof/>
              </w:rPr>
              <w:t>facility_name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_Toc462422162 \h </w:instrText>
            </w:r>
            <w:r w:rsidR="006A475C">
              <w:rPr>
                <w:noProof/>
                <w:webHidden/>
              </w:rPr>
            </w:r>
            <w:r w:rsidR="006A475C">
              <w:rPr>
                <w:noProof/>
                <w:webHidden/>
              </w:rPr>
              <w:fldChar w:fldCharType="separate"/>
            </w:r>
            <w:r w:rsidR="00EC0178">
              <w:rPr>
                <w:noProof/>
                <w:webHidden/>
              </w:rPr>
              <w:t>51</w:t>
            </w:r>
            <w:r w:rsidR="006A475C">
              <w:rPr>
                <w:noProof/>
                <w:webHidden/>
              </w:rPr>
              <w:fldChar w:fldCharType="end"/>
            </w:r>
          </w:hyperlink>
        </w:p>
        <w:p w14:paraId="7CF118DE"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3" w:history="1">
            <w:r w:rsidR="006A475C" w:rsidRPr="00823BF4">
              <w:rPr>
                <w:rStyle w:val="Lienhypertexte"/>
                <w:noProof/>
              </w:rPr>
              <w:t>B.7.2.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Instrument name (</w:t>
            </w:r>
            <w:r w:rsidR="006A475C" w:rsidRPr="00823BF4">
              <w:rPr>
                <w:rStyle w:val="Lienhypertexte"/>
                <w:i/>
                <w:iCs/>
                <w:noProof/>
              </w:rPr>
              <w:t>instrument_name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_Toc462422163 \h </w:instrText>
            </w:r>
            <w:r w:rsidR="006A475C">
              <w:rPr>
                <w:noProof/>
                <w:webHidden/>
              </w:rPr>
            </w:r>
            <w:r w:rsidR="006A475C">
              <w:rPr>
                <w:noProof/>
                <w:webHidden/>
              </w:rPr>
              <w:fldChar w:fldCharType="separate"/>
            </w:r>
            <w:r w:rsidR="00EC0178">
              <w:rPr>
                <w:noProof/>
                <w:webHidden/>
              </w:rPr>
              <w:t>51</w:t>
            </w:r>
            <w:r w:rsidR="006A475C">
              <w:rPr>
                <w:noProof/>
                <w:webHidden/>
              </w:rPr>
              <w:fldChar w:fldCharType="end"/>
            </w:r>
          </w:hyperlink>
        </w:p>
        <w:p w14:paraId="485404CB" w14:textId="77777777" w:rsidR="006A475C" w:rsidRDefault="002E51BC">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4" w:history="1">
            <w:r w:rsidR="006A475C" w:rsidRPr="00823BF4">
              <w:rPr>
                <w:rStyle w:val="Lienhypertexte"/>
                <w:noProof/>
              </w:rPr>
              <w:t>B.7.3.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Proposal (</w:t>
            </w:r>
            <w:r w:rsidR="006A475C" w:rsidRPr="00823BF4">
              <w:rPr>
                <w:rStyle w:val="Lienhypertexte"/>
                <w:i/>
                <w:noProof/>
              </w:rPr>
              <w:t>proposal_id</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_Toc462422164 \h </w:instrText>
            </w:r>
            <w:r w:rsidR="006A475C">
              <w:rPr>
                <w:noProof/>
                <w:webHidden/>
              </w:rPr>
            </w:r>
            <w:r w:rsidR="006A475C">
              <w:rPr>
                <w:noProof/>
                <w:webHidden/>
              </w:rPr>
              <w:fldChar w:fldCharType="separate"/>
            </w:r>
            <w:r w:rsidR="00EC0178">
              <w:rPr>
                <w:noProof/>
                <w:webHidden/>
              </w:rPr>
              <w:t>51</w:t>
            </w:r>
            <w:r w:rsidR="006A475C">
              <w:rPr>
                <w:noProof/>
                <w:webHidden/>
              </w:rPr>
              <w:fldChar w:fldCharType="end"/>
            </w:r>
          </w:hyperlink>
        </w:p>
        <w:p w14:paraId="5A48BB3B" w14:textId="77777777" w:rsidR="006A475C" w:rsidRDefault="002E51BC">
          <w:pPr>
            <w:pStyle w:val="TM1"/>
            <w:rPr>
              <w:rFonts w:asciiTheme="minorHAnsi" w:eastAsiaTheme="minorEastAsia" w:hAnsiTheme="minorHAnsi" w:cstheme="minorBidi"/>
              <w:noProof/>
              <w:color w:val="auto"/>
              <w:szCs w:val="22"/>
              <w:lang w:val="fr-FR" w:eastAsia="fr-FR"/>
            </w:rPr>
          </w:pPr>
          <w:hyperlink w:anchor="_Toc462422165" w:history="1">
            <w:r w:rsidR="006A475C" w:rsidRPr="00823BF4">
              <w:rPr>
                <w:rStyle w:val="Lienhypertexte"/>
                <w:noProof/>
              </w:rPr>
              <w:t>Appendix C: TAP_SCHEMA tables and usage</w:t>
            </w:r>
            <w:r w:rsidR="006A475C">
              <w:rPr>
                <w:noProof/>
                <w:webHidden/>
              </w:rPr>
              <w:tab/>
            </w:r>
            <w:r w:rsidR="006A475C">
              <w:rPr>
                <w:noProof/>
                <w:webHidden/>
              </w:rPr>
              <w:fldChar w:fldCharType="begin"/>
            </w:r>
            <w:r w:rsidR="006A475C">
              <w:rPr>
                <w:noProof/>
                <w:webHidden/>
              </w:rPr>
              <w:instrText xml:space="preserve"> PAGEREF _Toc462422165 \h </w:instrText>
            </w:r>
            <w:r w:rsidR="006A475C">
              <w:rPr>
                <w:noProof/>
                <w:webHidden/>
              </w:rPr>
            </w:r>
            <w:r w:rsidR="006A475C">
              <w:rPr>
                <w:noProof/>
                <w:webHidden/>
              </w:rPr>
              <w:fldChar w:fldCharType="separate"/>
            </w:r>
            <w:r w:rsidR="00EC0178">
              <w:rPr>
                <w:noProof/>
                <w:webHidden/>
              </w:rPr>
              <w:t>52</w:t>
            </w:r>
            <w:r w:rsidR="006A475C">
              <w:rPr>
                <w:noProof/>
                <w:webHidden/>
              </w:rPr>
              <w:fldChar w:fldCharType="end"/>
            </w:r>
          </w:hyperlink>
        </w:p>
        <w:p w14:paraId="3343BE52" w14:textId="77777777" w:rsidR="006A475C" w:rsidRDefault="002E51BC">
          <w:pPr>
            <w:pStyle w:val="TM2"/>
            <w:rPr>
              <w:rFonts w:asciiTheme="minorHAnsi" w:eastAsiaTheme="minorEastAsia" w:hAnsiTheme="minorHAnsi" w:cstheme="minorBidi"/>
              <w:noProof/>
              <w:color w:val="auto"/>
              <w:szCs w:val="22"/>
              <w:lang w:val="fr-FR" w:eastAsia="fr-FR"/>
            </w:rPr>
          </w:pPr>
          <w:hyperlink w:anchor="_Toc462422166" w:history="1">
            <w:r w:rsidR="006A475C" w:rsidRPr="00823BF4">
              <w:rPr>
                <w:rStyle w:val="Lienhypertexte"/>
                <w:noProof/>
              </w:rPr>
              <w:t>C.1 Implementation Examples</w:t>
            </w:r>
            <w:r w:rsidR="006A475C">
              <w:rPr>
                <w:noProof/>
                <w:webHidden/>
              </w:rPr>
              <w:tab/>
            </w:r>
            <w:r w:rsidR="006A475C">
              <w:rPr>
                <w:noProof/>
                <w:webHidden/>
              </w:rPr>
              <w:fldChar w:fldCharType="begin"/>
            </w:r>
            <w:r w:rsidR="006A475C">
              <w:rPr>
                <w:noProof/>
                <w:webHidden/>
              </w:rPr>
              <w:instrText xml:space="preserve"> PAGEREF _Toc462422166 \h </w:instrText>
            </w:r>
            <w:r w:rsidR="006A475C">
              <w:rPr>
                <w:noProof/>
                <w:webHidden/>
              </w:rPr>
            </w:r>
            <w:r w:rsidR="006A475C">
              <w:rPr>
                <w:noProof/>
                <w:webHidden/>
              </w:rPr>
              <w:fldChar w:fldCharType="separate"/>
            </w:r>
            <w:r w:rsidR="00EC0178">
              <w:rPr>
                <w:noProof/>
                <w:webHidden/>
              </w:rPr>
              <w:t>52</w:t>
            </w:r>
            <w:r w:rsidR="006A475C">
              <w:rPr>
                <w:noProof/>
                <w:webHidden/>
              </w:rPr>
              <w:fldChar w:fldCharType="end"/>
            </w:r>
          </w:hyperlink>
        </w:p>
        <w:p w14:paraId="48E91B3E"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167" w:history="1">
            <w:r w:rsidR="006A475C" w:rsidRPr="00823BF4">
              <w:rPr>
                <w:rStyle w:val="Lienhypertexte"/>
                <w:noProof/>
                <w:lang w:eastAsia="fr-FR"/>
              </w:rPr>
              <w:t>C.1.1.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ObsCore 1.0 first examples</w:t>
            </w:r>
            <w:r w:rsidR="006A475C">
              <w:rPr>
                <w:noProof/>
                <w:webHidden/>
              </w:rPr>
              <w:tab/>
            </w:r>
            <w:r w:rsidR="006A475C">
              <w:rPr>
                <w:noProof/>
                <w:webHidden/>
              </w:rPr>
              <w:fldChar w:fldCharType="begin"/>
            </w:r>
            <w:r w:rsidR="006A475C">
              <w:rPr>
                <w:noProof/>
                <w:webHidden/>
              </w:rPr>
              <w:instrText xml:space="preserve"> PAGEREF _Toc462422167 \h </w:instrText>
            </w:r>
            <w:r w:rsidR="006A475C">
              <w:rPr>
                <w:noProof/>
                <w:webHidden/>
              </w:rPr>
            </w:r>
            <w:r w:rsidR="006A475C">
              <w:rPr>
                <w:noProof/>
                <w:webHidden/>
              </w:rPr>
              <w:fldChar w:fldCharType="separate"/>
            </w:r>
            <w:r w:rsidR="00EC0178">
              <w:rPr>
                <w:noProof/>
                <w:webHidden/>
              </w:rPr>
              <w:t>52</w:t>
            </w:r>
            <w:r w:rsidR="006A475C">
              <w:rPr>
                <w:noProof/>
                <w:webHidden/>
              </w:rPr>
              <w:fldChar w:fldCharType="end"/>
            </w:r>
          </w:hyperlink>
        </w:p>
        <w:p w14:paraId="31C6EFFE"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168" w:history="1">
            <w:r w:rsidR="006A475C" w:rsidRPr="00823BF4">
              <w:rPr>
                <w:rStyle w:val="Lienhypertexte"/>
                <w:noProof/>
                <w:lang w:eastAsia="fr-FR"/>
              </w:rPr>
              <w:t>C.1.2.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Implementing a package of multiple data products</w:t>
            </w:r>
            <w:r w:rsidR="006A475C">
              <w:rPr>
                <w:noProof/>
                <w:webHidden/>
              </w:rPr>
              <w:tab/>
            </w:r>
            <w:r w:rsidR="006A475C">
              <w:rPr>
                <w:noProof/>
                <w:webHidden/>
              </w:rPr>
              <w:fldChar w:fldCharType="begin"/>
            </w:r>
            <w:r w:rsidR="006A475C">
              <w:rPr>
                <w:noProof/>
                <w:webHidden/>
              </w:rPr>
              <w:instrText xml:space="preserve"> PAGEREF _Toc462422168 \h </w:instrText>
            </w:r>
            <w:r w:rsidR="006A475C">
              <w:rPr>
                <w:noProof/>
                <w:webHidden/>
              </w:rPr>
            </w:r>
            <w:r w:rsidR="006A475C">
              <w:rPr>
                <w:noProof/>
                <w:webHidden/>
              </w:rPr>
              <w:fldChar w:fldCharType="separate"/>
            </w:r>
            <w:r w:rsidR="00EC0178">
              <w:rPr>
                <w:noProof/>
                <w:webHidden/>
              </w:rPr>
              <w:t>52</w:t>
            </w:r>
            <w:r w:rsidR="006A475C">
              <w:rPr>
                <w:noProof/>
                <w:webHidden/>
              </w:rPr>
              <w:fldChar w:fldCharType="end"/>
            </w:r>
          </w:hyperlink>
        </w:p>
        <w:p w14:paraId="37F1AE47" w14:textId="77777777" w:rsidR="006A475C" w:rsidRDefault="002E51BC">
          <w:pPr>
            <w:pStyle w:val="TM2"/>
            <w:tabs>
              <w:tab w:val="left" w:pos="1200"/>
            </w:tabs>
            <w:rPr>
              <w:rFonts w:asciiTheme="minorHAnsi" w:eastAsiaTheme="minorEastAsia" w:hAnsiTheme="minorHAnsi" w:cstheme="minorBidi"/>
              <w:noProof/>
              <w:color w:val="auto"/>
              <w:szCs w:val="22"/>
              <w:lang w:val="fr-FR" w:eastAsia="fr-FR"/>
            </w:rPr>
          </w:pPr>
          <w:hyperlink w:anchor="_Toc462422169" w:history="1">
            <w:r w:rsidR="006A475C" w:rsidRPr="00823BF4">
              <w:rPr>
                <w:rStyle w:val="Lienhypertexte"/>
                <w:noProof/>
              </w:rPr>
              <w:t>C.2.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List of data model fields in TAP_SCHEMA</w:t>
            </w:r>
            <w:r w:rsidR="006A475C">
              <w:rPr>
                <w:noProof/>
                <w:webHidden/>
              </w:rPr>
              <w:tab/>
            </w:r>
            <w:r w:rsidR="006A475C">
              <w:rPr>
                <w:noProof/>
                <w:webHidden/>
              </w:rPr>
              <w:fldChar w:fldCharType="begin"/>
            </w:r>
            <w:r w:rsidR="006A475C">
              <w:rPr>
                <w:noProof/>
                <w:webHidden/>
              </w:rPr>
              <w:instrText xml:space="preserve"> PAGEREF _Toc462422169 \h </w:instrText>
            </w:r>
            <w:r w:rsidR="006A475C">
              <w:rPr>
                <w:noProof/>
                <w:webHidden/>
              </w:rPr>
            </w:r>
            <w:r w:rsidR="006A475C">
              <w:rPr>
                <w:noProof/>
                <w:webHidden/>
              </w:rPr>
              <w:fldChar w:fldCharType="separate"/>
            </w:r>
            <w:r w:rsidR="00EC0178">
              <w:rPr>
                <w:noProof/>
                <w:webHidden/>
              </w:rPr>
              <w:t>53</w:t>
            </w:r>
            <w:r w:rsidR="006A475C">
              <w:rPr>
                <w:noProof/>
                <w:webHidden/>
              </w:rPr>
              <w:fldChar w:fldCharType="end"/>
            </w:r>
          </w:hyperlink>
        </w:p>
        <w:p w14:paraId="4DB7ACD0" w14:textId="77777777" w:rsidR="006A475C" w:rsidRDefault="002E51BC">
          <w:pPr>
            <w:pStyle w:val="TM1"/>
            <w:rPr>
              <w:rFonts w:asciiTheme="minorHAnsi" w:eastAsiaTheme="minorEastAsia" w:hAnsiTheme="minorHAnsi" w:cstheme="minorBidi"/>
              <w:noProof/>
              <w:color w:val="auto"/>
              <w:szCs w:val="22"/>
              <w:lang w:val="fr-FR" w:eastAsia="fr-FR"/>
            </w:rPr>
          </w:pPr>
          <w:hyperlink w:anchor="_Toc462422170" w:history="1">
            <w:r w:rsidR="006A475C" w:rsidRPr="00823BF4">
              <w:rPr>
                <w:rStyle w:val="Lienhypertexte"/>
                <w:noProof/>
              </w:rPr>
              <w:t>C.3 Examples of ObsTAP query responses</w:t>
            </w:r>
            <w:r w:rsidR="006A475C">
              <w:rPr>
                <w:noProof/>
                <w:webHidden/>
              </w:rPr>
              <w:tab/>
            </w:r>
            <w:r w:rsidR="006A475C">
              <w:rPr>
                <w:noProof/>
                <w:webHidden/>
              </w:rPr>
              <w:fldChar w:fldCharType="begin"/>
            </w:r>
            <w:r w:rsidR="006A475C">
              <w:rPr>
                <w:noProof/>
                <w:webHidden/>
              </w:rPr>
              <w:instrText xml:space="preserve"> PAGEREF _Toc462422170 \h </w:instrText>
            </w:r>
            <w:r w:rsidR="006A475C">
              <w:rPr>
                <w:noProof/>
                <w:webHidden/>
              </w:rPr>
            </w:r>
            <w:r w:rsidR="006A475C">
              <w:rPr>
                <w:noProof/>
                <w:webHidden/>
              </w:rPr>
              <w:fldChar w:fldCharType="separate"/>
            </w:r>
            <w:r w:rsidR="00EC0178">
              <w:rPr>
                <w:noProof/>
                <w:webHidden/>
              </w:rPr>
              <w:t>58</w:t>
            </w:r>
            <w:r w:rsidR="006A475C">
              <w:rPr>
                <w:noProof/>
                <w:webHidden/>
              </w:rPr>
              <w:fldChar w:fldCharType="end"/>
            </w:r>
          </w:hyperlink>
        </w:p>
        <w:p w14:paraId="601C2457" w14:textId="4B9C34B3" w:rsidR="00A250C5" w:rsidRDefault="00A250C5">
          <w:r>
            <w:rPr>
              <w:b/>
              <w:bCs/>
            </w:rPr>
            <w:fldChar w:fldCharType="end"/>
          </w:r>
        </w:p>
      </w:sdtContent>
    </w:sdt>
    <w:p w14:paraId="08E4F92F" w14:textId="77E342F8" w:rsidR="00573D8C" w:rsidRPr="00917943" w:rsidRDefault="00573D8C" w:rsidP="001C6F92">
      <w:pPr>
        <w:pStyle w:val="Corpsdetexte"/>
        <w:rPr>
          <w:b/>
          <w:color w:val="auto"/>
          <w:kern w:val="1"/>
          <w:sz w:val="32"/>
          <w:szCs w:val="32"/>
        </w:rPr>
      </w:pPr>
      <w:r w:rsidRPr="00917943">
        <w:rPr>
          <w:color w:val="auto"/>
        </w:rPr>
        <w:br w:type="page"/>
      </w:r>
    </w:p>
    <w:p w14:paraId="5338386B" w14:textId="7C7BE557" w:rsidR="00F7703E" w:rsidRPr="008C18D3" w:rsidRDefault="00F7703E" w:rsidP="00D24D16">
      <w:pPr>
        <w:pStyle w:val="Titre1"/>
        <w:rPr>
          <w:color w:val="0070C0"/>
        </w:rPr>
      </w:pPr>
      <w:bookmarkStart w:id="31" w:name="_Toc444769267"/>
      <w:bookmarkStart w:id="32" w:name="_Toc462422047"/>
      <w:r w:rsidRPr="008C18D3">
        <w:rPr>
          <w:color w:val="0070C0"/>
        </w:rPr>
        <w:lastRenderedPageBreak/>
        <w:t>List of Acronyms</w:t>
      </w:r>
      <w:bookmarkEnd w:id="31"/>
      <w:bookmarkEnd w:id="32"/>
    </w:p>
    <w:p w14:paraId="2ED9517D" w14:textId="77777777" w:rsidR="0097752C" w:rsidRPr="00917943" w:rsidRDefault="0097752C" w:rsidP="0097752C">
      <w:pPr>
        <w:rPr>
          <w:color w:val="auto"/>
        </w:rPr>
      </w:pPr>
    </w:p>
    <w:tbl>
      <w:tblPr>
        <w:tblStyle w:val="Grilledutableau"/>
        <w:tblW w:w="0" w:type="auto"/>
        <w:tblInd w:w="468" w:type="dxa"/>
        <w:tblLook w:val="04A0" w:firstRow="1" w:lastRow="0" w:firstColumn="1" w:lastColumn="0" w:noHBand="0" w:noVBand="1"/>
      </w:tblPr>
      <w:tblGrid>
        <w:gridCol w:w="1856"/>
        <w:gridCol w:w="6693"/>
      </w:tblGrid>
      <w:tr w:rsidR="00573D8C" w:rsidRPr="00917943" w14:paraId="4CEACECC" w14:textId="77777777">
        <w:tc>
          <w:tcPr>
            <w:tcW w:w="1890" w:type="dxa"/>
          </w:tcPr>
          <w:p w14:paraId="62180279" w14:textId="77777777" w:rsidR="00573D8C" w:rsidRPr="00917943" w:rsidRDefault="00573D8C" w:rsidP="009031F6">
            <w:pPr>
              <w:rPr>
                <w:color w:val="auto"/>
              </w:rPr>
            </w:pPr>
            <w:r w:rsidRPr="00917943">
              <w:rPr>
                <w:color w:val="auto"/>
              </w:rPr>
              <w:t>ADQL</w:t>
            </w:r>
          </w:p>
        </w:tc>
        <w:tc>
          <w:tcPr>
            <w:tcW w:w="6930" w:type="dxa"/>
          </w:tcPr>
          <w:p w14:paraId="4E23C289" w14:textId="77777777" w:rsidR="00573D8C" w:rsidRPr="00917943" w:rsidRDefault="00573D8C" w:rsidP="009031F6">
            <w:pPr>
              <w:rPr>
                <w:color w:val="auto"/>
              </w:rPr>
            </w:pPr>
            <w:r w:rsidRPr="00917943">
              <w:rPr>
                <w:color w:val="auto"/>
              </w:rPr>
              <w:t>Astronomical Data Query Language</w:t>
            </w:r>
          </w:p>
        </w:tc>
      </w:tr>
      <w:tr w:rsidR="004E3CCA" w:rsidRPr="00917943" w14:paraId="7F2A2F9B" w14:textId="77777777">
        <w:tc>
          <w:tcPr>
            <w:tcW w:w="1890" w:type="dxa"/>
          </w:tcPr>
          <w:p w14:paraId="4732E019" w14:textId="1071560E" w:rsidR="004E3CCA" w:rsidRPr="00917943" w:rsidRDefault="004E3CCA" w:rsidP="009031F6">
            <w:pPr>
              <w:rPr>
                <w:color w:val="auto"/>
              </w:rPr>
            </w:pPr>
            <w:r>
              <w:rPr>
                <w:color w:val="auto"/>
              </w:rPr>
              <w:t>ASDM</w:t>
            </w:r>
          </w:p>
        </w:tc>
        <w:tc>
          <w:tcPr>
            <w:tcW w:w="6930" w:type="dxa"/>
          </w:tcPr>
          <w:p w14:paraId="05CC06B6" w14:textId="4C04192E" w:rsidR="004E3CCA" w:rsidRPr="00917943" w:rsidRDefault="004E3CCA" w:rsidP="009031F6">
            <w:pPr>
              <w:rPr>
                <w:color w:val="auto"/>
              </w:rPr>
            </w:pPr>
            <w:r>
              <w:rPr>
                <w:color w:val="auto"/>
              </w:rPr>
              <w:t xml:space="preserve">Archive Science data model : a </w:t>
            </w:r>
            <w:r w:rsidR="00CA4B11">
              <w:rPr>
                <w:color w:val="auto"/>
              </w:rPr>
              <w:t xml:space="preserve">data </w:t>
            </w:r>
            <w:r>
              <w:rPr>
                <w:color w:val="auto"/>
              </w:rPr>
              <w:t xml:space="preserve">format </w:t>
            </w:r>
            <w:r w:rsidR="00CA4B11">
              <w:rPr>
                <w:color w:val="auto"/>
              </w:rPr>
              <w:t>for ALMA , EVLA data</w:t>
            </w:r>
          </w:p>
        </w:tc>
      </w:tr>
      <w:tr w:rsidR="00573D8C" w:rsidRPr="00917943" w14:paraId="6FEFD2F9" w14:textId="77777777">
        <w:tc>
          <w:tcPr>
            <w:tcW w:w="1890" w:type="dxa"/>
          </w:tcPr>
          <w:p w14:paraId="670C3775" w14:textId="77777777" w:rsidR="00573D8C" w:rsidRPr="00917943" w:rsidRDefault="00573D8C" w:rsidP="009031F6">
            <w:pPr>
              <w:rPr>
                <w:color w:val="auto"/>
              </w:rPr>
            </w:pPr>
            <w:r w:rsidRPr="00917943">
              <w:rPr>
                <w:color w:val="auto"/>
              </w:rPr>
              <w:t>DAL</w:t>
            </w:r>
          </w:p>
        </w:tc>
        <w:tc>
          <w:tcPr>
            <w:tcW w:w="6930" w:type="dxa"/>
          </w:tcPr>
          <w:p w14:paraId="5AB86B0E" w14:textId="77777777" w:rsidR="00573D8C" w:rsidRPr="00917943" w:rsidRDefault="00573D8C" w:rsidP="009031F6">
            <w:pPr>
              <w:rPr>
                <w:color w:val="auto"/>
              </w:rPr>
            </w:pPr>
            <w:r w:rsidRPr="00917943">
              <w:rPr>
                <w:color w:val="auto"/>
              </w:rPr>
              <w:t xml:space="preserve">Data Access </w:t>
            </w:r>
            <w:r w:rsidR="0016384D" w:rsidRPr="00917943">
              <w:rPr>
                <w:color w:val="auto"/>
              </w:rPr>
              <w:t xml:space="preserve">Layer </w:t>
            </w:r>
          </w:p>
        </w:tc>
      </w:tr>
      <w:tr w:rsidR="00573D8C" w:rsidRPr="00917943" w14:paraId="3260E012" w14:textId="77777777">
        <w:tc>
          <w:tcPr>
            <w:tcW w:w="1890" w:type="dxa"/>
          </w:tcPr>
          <w:p w14:paraId="5E7D80F5" w14:textId="77777777" w:rsidR="00573D8C" w:rsidRPr="00917943" w:rsidRDefault="00573D8C" w:rsidP="009031F6">
            <w:pPr>
              <w:rPr>
                <w:color w:val="auto"/>
              </w:rPr>
            </w:pPr>
            <w:r w:rsidRPr="00917943">
              <w:rPr>
                <w:color w:val="auto"/>
              </w:rPr>
              <w:t xml:space="preserve">DM </w:t>
            </w:r>
          </w:p>
        </w:tc>
        <w:tc>
          <w:tcPr>
            <w:tcW w:w="6930" w:type="dxa"/>
          </w:tcPr>
          <w:p w14:paraId="0FC9236E" w14:textId="77777777" w:rsidR="00573D8C" w:rsidRPr="00917943" w:rsidRDefault="00573D8C" w:rsidP="009031F6">
            <w:pPr>
              <w:rPr>
                <w:color w:val="auto"/>
              </w:rPr>
            </w:pPr>
            <w:r w:rsidRPr="00917943">
              <w:rPr>
                <w:color w:val="auto"/>
              </w:rPr>
              <w:t>Data Model</w:t>
            </w:r>
          </w:p>
        </w:tc>
      </w:tr>
      <w:tr w:rsidR="00D86C38" w:rsidRPr="00917943" w14:paraId="47E6AC12" w14:textId="77777777">
        <w:tc>
          <w:tcPr>
            <w:tcW w:w="1890" w:type="dxa"/>
          </w:tcPr>
          <w:p w14:paraId="1865FBA7" w14:textId="77641257" w:rsidR="00D86C38" w:rsidRPr="00917943" w:rsidRDefault="00D86C38" w:rsidP="009031F6">
            <w:pPr>
              <w:rPr>
                <w:color w:val="auto"/>
              </w:rPr>
            </w:pPr>
            <w:r>
              <w:rPr>
                <w:color w:val="auto"/>
              </w:rPr>
              <w:t>FITS</w:t>
            </w:r>
          </w:p>
        </w:tc>
        <w:tc>
          <w:tcPr>
            <w:tcW w:w="6930" w:type="dxa"/>
          </w:tcPr>
          <w:p w14:paraId="1B73E360" w14:textId="0FBCC3B7" w:rsidR="00D86C38" w:rsidRPr="00917943" w:rsidRDefault="00D86C38" w:rsidP="009031F6">
            <w:pPr>
              <w:rPr>
                <w:color w:val="auto"/>
              </w:rPr>
            </w:pPr>
            <w:r>
              <w:rPr>
                <w:color w:val="auto"/>
              </w:rPr>
              <w:t xml:space="preserve">Flexible Image Transport System : standard data format </w:t>
            </w:r>
          </w:p>
        </w:tc>
      </w:tr>
      <w:tr w:rsidR="00573D8C" w:rsidRPr="00917943" w14:paraId="1C129A8E" w14:textId="77777777">
        <w:tc>
          <w:tcPr>
            <w:tcW w:w="1890" w:type="dxa"/>
          </w:tcPr>
          <w:p w14:paraId="4980D35A" w14:textId="67170EE7" w:rsidR="00573D8C" w:rsidRPr="00917943" w:rsidRDefault="00573D8C" w:rsidP="009031F6">
            <w:pPr>
              <w:rPr>
                <w:color w:val="auto"/>
              </w:rPr>
            </w:pPr>
            <w:r w:rsidRPr="00917943">
              <w:rPr>
                <w:color w:val="auto"/>
              </w:rPr>
              <w:t>ObsCore</w:t>
            </w:r>
            <w:r w:rsidR="00D34191">
              <w:rPr>
                <w:color w:val="auto"/>
              </w:rPr>
              <w:t xml:space="preserve"> </w:t>
            </w:r>
            <w:r w:rsidRPr="00917943">
              <w:rPr>
                <w:color w:val="auto"/>
              </w:rPr>
              <w:t>DM</w:t>
            </w:r>
          </w:p>
        </w:tc>
        <w:tc>
          <w:tcPr>
            <w:tcW w:w="6930" w:type="dxa"/>
          </w:tcPr>
          <w:p w14:paraId="6E39021A" w14:textId="77777777" w:rsidR="00573D8C" w:rsidRPr="00917943" w:rsidRDefault="00573D8C" w:rsidP="009031F6">
            <w:pPr>
              <w:rPr>
                <w:color w:val="auto"/>
              </w:rPr>
            </w:pPr>
            <w:r w:rsidRPr="00917943">
              <w:rPr>
                <w:color w:val="auto"/>
              </w:rPr>
              <w:t>Observation Core components Data Model</w:t>
            </w:r>
          </w:p>
        </w:tc>
      </w:tr>
      <w:tr w:rsidR="00573D8C" w:rsidRPr="00917943" w14:paraId="5B1725F2" w14:textId="77777777">
        <w:tc>
          <w:tcPr>
            <w:tcW w:w="1890" w:type="dxa"/>
          </w:tcPr>
          <w:p w14:paraId="10BFFDD9" w14:textId="77777777" w:rsidR="00573D8C" w:rsidRPr="00917943" w:rsidRDefault="00573D8C" w:rsidP="009031F6">
            <w:pPr>
              <w:rPr>
                <w:color w:val="auto"/>
              </w:rPr>
            </w:pPr>
            <w:r w:rsidRPr="00917943">
              <w:rPr>
                <w:color w:val="auto"/>
              </w:rPr>
              <w:t>ObsTAP</w:t>
            </w:r>
          </w:p>
        </w:tc>
        <w:tc>
          <w:tcPr>
            <w:tcW w:w="6930" w:type="dxa"/>
          </w:tcPr>
          <w:p w14:paraId="307A3384" w14:textId="02FA3802" w:rsidR="00573D8C" w:rsidRPr="00917943" w:rsidRDefault="000836F5" w:rsidP="009031F6">
            <w:pPr>
              <w:rPr>
                <w:color w:val="auto"/>
              </w:rPr>
            </w:pPr>
            <w:r>
              <w:rPr>
                <w:color w:val="auto"/>
              </w:rPr>
              <w:t>TAP interface to ObsCore</w:t>
            </w:r>
            <w:r w:rsidR="00573D8C" w:rsidRPr="00917943">
              <w:rPr>
                <w:color w:val="auto"/>
              </w:rPr>
              <w:t xml:space="preserve"> </w:t>
            </w:r>
            <w:r>
              <w:rPr>
                <w:color w:val="auto"/>
              </w:rPr>
              <w:t>DM</w:t>
            </w:r>
          </w:p>
        </w:tc>
      </w:tr>
      <w:tr w:rsidR="00573D8C" w:rsidRPr="00917943" w14:paraId="5B7CB7DC" w14:textId="77777777">
        <w:tc>
          <w:tcPr>
            <w:tcW w:w="1890" w:type="dxa"/>
          </w:tcPr>
          <w:p w14:paraId="22178A56" w14:textId="77777777" w:rsidR="00573D8C" w:rsidRPr="00917943" w:rsidRDefault="00573D8C" w:rsidP="009031F6">
            <w:pPr>
              <w:rPr>
                <w:color w:val="auto"/>
              </w:rPr>
            </w:pPr>
            <w:r w:rsidRPr="00917943">
              <w:rPr>
                <w:color w:val="auto"/>
              </w:rPr>
              <w:t>TAP</w:t>
            </w:r>
          </w:p>
        </w:tc>
        <w:tc>
          <w:tcPr>
            <w:tcW w:w="6930" w:type="dxa"/>
          </w:tcPr>
          <w:p w14:paraId="7C22BB69" w14:textId="77777777" w:rsidR="00573D8C" w:rsidRPr="00917943" w:rsidRDefault="00573D8C" w:rsidP="009031F6">
            <w:pPr>
              <w:rPr>
                <w:color w:val="auto"/>
              </w:rPr>
            </w:pPr>
            <w:r w:rsidRPr="00917943">
              <w:rPr>
                <w:color w:val="auto"/>
              </w:rPr>
              <w:t>Table Access Protocol</w:t>
            </w:r>
          </w:p>
        </w:tc>
      </w:tr>
      <w:tr w:rsidR="00573D8C" w:rsidRPr="00917943" w14:paraId="6F2A41FB" w14:textId="77777777">
        <w:tc>
          <w:tcPr>
            <w:tcW w:w="1890" w:type="dxa"/>
          </w:tcPr>
          <w:p w14:paraId="5AA6518E" w14:textId="77777777" w:rsidR="00573D8C" w:rsidRPr="00917943" w:rsidRDefault="00573D8C" w:rsidP="009031F6">
            <w:pPr>
              <w:rPr>
                <w:color w:val="auto"/>
              </w:rPr>
            </w:pPr>
            <w:r w:rsidRPr="00917943">
              <w:rPr>
                <w:color w:val="auto"/>
              </w:rPr>
              <w:t>SIA</w:t>
            </w:r>
          </w:p>
        </w:tc>
        <w:tc>
          <w:tcPr>
            <w:tcW w:w="6930" w:type="dxa"/>
          </w:tcPr>
          <w:p w14:paraId="39939E3C" w14:textId="77777777" w:rsidR="00573D8C" w:rsidRPr="00917943" w:rsidRDefault="00573D8C" w:rsidP="009031F6">
            <w:pPr>
              <w:rPr>
                <w:color w:val="auto"/>
              </w:rPr>
            </w:pPr>
            <w:r w:rsidRPr="00917943">
              <w:rPr>
                <w:color w:val="auto"/>
              </w:rPr>
              <w:t>Simple Image Access</w:t>
            </w:r>
          </w:p>
        </w:tc>
      </w:tr>
      <w:tr w:rsidR="00573D8C" w:rsidRPr="00917943" w14:paraId="32CAF38C" w14:textId="77777777">
        <w:tc>
          <w:tcPr>
            <w:tcW w:w="1890" w:type="dxa"/>
          </w:tcPr>
          <w:p w14:paraId="43322063" w14:textId="77777777" w:rsidR="00573D8C" w:rsidRPr="00917943" w:rsidRDefault="00573D8C" w:rsidP="009031F6">
            <w:pPr>
              <w:rPr>
                <w:color w:val="auto"/>
              </w:rPr>
            </w:pPr>
            <w:r w:rsidRPr="00917943">
              <w:rPr>
                <w:color w:val="auto"/>
              </w:rPr>
              <w:t>SSA</w:t>
            </w:r>
          </w:p>
        </w:tc>
        <w:tc>
          <w:tcPr>
            <w:tcW w:w="6930" w:type="dxa"/>
          </w:tcPr>
          <w:p w14:paraId="75114683" w14:textId="77777777" w:rsidR="00573D8C" w:rsidRPr="00917943" w:rsidRDefault="00573D8C" w:rsidP="009031F6">
            <w:pPr>
              <w:rPr>
                <w:color w:val="auto"/>
              </w:rPr>
            </w:pPr>
            <w:r w:rsidRPr="00917943">
              <w:rPr>
                <w:color w:val="auto"/>
              </w:rPr>
              <w:t>Simple Spectral Access</w:t>
            </w:r>
          </w:p>
        </w:tc>
      </w:tr>
      <w:tr w:rsidR="00573D8C" w:rsidRPr="00917943" w14:paraId="01F6D9E8" w14:textId="77777777">
        <w:tc>
          <w:tcPr>
            <w:tcW w:w="1890" w:type="dxa"/>
          </w:tcPr>
          <w:p w14:paraId="2EEE0153" w14:textId="77777777" w:rsidR="00573D8C" w:rsidRPr="00917943" w:rsidRDefault="00573D8C" w:rsidP="009031F6">
            <w:pPr>
              <w:rPr>
                <w:color w:val="auto"/>
              </w:rPr>
            </w:pPr>
            <w:r w:rsidRPr="00917943">
              <w:rPr>
                <w:color w:val="auto"/>
              </w:rPr>
              <w:t>STC</w:t>
            </w:r>
          </w:p>
        </w:tc>
        <w:tc>
          <w:tcPr>
            <w:tcW w:w="6930" w:type="dxa"/>
          </w:tcPr>
          <w:p w14:paraId="7BB5A138" w14:textId="77777777" w:rsidR="00573D8C" w:rsidRPr="00917943" w:rsidRDefault="00573D8C" w:rsidP="009031F6">
            <w:pPr>
              <w:rPr>
                <w:color w:val="auto"/>
              </w:rPr>
            </w:pPr>
            <w:r w:rsidRPr="00917943">
              <w:rPr>
                <w:color w:val="auto"/>
              </w:rPr>
              <w:t>Space-Time Coordinates</w:t>
            </w:r>
          </w:p>
        </w:tc>
      </w:tr>
      <w:tr w:rsidR="00573D8C" w:rsidRPr="00917943" w14:paraId="54778F9F" w14:textId="77777777">
        <w:tc>
          <w:tcPr>
            <w:tcW w:w="1890" w:type="dxa"/>
          </w:tcPr>
          <w:p w14:paraId="761256CB" w14:textId="77777777" w:rsidR="00573D8C" w:rsidRPr="00917943" w:rsidRDefault="00573D8C" w:rsidP="009031F6">
            <w:pPr>
              <w:rPr>
                <w:color w:val="auto"/>
              </w:rPr>
            </w:pPr>
            <w:r w:rsidRPr="00917943">
              <w:rPr>
                <w:color w:val="auto"/>
              </w:rPr>
              <w:t>UCD</w:t>
            </w:r>
          </w:p>
        </w:tc>
        <w:tc>
          <w:tcPr>
            <w:tcW w:w="6930" w:type="dxa"/>
          </w:tcPr>
          <w:p w14:paraId="3898AED2" w14:textId="77777777" w:rsidR="00573D8C" w:rsidRPr="00917943" w:rsidRDefault="00573D8C" w:rsidP="009031F6">
            <w:pPr>
              <w:rPr>
                <w:color w:val="auto"/>
              </w:rPr>
            </w:pPr>
            <w:r w:rsidRPr="00917943">
              <w:rPr>
                <w:color w:val="auto"/>
              </w:rPr>
              <w:t>Unified Content Descriptor</w:t>
            </w:r>
          </w:p>
        </w:tc>
      </w:tr>
    </w:tbl>
    <w:p w14:paraId="09CD9EBB" w14:textId="77777777" w:rsidR="0097752C" w:rsidRPr="00917943" w:rsidRDefault="0097752C" w:rsidP="00D24D16">
      <w:pPr>
        <w:rPr>
          <w:color w:val="auto"/>
        </w:rPr>
      </w:pPr>
    </w:p>
    <w:p w14:paraId="304F28DA" w14:textId="77777777" w:rsidR="00F7703E" w:rsidRPr="008C18D3" w:rsidRDefault="007432FB" w:rsidP="003A7266">
      <w:pPr>
        <w:pStyle w:val="Titre1"/>
        <w:numPr>
          <w:ilvl w:val="0"/>
          <w:numId w:val="34"/>
        </w:numPr>
        <w:rPr>
          <w:color w:val="0070C0"/>
        </w:rPr>
      </w:pPr>
      <w:r w:rsidRPr="008C18D3">
        <w:rPr>
          <w:color w:val="0070C0"/>
        </w:rPr>
        <w:t xml:space="preserve"> </w:t>
      </w:r>
      <w:bookmarkStart w:id="33" w:name="_Toc444769268"/>
      <w:bookmarkStart w:id="34" w:name="_Toc462422048"/>
      <w:r w:rsidR="00F7703E" w:rsidRPr="008C18D3">
        <w:rPr>
          <w:color w:val="0070C0"/>
        </w:rPr>
        <w:t>Introduction</w:t>
      </w:r>
      <w:bookmarkStart w:id="35" w:name="_Toc419377902"/>
      <w:bookmarkEnd w:id="33"/>
      <w:bookmarkEnd w:id="34"/>
      <w:bookmarkEnd w:id="35"/>
    </w:p>
    <w:p w14:paraId="67DF0085" w14:textId="77777777" w:rsidR="00BE4355" w:rsidRPr="00917943" w:rsidRDefault="00BE4355" w:rsidP="007639E5">
      <w:pPr>
        <w:rPr>
          <w:color w:val="auto"/>
        </w:rPr>
      </w:pPr>
    </w:p>
    <w:p w14:paraId="7123D989" w14:textId="71B6DC1B" w:rsidR="00F7703E" w:rsidRPr="00917943" w:rsidRDefault="00E27241" w:rsidP="00D24D16">
      <w:pPr>
        <w:pStyle w:val="Corpsdetexte"/>
        <w:rPr>
          <w:color w:val="auto"/>
        </w:rPr>
      </w:pPr>
      <w:r w:rsidRPr="00917943">
        <w:rPr>
          <w:color w:val="auto"/>
        </w:rPr>
        <w:t>The first version of this model, ObsCore 1.0,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w:t>
      </w:r>
      <w:r>
        <w:rPr>
          <w:color w:val="auto"/>
        </w:rPr>
        <w:t xml:space="preserve">ved astronomical observations. </w:t>
      </w:r>
    </w:p>
    <w:p w14:paraId="075D5A34" w14:textId="5A047435" w:rsidR="00F7703E" w:rsidRPr="00917943" w:rsidRDefault="005252F7" w:rsidP="00D24D16">
      <w:pPr>
        <w:pStyle w:val="Corpsdetexte"/>
        <w:rPr>
          <w:color w:val="auto"/>
        </w:rPr>
      </w:pPr>
      <w:r w:rsidRPr="00917943">
        <w:rPr>
          <w:color w:val="auto"/>
        </w:rPr>
        <w:t>V</w:t>
      </w:r>
      <w:r w:rsidR="00F7703E" w:rsidRPr="00917943">
        <w:rPr>
          <w:color w:val="auto"/>
        </w:rPr>
        <w:t>ersion 1</w:t>
      </w:r>
      <w:r w:rsidRPr="00917943">
        <w:rPr>
          <w:color w:val="auto"/>
        </w:rPr>
        <w:t>.0</w:t>
      </w:r>
      <w:r w:rsidR="00801D32" w:rsidRPr="00917943">
        <w:rPr>
          <w:color w:val="auto"/>
        </w:rPr>
        <w:t xml:space="preserve"> and Version 1.1 </w:t>
      </w:r>
      <w:r w:rsidRPr="00917943">
        <w:rPr>
          <w:color w:val="auto"/>
        </w:rPr>
        <w:t>of ObsCore</w:t>
      </w:r>
      <w:r w:rsidR="00801D32" w:rsidRPr="00917943">
        <w:rPr>
          <w:color w:val="auto"/>
        </w:rPr>
        <w:t xml:space="preserve"> are </w:t>
      </w:r>
      <w:r w:rsidR="00F7703E" w:rsidRPr="00917943">
        <w:rPr>
          <w:color w:val="auto"/>
        </w:rPr>
        <w:t xml:space="preserve">focused on public data. </w:t>
      </w:r>
      <w:r w:rsidR="00801D32" w:rsidRPr="00917943">
        <w:rPr>
          <w:color w:val="auto"/>
        </w:rPr>
        <w:t xml:space="preserve">However optional fields like </w:t>
      </w:r>
      <w:r w:rsidR="00F7703E" w:rsidRPr="00917943">
        <w:rPr>
          <w:i/>
          <w:color w:val="auto"/>
        </w:rPr>
        <w:t>obs_release_date</w:t>
      </w:r>
      <w:r w:rsidR="006F7AED" w:rsidRPr="00917943">
        <w:rPr>
          <w:color w:val="auto"/>
          <w:sz w:val="20"/>
        </w:rPr>
        <w:t xml:space="preserve"> </w:t>
      </w:r>
      <w:r w:rsidR="00F7703E" w:rsidRPr="00917943">
        <w:rPr>
          <w:color w:val="auto"/>
        </w:rPr>
        <w:t xml:space="preserve">and </w:t>
      </w:r>
      <w:r w:rsidR="00F7703E" w:rsidRPr="00917943">
        <w:rPr>
          <w:i/>
          <w:color w:val="auto"/>
        </w:rPr>
        <w:t>data_rights</w:t>
      </w:r>
      <w:r w:rsidR="00F7703E" w:rsidRPr="00917943">
        <w:rPr>
          <w:color w:val="auto"/>
        </w:rPr>
        <w:t xml:space="preserve"> </w:t>
      </w:r>
      <w:r w:rsidR="00801D32" w:rsidRPr="00917943">
        <w:rPr>
          <w:color w:val="auto"/>
        </w:rPr>
        <w:t>are proposed to also support proprietary data.</w:t>
      </w:r>
    </w:p>
    <w:p w14:paraId="235A3311" w14:textId="332D67A4" w:rsidR="00473653" w:rsidRPr="00917943" w:rsidRDefault="00473653" w:rsidP="007F1CA4">
      <w:pPr>
        <w:jc w:val="both"/>
        <w:rPr>
          <w:color w:val="auto"/>
        </w:rPr>
      </w:pPr>
      <w:r w:rsidRPr="00917943">
        <w:rPr>
          <w:color w:val="auto"/>
        </w:rPr>
        <w:t>The ObsCore data model is focused on describing the core metadata common</w:t>
      </w:r>
      <w:r w:rsidR="009C6CB2" w:rsidRPr="00917943">
        <w:rPr>
          <w:color w:val="auto"/>
        </w:rPr>
        <w:t xml:space="preserve"> </w:t>
      </w:r>
      <w:r w:rsidRPr="00917943">
        <w:rPr>
          <w:color w:val="auto"/>
        </w:rPr>
        <w:t>to most data products distributed for astronomical observations.  It is the common basis that helps to search and discover datasets across various VO compatible archives via a customized TAP protocol: ObsTAP.</w:t>
      </w:r>
      <w:r w:rsidR="002D4738" w:rsidRPr="00917943">
        <w:rPr>
          <w:color w:val="auto"/>
        </w:rPr>
        <w:t xml:space="preserve">  ObsCore also provides the core data model for discovery and description of specific types of astronomical data (e.g., images and spectra) via the “typed” VO data access protocols.  These type-specific protocols may extend ObsCore to more fully describe specific types of data, but the intent is that all VO data access protocols share the same core description of the data.</w:t>
      </w:r>
    </w:p>
    <w:p w14:paraId="5665D32A" w14:textId="63DA6A49" w:rsidR="00473653" w:rsidRPr="00917943" w:rsidRDefault="005252F7" w:rsidP="00066C2C">
      <w:pPr>
        <w:jc w:val="both"/>
        <w:rPr>
          <w:color w:val="auto"/>
        </w:rPr>
      </w:pPr>
      <w:r w:rsidRPr="00917943">
        <w:rPr>
          <w:color w:val="auto"/>
        </w:rPr>
        <w:lastRenderedPageBreak/>
        <w:t xml:space="preserve">In order to take into account </w:t>
      </w:r>
      <w:r w:rsidR="005C161C" w:rsidRPr="00917943">
        <w:rPr>
          <w:color w:val="auto"/>
        </w:rPr>
        <w:t xml:space="preserve">the </w:t>
      </w:r>
      <w:r w:rsidRPr="00917943">
        <w:rPr>
          <w:color w:val="auto"/>
        </w:rPr>
        <w:t>p</w:t>
      </w:r>
      <w:r w:rsidR="003552FA" w:rsidRPr="00917943">
        <w:rPr>
          <w:color w:val="auto"/>
        </w:rPr>
        <w:t>ixelated data such as images,</w:t>
      </w:r>
      <w:r w:rsidRPr="00917943">
        <w:rPr>
          <w:color w:val="auto"/>
        </w:rPr>
        <w:t xml:space="preserve"> data cubes,</w:t>
      </w:r>
      <w:r w:rsidR="00575327" w:rsidRPr="00917943">
        <w:rPr>
          <w:color w:val="auto"/>
        </w:rPr>
        <w:t xml:space="preserve"> and time series as well,</w:t>
      </w:r>
      <w:r w:rsidRPr="00917943">
        <w:rPr>
          <w:color w:val="auto"/>
        </w:rPr>
        <w:t xml:space="preserve"> this version makes </w:t>
      </w:r>
      <w:r w:rsidR="003552FA" w:rsidRPr="00917943">
        <w:rPr>
          <w:color w:val="auto"/>
        </w:rPr>
        <w:t xml:space="preserve">explicit </w:t>
      </w:r>
      <w:r w:rsidR="00EF4BF4" w:rsidRPr="00917943">
        <w:rPr>
          <w:color w:val="auto"/>
        </w:rPr>
        <w:t xml:space="preserve">the nature and length </w:t>
      </w:r>
      <w:r w:rsidRPr="00917943">
        <w:rPr>
          <w:color w:val="auto"/>
        </w:rPr>
        <w:t xml:space="preserve">of </w:t>
      </w:r>
      <w:r w:rsidR="00473653" w:rsidRPr="00917943">
        <w:rPr>
          <w:color w:val="auto"/>
        </w:rPr>
        <w:t xml:space="preserve">the dataset axes </w:t>
      </w:r>
      <w:r w:rsidR="003552FA" w:rsidRPr="00917943">
        <w:rPr>
          <w:color w:val="auto"/>
        </w:rPr>
        <w:t xml:space="preserve">as </w:t>
      </w:r>
      <w:r w:rsidRPr="00917943">
        <w:rPr>
          <w:color w:val="auto"/>
        </w:rPr>
        <w:t xml:space="preserve">defined in </w:t>
      </w:r>
      <w:r w:rsidR="003552FA" w:rsidRPr="00917943">
        <w:rPr>
          <w:color w:val="auto"/>
        </w:rPr>
        <w:t xml:space="preserve">the Characterisation </w:t>
      </w:r>
      <w:r w:rsidR="00473653" w:rsidRPr="00917943">
        <w:rPr>
          <w:color w:val="auto"/>
        </w:rPr>
        <w:t>data model</w:t>
      </w:r>
      <w:r w:rsidR="00E576F8" w:rsidRPr="00917943">
        <w:rPr>
          <w:color w:val="auto"/>
        </w:rPr>
        <w:t xml:space="preserve"> </w:t>
      </w:r>
      <w:sdt>
        <w:sdtPr>
          <w:rPr>
            <w:color w:val="auto"/>
          </w:rPr>
          <w:id w:val="-1696454687"/>
          <w:citation/>
        </w:sdtPr>
        <w:sdtContent>
          <w:r w:rsidR="00E576F8" w:rsidRPr="00917943">
            <w:rPr>
              <w:color w:val="auto"/>
            </w:rPr>
            <w:fldChar w:fldCharType="begin"/>
          </w:r>
          <w:r w:rsidR="00E576F8" w:rsidRPr="00917943">
            <w:rPr>
              <w:color w:val="auto"/>
            </w:rPr>
            <w:instrText xml:space="preserve"> CITATION IVO07 \l 1036 </w:instrText>
          </w:r>
          <w:r w:rsidR="00E576F8" w:rsidRPr="00917943">
            <w:rPr>
              <w:color w:val="auto"/>
            </w:rPr>
            <w:fldChar w:fldCharType="separate"/>
          </w:r>
          <w:r w:rsidR="00D250A6" w:rsidRPr="00D250A6">
            <w:rPr>
              <w:noProof/>
              <w:color w:val="auto"/>
            </w:rPr>
            <w:t>(Louys and DataModel-WG. 2008)</w:t>
          </w:r>
          <w:r w:rsidR="00E576F8" w:rsidRPr="00917943">
            <w:rPr>
              <w:color w:val="auto"/>
            </w:rPr>
            <w:fldChar w:fldCharType="end"/>
          </w:r>
        </w:sdtContent>
      </w:sdt>
      <w:r w:rsidR="00473653" w:rsidRPr="00917943">
        <w:rPr>
          <w:color w:val="auto"/>
        </w:rPr>
        <w:t xml:space="preserve">. </w:t>
      </w:r>
      <w:r w:rsidR="00E11CA5" w:rsidRPr="00917943">
        <w:rPr>
          <w:color w:val="auto"/>
        </w:rPr>
        <w:t>These allow covering</w:t>
      </w:r>
      <w:r w:rsidR="00066C2C" w:rsidRPr="00917943">
        <w:rPr>
          <w:color w:val="auto"/>
        </w:rPr>
        <w:t xml:space="preserve"> the requirements </w:t>
      </w:r>
      <w:r w:rsidR="00FE4180" w:rsidRPr="00917943">
        <w:rPr>
          <w:color w:val="auto"/>
        </w:rPr>
        <w:t>for ax</w:t>
      </w:r>
      <w:r w:rsidR="003552FA" w:rsidRPr="00917943">
        <w:rPr>
          <w:color w:val="auto"/>
        </w:rPr>
        <w:t xml:space="preserve">es length (as a number of bins) </w:t>
      </w:r>
      <w:r w:rsidR="00066C2C" w:rsidRPr="00917943">
        <w:rPr>
          <w:color w:val="auto"/>
        </w:rPr>
        <w:t xml:space="preserve">expressed in </w:t>
      </w:r>
      <w:r w:rsidR="00E27241">
        <w:rPr>
          <w:color w:val="auto"/>
        </w:rPr>
        <w:t>added</w:t>
      </w:r>
      <w:r w:rsidR="00066C2C" w:rsidRPr="00917943">
        <w:rPr>
          <w:color w:val="auto"/>
        </w:rPr>
        <w:t xml:space="preserve"> uses-cases </w:t>
      </w:r>
      <w:r w:rsidR="00877FB4" w:rsidRPr="00917943">
        <w:rPr>
          <w:color w:val="auto"/>
        </w:rPr>
        <w:t>in Appendix A, sections</w:t>
      </w:r>
      <w:r w:rsidR="00066C2C" w:rsidRPr="00917943">
        <w:rPr>
          <w:color w:val="auto"/>
        </w:rPr>
        <w:t xml:space="preserve"> </w:t>
      </w:r>
      <w:r w:rsidR="00877FB4" w:rsidRPr="00917943">
        <w:rPr>
          <w:color w:val="auto"/>
        </w:rPr>
        <w:t>A.3</w:t>
      </w:r>
      <w:r w:rsidR="00066C2C" w:rsidRPr="00917943">
        <w:rPr>
          <w:color w:val="auto"/>
        </w:rPr>
        <w:t xml:space="preserve"> for data cub</w:t>
      </w:r>
      <w:r w:rsidR="00877FB4" w:rsidRPr="00917943">
        <w:rPr>
          <w:color w:val="auto"/>
        </w:rPr>
        <w:t xml:space="preserve">es, A.4 </w:t>
      </w:r>
      <w:r w:rsidR="006B3A41" w:rsidRPr="00917943">
        <w:rPr>
          <w:color w:val="auto"/>
        </w:rPr>
        <w:t>for time series</w:t>
      </w:r>
      <w:r w:rsidR="00877FB4" w:rsidRPr="00917943">
        <w:rPr>
          <w:color w:val="auto"/>
        </w:rPr>
        <w:t>, A.5 for event lists</w:t>
      </w:r>
      <w:r w:rsidR="006B3A41" w:rsidRPr="00917943">
        <w:rPr>
          <w:color w:val="auto"/>
        </w:rPr>
        <w:t xml:space="preserve">. </w:t>
      </w:r>
      <w:r w:rsidRPr="00917943">
        <w:rPr>
          <w:color w:val="auto"/>
        </w:rPr>
        <w:t xml:space="preserve">In addition it </w:t>
      </w:r>
      <w:r w:rsidR="00473653" w:rsidRPr="00917943">
        <w:rPr>
          <w:color w:val="auto"/>
        </w:rPr>
        <w:t xml:space="preserve">corrects a few errors in the </w:t>
      </w:r>
      <w:r w:rsidR="003552FA" w:rsidRPr="00917943">
        <w:rPr>
          <w:color w:val="auto"/>
        </w:rPr>
        <w:t>description of data model items found in version 1.0</w:t>
      </w:r>
      <w:r w:rsidR="00473653" w:rsidRPr="00917943">
        <w:rPr>
          <w:color w:val="auto"/>
        </w:rPr>
        <w:t>.</w:t>
      </w:r>
    </w:p>
    <w:p w14:paraId="1B62D0BF" w14:textId="0DD388FA" w:rsidR="00473653" w:rsidRPr="00917943" w:rsidRDefault="00473653" w:rsidP="007F1CA4">
      <w:pPr>
        <w:jc w:val="both"/>
        <w:rPr>
          <w:color w:val="auto"/>
        </w:rPr>
      </w:pPr>
      <w:r w:rsidRPr="00917943">
        <w:rPr>
          <w:color w:val="auto"/>
        </w:rPr>
        <w:t xml:space="preserve">Consistency with the IVOA </w:t>
      </w:r>
      <w:r w:rsidR="00745407" w:rsidRPr="00917943">
        <w:rPr>
          <w:color w:val="auto"/>
        </w:rPr>
        <w:t>ND</w:t>
      </w:r>
      <w:r w:rsidRPr="00917943">
        <w:rPr>
          <w:color w:val="auto"/>
        </w:rPr>
        <w:t xml:space="preserve">Cube data model </w:t>
      </w:r>
      <w:r w:rsidR="009C6CB2" w:rsidRPr="00917943">
        <w:rPr>
          <w:color w:val="auto"/>
        </w:rPr>
        <w:t xml:space="preserve">which </w:t>
      </w:r>
      <w:r w:rsidRPr="00917943">
        <w:rPr>
          <w:color w:val="auto"/>
        </w:rPr>
        <w:t xml:space="preserve">represents N-Dimensional datasets has been </w:t>
      </w:r>
      <w:r w:rsidR="002D4738" w:rsidRPr="00917943">
        <w:rPr>
          <w:color w:val="auto"/>
        </w:rPr>
        <w:t>improved</w:t>
      </w:r>
      <w:r w:rsidRPr="00917943">
        <w:rPr>
          <w:color w:val="auto"/>
        </w:rPr>
        <w:t xml:space="preserve">. Therefore the main data model </w:t>
      </w:r>
      <w:r w:rsidR="005A7375" w:rsidRPr="00917943">
        <w:rPr>
          <w:color w:val="auto"/>
        </w:rPr>
        <w:t>component</w:t>
      </w:r>
      <w:r w:rsidRPr="00917943">
        <w:rPr>
          <w:color w:val="auto"/>
        </w:rPr>
        <w:t xml:space="preserve"> of ObsCore DM, which focuses on a data product, is </w:t>
      </w:r>
      <w:r w:rsidR="00BA6DA7" w:rsidRPr="00917943">
        <w:rPr>
          <w:color w:val="auto"/>
        </w:rPr>
        <w:t>re</w:t>
      </w:r>
      <w:r w:rsidRPr="00917943">
        <w:rPr>
          <w:color w:val="auto"/>
        </w:rPr>
        <w:t xml:space="preserve">named “ObsDataset” as in </w:t>
      </w:r>
      <w:r w:rsidR="00BA6DA7" w:rsidRPr="00917943">
        <w:rPr>
          <w:color w:val="auto"/>
        </w:rPr>
        <w:t>‘</w:t>
      </w:r>
      <w:r w:rsidR="00745407" w:rsidRPr="00917943">
        <w:rPr>
          <w:color w:val="auto"/>
        </w:rPr>
        <w:t>ND</w:t>
      </w:r>
      <w:r w:rsidRPr="00917943">
        <w:rPr>
          <w:color w:val="auto"/>
        </w:rPr>
        <w:t>Cube</w:t>
      </w:r>
      <w:r w:rsidR="00BA6DA7" w:rsidRPr="00917943">
        <w:rPr>
          <w:color w:val="auto"/>
        </w:rPr>
        <w:t>’</w:t>
      </w:r>
      <w:r w:rsidRPr="00917943">
        <w:rPr>
          <w:color w:val="auto"/>
        </w:rPr>
        <w:t xml:space="preserve"> and </w:t>
      </w:r>
      <w:r w:rsidR="00BA6DA7" w:rsidRPr="00917943">
        <w:rPr>
          <w:color w:val="auto"/>
        </w:rPr>
        <w:t>‘</w:t>
      </w:r>
      <w:r w:rsidRPr="00917943">
        <w:rPr>
          <w:color w:val="auto"/>
        </w:rPr>
        <w:t>IVOA DataSet Metadata</w:t>
      </w:r>
      <w:r w:rsidR="00BA6DA7" w:rsidRPr="00917943">
        <w:rPr>
          <w:color w:val="auto"/>
        </w:rPr>
        <w:t>’</w:t>
      </w:r>
      <w:r w:rsidRPr="00917943">
        <w:rPr>
          <w:color w:val="auto"/>
        </w:rPr>
        <w:t xml:space="preserve"> model</w:t>
      </w:r>
      <w:r w:rsidR="00BA6DA7" w:rsidRPr="00917943">
        <w:rPr>
          <w:color w:val="auto"/>
        </w:rPr>
        <w:t xml:space="preserve">s, instead of </w:t>
      </w:r>
      <w:r w:rsidR="00EF4BF4" w:rsidRPr="00917943">
        <w:rPr>
          <w:color w:val="auto"/>
        </w:rPr>
        <w:t>‘</w:t>
      </w:r>
      <w:r w:rsidRPr="00917943">
        <w:rPr>
          <w:i/>
          <w:color w:val="auto"/>
        </w:rPr>
        <w:t>Observation</w:t>
      </w:r>
      <w:r w:rsidR="00EF4BF4" w:rsidRPr="00917943">
        <w:rPr>
          <w:i/>
          <w:color w:val="auto"/>
        </w:rPr>
        <w:t>’</w:t>
      </w:r>
      <w:r w:rsidRPr="00917943">
        <w:rPr>
          <w:color w:val="auto"/>
        </w:rPr>
        <w:t xml:space="preserve"> as </w:t>
      </w:r>
      <w:r w:rsidR="00BA6DA7" w:rsidRPr="00917943">
        <w:rPr>
          <w:color w:val="auto"/>
        </w:rPr>
        <w:t xml:space="preserve">named previously. </w:t>
      </w:r>
    </w:p>
    <w:p w14:paraId="3FC9E6B9" w14:textId="19B76A76" w:rsidR="00473653" w:rsidRPr="00917943" w:rsidRDefault="00473653" w:rsidP="007F1CA4">
      <w:pPr>
        <w:jc w:val="both"/>
        <w:rPr>
          <w:color w:val="auto"/>
        </w:rPr>
      </w:pPr>
      <w:r w:rsidRPr="00917943">
        <w:rPr>
          <w:color w:val="auto"/>
        </w:rPr>
        <w:t xml:space="preserve">This data model does not expose the </w:t>
      </w:r>
      <w:r w:rsidR="00BA6DA7" w:rsidRPr="00917943">
        <w:rPr>
          <w:color w:val="auto"/>
        </w:rPr>
        <w:t xml:space="preserve">mapping </w:t>
      </w:r>
      <w:r w:rsidRPr="00917943">
        <w:rPr>
          <w:color w:val="auto"/>
        </w:rPr>
        <w:t>of data axes</w:t>
      </w:r>
      <w:r w:rsidR="00BA6DA7" w:rsidRPr="00917943">
        <w:rPr>
          <w:color w:val="auto"/>
        </w:rPr>
        <w:t xml:space="preserve"> to physical coordinate systems</w:t>
      </w:r>
      <w:r w:rsidRPr="00917943">
        <w:rPr>
          <w:color w:val="auto"/>
        </w:rPr>
        <w:t>, as available for instance in FITS WCS keywords. S</w:t>
      </w:r>
      <w:r w:rsidR="000836F5">
        <w:rPr>
          <w:color w:val="auto"/>
        </w:rPr>
        <w:t xml:space="preserve">uch information belong to the scope of the </w:t>
      </w:r>
      <w:r w:rsidR="00BA6DA7" w:rsidRPr="00917943">
        <w:rPr>
          <w:color w:val="auto"/>
        </w:rPr>
        <w:t>‘</w:t>
      </w:r>
      <w:r w:rsidR="00745407" w:rsidRPr="00917943">
        <w:rPr>
          <w:color w:val="auto"/>
        </w:rPr>
        <w:t>ND</w:t>
      </w:r>
      <w:r w:rsidR="00BA6DA7" w:rsidRPr="00917943">
        <w:rPr>
          <w:color w:val="auto"/>
        </w:rPr>
        <w:t>Cube’</w:t>
      </w:r>
      <w:r w:rsidRPr="00917943">
        <w:rPr>
          <w:color w:val="auto"/>
        </w:rPr>
        <w:t xml:space="preserve"> and </w:t>
      </w:r>
      <w:r w:rsidR="00BA6DA7" w:rsidRPr="00917943">
        <w:rPr>
          <w:color w:val="auto"/>
        </w:rPr>
        <w:t>‘</w:t>
      </w:r>
      <w:r w:rsidRPr="00917943">
        <w:rPr>
          <w:color w:val="auto"/>
        </w:rPr>
        <w:t>STCv2</w:t>
      </w:r>
      <w:r w:rsidR="00BA6DA7" w:rsidRPr="00917943">
        <w:rPr>
          <w:color w:val="auto"/>
        </w:rPr>
        <w:t>’</w:t>
      </w:r>
      <w:r w:rsidRPr="00917943">
        <w:rPr>
          <w:color w:val="auto"/>
        </w:rPr>
        <w:t xml:space="preserve"> data models</w:t>
      </w:r>
      <w:r w:rsidR="00206806">
        <w:rPr>
          <w:color w:val="auto"/>
        </w:rPr>
        <w:t xml:space="preserve"> and will be used in future versions of DAL protocols</w:t>
      </w:r>
      <w:r w:rsidRPr="00917943">
        <w:rPr>
          <w:color w:val="auto"/>
        </w:rPr>
        <w:t>.</w:t>
      </w:r>
    </w:p>
    <w:p w14:paraId="515283B0" w14:textId="77777777" w:rsidR="00FB6BCD" w:rsidRPr="00917943" w:rsidRDefault="00F7703E" w:rsidP="00D24D16">
      <w:pPr>
        <w:pStyle w:val="Corpsdetexte"/>
        <w:rPr>
          <w:rFonts w:ascii="Comic Sans MS" w:hAnsi="Comic Sans MS"/>
          <w:color w:val="auto"/>
        </w:rPr>
      </w:pPr>
      <w:r w:rsidRPr="00917943">
        <w:rPr>
          <w:color w:val="auto"/>
        </w:rPr>
        <w:t xml:space="preserve">In the following are described the fundamental building blocks which are used to achieve the goal of </w:t>
      </w:r>
      <w:r w:rsidR="008A5558" w:rsidRPr="00917943">
        <w:rPr>
          <w:rFonts w:ascii="Comic Sans MS" w:hAnsi="Comic Sans MS"/>
          <w:i/>
          <w:color w:val="auto"/>
        </w:rPr>
        <w:t xml:space="preserve">global data discoverability and </w:t>
      </w:r>
      <w:r w:rsidR="00CD1F66" w:rsidRPr="00917943">
        <w:rPr>
          <w:rFonts w:ascii="Comic Sans MS" w:hAnsi="Comic Sans MS"/>
          <w:i/>
          <w:color w:val="auto"/>
        </w:rPr>
        <w:t>accessibility</w:t>
      </w:r>
      <w:r w:rsidR="00CD1F66" w:rsidRPr="00917943">
        <w:rPr>
          <w:rFonts w:ascii="Comic Sans MS" w:hAnsi="Comic Sans MS"/>
          <w:color w:val="auto"/>
        </w:rPr>
        <w:t xml:space="preserve">. </w:t>
      </w:r>
    </w:p>
    <w:p w14:paraId="6592DF9C" w14:textId="3CE624AB" w:rsidR="00F7703E" w:rsidRPr="003266D0" w:rsidRDefault="00F7703E" w:rsidP="003A7266">
      <w:pPr>
        <w:pStyle w:val="Titre2"/>
        <w:numPr>
          <w:ilvl w:val="1"/>
          <w:numId w:val="33"/>
        </w:numPr>
        <w:rPr>
          <w:color w:val="1F497D" w:themeColor="text2"/>
        </w:rPr>
      </w:pPr>
      <w:bookmarkStart w:id="36" w:name="_Toc444769269"/>
      <w:bookmarkStart w:id="37" w:name="_Toc462422049"/>
      <w:r w:rsidRPr="003266D0">
        <w:rPr>
          <w:color w:val="1F497D" w:themeColor="text2"/>
        </w:rPr>
        <w:t>First building block: Data Models</w:t>
      </w:r>
      <w:bookmarkEnd w:id="36"/>
      <w:bookmarkEnd w:id="37"/>
    </w:p>
    <w:p w14:paraId="4E995A5C" w14:textId="77777777" w:rsidR="00F7703E" w:rsidRPr="00917943" w:rsidRDefault="00F7703E" w:rsidP="00D24D16">
      <w:pPr>
        <w:pStyle w:val="Corpsdetexte"/>
        <w:rPr>
          <w:color w:val="auto"/>
        </w:rPr>
      </w:pPr>
      <w:r w:rsidRPr="00917943">
        <w:rPr>
          <w:color w:val="auto"/>
        </w:rPr>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14:paraId="6C2C4A78" w14:textId="45506528" w:rsidR="00F7703E" w:rsidRPr="00917943" w:rsidRDefault="00E34C1F" w:rsidP="00D24D16">
      <w:pPr>
        <w:pStyle w:val="Corpsdetexte"/>
        <w:rPr>
          <w:color w:val="auto"/>
        </w:rPr>
      </w:pPr>
      <w:r w:rsidRPr="00917943">
        <w:rPr>
          <w:noProof/>
          <w:color w:val="auto"/>
          <w:lang w:val="fr-FR" w:eastAsia="fr-FR"/>
        </w:rPr>
        <w:drawing>
          <wp:inline distT="0" distB="0" distL="0" distR="0" wp14:anchorId="23A1FF4D" wp14:editId="01274895">
            <wp:extent cx="5731932" cy="4298949"/>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pArchi.JPG"/>
                    <pic:cNvPicPr/>
                  </pic:nvPicPr>
                  <pic:blipFill>
                    <a:blip r:embed="rId11">
                      <a:extLst>
                        <a:ext uri="{28A0092B-C50C-407E-A947-70E740481C1C}">
                          <a14:useLocalDpi xmlns:a14="http://schemas.microsoft.com/office/drawing/2010/main" val="0"/>
                        </a:ext>
                      </a:extLst>
                    </a:blip>
                    <a:stretch>
                      <a:fillRect/>
                    </a:stretch>
                  </pic:blipFill>
                  <pic:spPr>
                    <a:xfrm>
                      <a:off x="0" y="0"/>
                      <a:ext cx="5731932" cy="4298949"/>
                    </a:xfrm>
                    <a:prstGeom prst="rect">
                      <a:avLst/>
                    </a:prstGeom>
                  </pic:spPr>
                </pic:pic>
              </a:graphicData>
            </a:graphic>
          </wp:inline>
        </w:drawing>
      </w:r>
    </w:p>
    <w:p w14:paraId="7A31CFA2" w14:textId="7EC41F96" w:rsidR="00F7703E" w:rsidRPr="00917943" w:rsidRDefault="00F7703E" w:rsidP="00D24D16">
      <w:pPr>
        <w:rPr>
          <w:color w:val="auto"/>
        </w:rPr>
      </w:pPr>
    </w:p>
    <w:p w14:paraId="63F7655F" w14:textId="42D4762C" w:rsidR="00F7703E" w:rsidRPr="00917943" w:rsidRDefault="00F7703E" w:rsidP="007432FB">
      <w:pPr>
        <w:pStyle w:val="Lgende"/>
        <w:rPr>
          <w:b w:val="0"/>
          <w:color w:val="auto"/>
          <w:sz w:val="22"/>
          <w:szCs w:val="22"/>
        </w:rPr>
      </w:pPr>
      <w:bookmarkStart w:id="38" w:name="_Ref157955288"/>
      <w:bookmarkStart w:id="39" w:name="_Toc285474353"/>
      <w:bookmarkEnd w:id="38"/>
      <w:r w:rsidRPr="00917943">
        <w:rPr>
          <w:color w:val="auto"/>
          <w:sz w:val="22"/>
          <w:szCs w:val="22"/>
        </w:rPr>
        <w:lastRenderedPageBreak/>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EC0178">
        <w:rPr>
          <w:noProof/>
          <w:color w:val="auto"/>
          <w:sz w:val="22"/>
          <w:szCs w:val="22"/>
        </w:rPr>
        <w:t>1</w:t>
      </w:r>
      <w:r w:rsidR="00041A27" w:rsidRPr="00917943">
        <w:rPr>
          <w:color w:val="auto"/>
          <w:sz w:val="22"/>
          <w:szCs w:val="22"/>
        </w:rPr>
        <w:fldChar w:fldCharType="end"/>
      </w:r>
      <w:r w:rsidRPr="00917943">
        <w:rPr>
          <w:b w:val="0"/>
          <w:color w:val="auto"/>
          <w:sz w:val="22"/>
          <w:szCs w:val="22"/>
        </w:rPr>
        <w:t>.</w:t>
      </w:r>
      <w:r w:rsidR="007432FB" w:rsidRPr="00917943">
        <w:rPr>
          <w:b w:val="0"/>
          <w:color w:val="auto"/>
          <w:sz w:val="22"/>
          <w:szCs w:val="22"/>
        </w:rPr>
        <w:t xml:space="preserve"> </w:t>
      </w:r>
      <w:r w:rsidRPr="00917943">
        <w:rPr>
          <w:b w:val="0"/>
          <w:color w:val="auto"/>
          <w:sz w:val="22"/>
          <w:szCs w:val="22"/>
        </w:rPr>
        <w:t xml:space="preserve"> </w:t>
      </w:r>
      <w:r w:rsidR="00E34C1F" w:rsidRPr="00917943">
        <w:rPr>
          <w:b w:val="0"/>
          <w:color w:val="auto"/>
          <w:sz w:val="22"/>
          <w:szCs w:val="22"/>
        </w:rPr>
        <w:t xml:space="preserve">Architecture of an ObsTAP service: it is based on the ObsCore data model, which re-uses parts of Characterisation, Spectrum, STC data models and </w:t>
      </w:r>
      <w:r w:rsidR="006B3A41" w:rsidRPr="00917943">
        <w:rPr>
          <w:b w:val="0"/>
          <w:color w:val="auto"/>
          <w:sz w:val="22"/>
          <w:szCs w:val="22"/>
        </w:rPr>
        <w:t xml:space="preserve">the UCD </w:t>
      </w:r>
      <w:r w:rsidR="00F22D9A" w:rsidRPr="00917943">
        <w:rPr>
          <w:b w:val="0"/>
          <w:color w:val="auto"/>
          <w:sz w:val="22"/>
          <w:szCs w:val="22"/>
        </w:rPr>
        <w:t>and Units</w:t>
      </w:r>
      <w:r w:rsidR="006B3A41" w:rsidRPr="00917943">
        <w:rPr>
          <w:b w:val="0"/>
          <w:color w:val="auto"/>
          <w:sz w:val="22"/>
          <w:szCs w:val="22"/>
        </w:rPr>
        <w:t xml:space="preserve"> specifications</w:t>
      </w:r>
      <w:r w:rsidR="00E34C1F" w:rsidRPr="00917943">
        <w:rPr>
          <w:b w:val="0"/>
          <w:color w:val="auto"/>
          <w:sz w:val="22"/>
          <w:szCs w:val="22"/>
        </w:rPr>
        <w:t>. As a service ObsTAP relies on ADQL, TAP, UWS, TAP</w:t>
      </w:r>
      <w:r w:rsidR="007F1CA4" w:rsidRPr="00917943">
        <w:rPr>
          <w:b w:val="0"/>
          <w:color w:val="auto"/>
          <w:sz w:val="22"/>
          <w:szCs w:val="22"/>
        </w:rPr>
        <w:t>R</w:t>
      </w:r>
      <w:r w:rsidR="00E34C1F" w:rsidRPr="00917943">
        <w:rPr>
          <w:b w:val="0"/>
          <w:color w:val="auto"/>
          <w:sz w:val="22"/>
          <w:szCs w:val="22"/>
        </w:rPr>
        <w:t>egExt, VOSI and VO</w:t>
      </w:r>
      <w:r w:rsidR="002541AC" w:rsidRPr="00917943">
        <w:rPr>
          <w:b w:val="0"/>
          <w:color w:val="auto"/>
          <w:sz w:val="22"/>
          <w:szCs w:val="22"/>
        </w:rPr>
        <w:t>T</w:t>
      </w:r>
      <w:r w:rsidR="00E34C1F" w:rsidRPr="00917943">
        <w:rPr>
          <w:b w:val="0"/>
          <w:color w:val="auto"/>
          <w:sz w:val="22"/>
          <w:szCs w:val="22"/>
        </w:rPr>
        <w:t>able.</w:t>
      </w:r>
      <w:r w:rsidR="006B3A41" w:rsidRPr="00917943">
        <w:rPr>
          <w:b w:val="0"/>
          <w:color w:val="auto"/>
          <w:sz w:val="22"/>
          <w:szCs w:val="22"/>
        </w:rPr>
        <w:t xml:space="preserve"> Examples</w:t>
      </w:r>
      <w:r w:rsidR="00A45080" w:rsidRPr="00917943">
        <w:rPr>
          <w:b w:val="0"/>
          <w:color w:val="auto"/>
          <w:sz w:val="22"/>
          <w:szCs w:val="22"/>
        </w:rPr>
        <w:t xml:space="preserve"> and use-cases</w:t>
      </w:r>
      <w:r w:rsidR="006B3A41" w:rsidRPr="00917943">
        <w:rPr>
          <w:b w:val="0"/>
          <w:color w:val="auto"/>
          <w:sz w:val="22"/>
          <w:szCs w:val="22"/>
        </w:rPr>
        <w:t xml:space="preserve"> are </w:t>
      </w:r>
      <w:r w:rsidR="00A45080" w:rsidRPr="00917943">
        <w:rPr>
          <w:b w:val="0"/>
          <w:color w:val="auto"/>
          <w:sz w:val="22"/>
          <w:szCs w:val="22"/>
        </w:rPr>
        <w:t>exposed following the recommendation for DALI examples.</w:t>
      </w:r>
      <w:r w:rsidR="006B3A41" w:rsidRPr="00917943">
        <w:rPr>
          <w:b w:val="0"/>
          <w:color w:val="auto"/>
          <w:sz w:val="22"/>
          <w:szCs w:val="22"/>
        </w:rPr>
        <w:t xml:space="preserve"> </w:t>
      </w:r>
      <w:r w:rsidR="00E34C1F" w:rsidRPr="00917943">
        <w:rPr>
          <w:b w:val="0"/>
          <w:color w:val="auto"/>
          <w:sz w:val="22"/>
          <w:szCs w:val="22"/>
        </w:rPr>
        <w:t xml:space="preserve"> </w:t>
      </w:r>
      <w:bookmarkEnd w:id="39"/>
    </w:p>
    <w:p w14:paraId="24F8E087" w14:textId="1FF14CA4" w:rsidR="00F7703E" w:rsidRPr="003266D0" w:rsidRDefault="00F7703E" w:rsidP="003A7266">
      <w:pPr>
        <w:pStyle w:val="Titre2"/>
        <w:numPr>
          <w:ilvl w:val="1"/>
          <w:numId w:val="33"/>
        </w:numPr>
        <w:rPr>
          <w:color w:val="1F497D" w:themeColor="text2"/>
        </w:rPr>
      </w:pPr>
      <w:r w:rsidRPr="003266D0">
        <w:rPr>
          <w:color w:val="1F497D" w:themeColor="text2"/>
        </w:rPr>
        <w:t xml:space="preserve"> </w:t>
      </w:r>
      <w:bookmarkStart w:id="40" w:name="_Toc444769270"/>
      <w:bookmarkStart w:id="41" w:name="_Toc462422050"/>
      <w:r w:rsidRPr="003266D0">
        <w:rPr>
          <w:color w:val="1F497D" w:themeColor="text2"/>
        </w:rPr>
        <w:t>Second building block: the Table Access Protocol (TAP)</w:t>
      </w:r>
      <w:bookmarkEnd w:id="40"/>
      <w:bookmarkEnd w:id="41"/>
    </w:p>
    <w:p w14:paraId="7ACA6DE9" w14:textId="2093513A" w:rsidR="00F7703E" w:rsidRPr="00917943" w:rsidRDefault="00F7703E" w:rsidP="00D24D16">
      <w:pPr>
        <w:pStyle w:val="Corpsdetexte"/>
        <w:rPr>
          <w:color w:val="auto"/>
        </w:rPr>
      </w:pPr>
      <w:r w:rsidRPr="00917943">
        <w:rPr>
          <w:color w:val="auto"/>
        </w:rPr>
        <w:t>TAP defines a service protocol for accessing tabular dat</w:t>
      </w:r>
      <w:r w:rsidR="00AF0768">
        <w:rPr>
          <w:color w:val="auto"/>
        </w:rPr>
        <w:t>a such as astronomical catalog</w:t>
      </w:r>
      <w:r w:rsidRPr="00917943">
        <w:rPr>
          <w:color w:val="auto"/>
        </w:rPr>
        <w:t xml:space="preserv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917943">
        <w:rPr>
          <w:color w:val="auto"/>
        </w:rPr>
        <w:t xml:space="preserve">2010 </w:t>
      </w:r>
      <w:sdt>
        <w:sdtPr>
          <w:rPr>
            <w:color w:val="auto"/>
          </w:rPr>
          <w:id w:val="-1858031610"/>
          <w:citation/>
        </w:sdtPr>
        <w:sdtContent>
          <w:r w:rsidR="00402F11" w:rsidRPr="00917943">
            <w:rPr>
              <w:color w:val="auto"/>
            </w:rPr>
            <w:fldChar w:fldCharType="begin"/>
          </w:r>
          <w:r w:rsidR="00760281" w:rsidRPr="00917943">
            <w:rPr>
              <w:color w:val="auto"/>
            </w:rPr>
            <w:instrText xml:space="preserve">CITATION TAP \l 1036 </w:instrText>
          </w:r>
          <w:r w:rsidR="00402F11" w:rsidRPr="00917943">
            <w:rPr>
              <w:color w:val="auto"/>
            </w:rPr>
            <w:fldChar w:fldCharType="separate"/>
          </w:r>
          <w:r w:rsidR="00D250A6" w:rsidRPr="00D250A6">
            <w:rPr>
              <w:noProof/>
              <w:color w:val="auto"/>
            </w:rPr>
            <w:t>(Dowler, Tody et Rixon, Table Access Protocol 2010)</w:t>
          </w:r>
          <w:r w:rsidR="00402F11" w:rsidRPr="00917943">
            <w:rPr>
              <w:color w:val="auto"/>
            </w:rPr>
            <w:fldChar w:fldCharType="end"/>
          </w:r>
        </w:sdtContent>
      </w:sdt>
      <w:r w:rsidRPr="00917943">
        <w:rPr>
          <w:color w:val="auto"/>
        </w:rPr>
        <w:t>.</w:t>
      </w:r>
    </w:p>
    <w:p w14:paraId="42E77FCD" w14:textId="6D4891CC" w:rsidR="00F7703E" w:rsidRPr="003266D0" w:rsidRDefault="00F7703E" w:rsidP="003A7266">
      <w:pPr>
        <w:pStyle w:val="Titre2"/>
        <w:numPr>
          <w:ilvl w:val="1"/>
          <w:numId w:val="33"/>
        </w:numPr>
        <w:rPr>
          <w:color w:val="1F497D" w:themeColor="text2"/>
        </w:rPr>
      </w:pPr>
      <w:bookmarkStart w:id="42" w:name="_Toc444769271"/>
      <w:bookmarkStart w:id="43" w:name="_Toc462422051"/>
      <w:r w:rsidRPr="003266D0">
        <w:rPr>
          <w:color w:val="1F497D" w:themeColor="text2"/>
        </w:rPr>
        <w:t>The goal of this effort</w:t>
      </w:r>
      <w:bookmarkEnd w:id="42"/>
      <w:bookmarkEnd w:id="43"/>
    </w:p>
    <w:p w14:paraId="461EB490" w14:textId="77777777" w:rsidR="00F7703E" w:rsidRPr="00917943" w:rsidRDefault="00F7703E" w:rsidP="00D24D16">
      <w:pPr>
        <w:pStyle w:val="Corpsdetexte"/>
        <w:rPr>
          <w:color w:val="auto"/>
        </w:rPr>
      </w:pPr>
      <w:r w:rsidRPr="00917943">
        <w:rPr>
          <w:color w:val="auto"/>
        </w:rPr>
        <w:t>Building on the work done on data models and TAP, it becomes possible to define a standard service protocol to expose standard metadata describing available datasets.</w:t>
      </w:r>
      <w:r w:rsidR="00E40E44" w:rsidRPr="00917943">
        <w:rPr>
          <w:color w:val="auto"/>
        </w:rPr>
        <w:t xml:space="preserve"> </w:t>
      </w:r>
      <w:r w:rsidRPr="00917943">
        <w:rPr>
          <w:color w:val="auto"/>
        </w:rPr>
        <w:t xml:space="preserve"> In general, any data model can be mapped to a relational database and exposed directly with the TAP protocol.  The goal of ObsTAP is to provide such a capability based upon an essential subset of the general observational data model.</w:t>
      </w:r>
    </w:p>
    <w:p w14:paraId="2301D108" w14:textId="035C6430" w:rsidR="00C75DDB" w:rsidRPr="00917943" w:rsidRDefault="00F7703E" w:rsidP="00D24D16">
      <w:pPr>
        <w:pStyle w:val="Corpsdetexte"/>
        <w:rPr>
          <w:color w:val="auto"/>
        </w:rPr>
      </w:pPr>
      <w:r w:rsidRPr="00917943">
        <w:rPr>
          <w:color w:val="auto"/>
        </w:rPr>
        <w:t xml:space="preserve">Specifically, this effort aims at defining a database table to describe astronomical datasets </w:t>
      </w:r>
      <w:r w:rsidR="00C75DDB" w:rsidRPr="00917943">
        <w:rPr>
          <w:color w:val="auto"/>
        </w:rPr>
        <w:t xml:space="preserve">(data products) </w:t>
      </w:r>
      <w:r w:rsidRPr="00917943">
        <w:rPr>
          <w:color w:val="auto"/>
        </w:rPr>
        <w:t xml:space="preserve">stored in archives that can be queried directly with the TAP protocol.  This is ideal for global data discovery as any type of data can be described in a straightforward and uniform fashion.  </w:t>
      </w:r>
      <w:r w:rsidR="00C75DDB" w:rsidRPr="00917943">
        <w:rPr>
          <w:color w:val="auto"/>
        </w:rPr>
        <w:t>The described d</w:t>
      </w:r>
      <w:r w:rsidRPr="00917943">
        <w:rPr>
          <w:color w:val="auto"/>
        </w:rPr>
        <w:t>atasets can be directly downloaded</w:t>
      </w:r>
      <w:r w:rsidR="00E41E2E">
        <w:rPr>
          <w:color w:val="auto"/>
        </w:rPr>
        <w:t xml:space="preserve"> </w:t>
      </w:r>
      <w:r w:rsidR="00807456">
        <w:rPr>
          <w:color w:val="auto"/>
        </w:rPr>
        <w:t xml:space="preserve">or accessed </w:t>
      </w:r>
      <w:r w:rsidR="00E41E2E">
        <w:rPr>
          <w:color w:val="auto"/>
        </w:rPr>
        <w:t xml:space="preserve">via </w:t>
      </w:r>
      <w:r w:rsidRPr="00917943">
        <w:rPr>
          <w:color w:val="auto"/>
        </w:rPr>
        <w:t>IVOA Data Access Layer (DAL) protocols</w:t>
      </w:r>
      <w:r w:rsidR="00E41E2E">
        <w:rPr>
          <w:color w:val="auto"/>
        </w:rPr>
        <w:t xml:space="preserve">. </w:t>
      </w:r>
    </w:p>
    <w:p w14:paraId="17BCD5C8" w14:textId="77777777" w:rsidR="00F7703E" w:rsidRPr="00917943" w:rsidRDefault="00F7703E" w:rsidP="00D24D16">
      <w:pPr>
        <w:pStyle w:val="Corpsdetexte"/>
        <w:rPr>
          <w:color w:val="auto"/>
        </w:rPr>
      </w:pPr>
      <w:r w:rsidRPr="00917943">
        <w:rPr>
          <w:color w:val="auto"/>
        </w:rPr>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14:paraId="42622423" w14:textId="77777777" w:rsidR="00F7703E" w:rsidRPr="00917943" w:rsidRDefault="00F7703E" w:rsidP="00D24D16">
      <w:pPr>
        <w:pStyle w:val="Corpsdetexte"/>
        <w:rPr>
          <w:color w:val="auto"/>
        </w:rPr>
      </w:pPr>
      <w:r w:rsidRPr="00917943">
        <w:rPr>
          <w:color w:val="auto"/>
        </w:rPr>
        <w:t>Thus the purpose of this document is twofold: (1) to define a simple data model to describe observational data, and (2) to define a standard way to expose it through the TAP protocol to provide a uniform interface to discover observational science data products of any type.</w:t>
      </w:r>
    </w:p>
    <w:p w14:paraId="4A111B52" w14:textId="77777777" w:rsidR="00F7703E" w:rsidRPr="00917943" w:rsidRDefault="00F7703E" w:rsidP="00D24D16">
      <w:pPr>
        <w:pStyle w:val="Corpsdetexte"/>
        <w:rPr>
          <w:color w:val="auto"/>
        </w:rPr>
      </w:pPr>
      <w:r w:rsidRPr="00917943">
        <w:rPr>
          <w:color w:val="auto"/>
        </w:rPr>
        <w:t xml:space="preserve">This document is organized as follows: </w:t>
      </w:r>
    </w:p>
    <w:p w14:paraId="0D51F302"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_Ref159237242 \r \h  \* MERGEFORMAT </w:instrText>
      </w:r>
      <w:r w:rsidR="00E9381C" w:rsidRPr="00917943">
        <w:rPr>
          <w:color w:val="auto"/>
        </w:rPr>
      </w:r>
      <w:r w:rsidR="00E9381C" w:rsidRPr="00917943">
        <w:rPr>
          <w:color w:val="auto"/>
        </w:rPr>
        <w:fldChar w:fldCharType="separate"/>
      </w:r>
      <w:r w:rsidR="00EC0178">
        <w:rPr>
          <w:color w:val="auto"/>
        </w:rPr>
        <w:t>2</w:t>
      </w:r>
      <w:r w:rsidR="00E9381C" w:rsidRPr="00917943">
        <w:rPr>
          <w:color w:val="auto"/>
        </w:rPr>
        <w:fldChar w:fldCharType="end"/>
      </w:r>
      <w:r w:rsidRPr="00917943">
        <w:rPr>
          <w:color w:val="auto"/>
        </w:rPr>
        <w:t xml:space="preserve"> </w:t>
      </w:r>
      <w:bookmarkStart w:id="44" w:name="_Hlt157936485"/>
      <w:bookmarkEnd w:id="44"/>
      <w:r w:rsidRPr="00917943">
        <w:rPr>
          <w:color w:val="auto"/>
        </w:rPr>
        <w:t xml:space="preserve">briefly presents the types of the use cases collected from the astronomical community by the IVOA Uptake committee. </w:t>
      </w:r>
    </w:p>
    <w:p w14:paraId="1BE43B84" w14:textId="34851546"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_Ref159237280 \r \h  \* MERGEFORMAT </w:instrText>
      </w:r>
      <w:r w:rsidR="00E9381C" w:rsidRPr="00917943">
        <w:rPr>
          <w:color w:val="auto"/>
        </w:rPr>
      </w:r>
      <w:r w:rsidR="00E9381C" w:rsidRPr="00917943">
        <w:rPr>
          <w:color w:val="auto"/>
        </w:rPr>
        <w:fldChar w:fldCharType="separate"/>
      </w:r>
      <w:r w:rsidR="00EC0178">
        <w:rPr>
          <w:color w:val="auto"/>
        </w:rPr>
        <w:t>3</w:t>
      </w:r>
      <w:r w:rsidR="00E9381C" w:rsidRPr="00917943">
        <w:rPr>
          <w:color w:val="auto"/>
        </w:rPr>
        <w:fldChar w:fldCharType="end"/>
      </w:r>
      <w:r w:rsidRPr="00917943">
        <w:rPr>
          <w:color w:val="auto"/>
        </w:rPr>
        <w:t xml:space="preserve"> defines the core components of the Observation data model. The elements of the data model are summarized in </w:t>
      </w:r>
      <w:r w:rsidR="00E9381C" w:rsidRPr="00917943">
        <w:rPr>
          <w:color w:val="auto"/>
        </w:rPr>
        <w:fldChar w:fldCharType="begin"/>
      </w:r>
      <w:r w:rsidR="00E9381C" w:rsidRPr="00917943">
        <w:rPr>
          <w:color w:val="auto"/>
        </w:rPr>
        <w:instrText xml:space="preserve"> REF _Ref158037359 \h  \* MERGEFORMAT </w:instrText>
      </w:r>
      <w:r w:rsidR="00E9381C" w:rsidRPr="00917943">
        <w:rPr>
          <w:color w:val="auto"/>
        </w:rPr>
      </w:r>
      <w:r w:rsidR="00E9381C" w:rsidRPr="00917943">
        <w:rPr>
          <w:color w:val="auto"/>
        </w:rPr>
        <w:fldChar w:fldCharType="separate"/>
      </w:r>
      <w:ins w:id="45" w:author="Auteur">
        <w:r w:rsidR="00EC0178" w:rsidRPr="00917943">
          <w:rPr>
            <w:b/>
            <w:color w:val="auto"/>
          </w:rPr>
          <w:t xml:space="preserve">Figure </w:t>
        </w:r>
        <w:r w:rsidR="00EC0178">
          <w:rPr>
            <w:b/>
            <w:noProof/>
            <w:color w:val="auto"/>
          </w:rPr>
          <w:t>2</w:t>
        </w:r>
      </w:ins>
      <w:del w:id="46" w:author="Auteur">
        <w:r w:rsidR="002B6ED9" w:rsidRPr="00917943" w:rsidDel="00EC0178">
          <w:rPr>
            <w:b/>
            <w:color w:val="auto"/>
          </w:rPr>
          <w:delText xml:space="preserve">Figure </w:delText>
        </w:r>
        <w:r w:rsidR="002B6ED9" w:rsidDel="00EC0178">
          <w:rPr>
            <w:b/>
            <w:noProof/>
            <w:color w:val="auto"/>
          </w:rPr>
          <w:delText>2</w:delText>
        </w:r>
      </w:del>
      <w:r w:rsidR="00E9381C" w:rsidRPr="00917943">
        <w:rPr>
          <w:color w:val="auto"/>
        </w:rPr>
        <w:fldChar w:fldCharType="end"/>
      </w:r>
      <w:r w:rsidRPr="00917943">
        <w:rPr>
          <w:color w:val="auto"/>
        </w:rPr>
        <w:t>. Mandatory ObsTAP fields are summarized in Table 1.</w:t>
      </w:r>
    </w:p>
    <w:p w14:paraId="1DCBFBBD"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_Ref159237315 \r \h  \* MERGEFORMAT </w:instrText>
      </w:r>
      <w:r w:rsidR="00E9381C" w:rsidRPr="00917943">
        <w:rPr>
          <w:color w:val="auto"/>
        </w:rPr>
      </w:r>
      <w:r w:rsidR="00E9381C" w:rsidRPr="00917943">
        <w:rPr>
          <w:color w:val="auto"/>
        </w:rPr>
        <w:fldChar w:fldCharType="separate"/>
      </w:r>
      <w:r w:rsidR="00EC0178">
        <w:rPr>
          <w:color w:val="auto"/>
        </w:rPr>
        <w:t>4</w:t>
      </w:r>
      <w:r w:rsidR="00E9381C" w:rsidRPr="00917943">
        <w:rPr>
          <w:color w:val="auto"/>
        </w:rPr>
        <w:fldChar w:fldCharType="end"/>
      </w:r>
      <w:r w:rsidRPr="00917943">
        <w:rPr>
          <w:color w:val="auto"/>
        </w:rPr>
        <w:t xml:space="preserve"> specifies the required data model fields as they are used in the TAP service: table names, column names, column data type, UCD, Utype from the Observation Core components data model, and required units. </w:t>
      </w:r>
    </w:p>
    <w:p w14:paraId="358551C2" w14:textId="77777777" w:rsidR="00F7703E" w:rsidRPr="00917943" w:rsidRDefault="00F7703E" w:rsidP="003A7266">
      <w:pPr>
        <w:pStyle w:val="Corpsdetexte"/>
        <w:numPr>
          <w:ilvl w:val="0"/>
          <w:numId w:val="20"/>
        </w:numPr>
        <w:rPr>
          <w:color w:val="auto"/>
        </w:rPr>
      </w:pPr>
      <w:r w:rsidRPr="00917943">
        <w:rPr>
          <w:color w:val="auto"/>
        </w:rPr>
        <w:t>Section</w:t>
      </w:r>
      <w:r w:rsidR="001A1774" w:rsidRPr="00917943">
        <w:rPr>
          <w:color w:val="auto"/>
        </w:rPr>
        <w:t xml:space="preserve"> </w:t>
      </w:r>
      <w:r w:rsidR="00E224EE" w:rsidRPr="00917943">
        <w:rPr>
          <w:color w:val="auto"/>
        </w:rPr>
        <w:fldChar w:fldCharType="begin"/>
      </w:r>
      <w:r w:rsidR="00E224EE" w:rsidRPr="00917943">
        <w:rPr>
          <w:color w:val="auto"/>
        </w:rPr>
        <w:instrText xml:space="preserve"> REF _Ref298341494 \r \h </w:instrText>
      </w:r>
      <w:r w:rsidR="00E224EE" w:rsidRPr="00917943">
        <w:rPr>
          <w:color w:val="auto"/>
        </w:rPr>
      </w:r>
      <w:r w:rsidR="00E224EE" w:rsidRPr="00917943">
        <w:rPr>
          <w:color w:val="auto"/>
        </w:rPr>
        <w:fldChar w:fldCharType="separate"/>
      </w:r>
      <w:r w:rsidR="00EC0178">
        <w:rPr>
          <w:color w:val="auto"/>
        </w:rPr>
        <w:t>5</w:t>
      </w:r>
      <w:r w:rsidR="00E224EE" w:rsidRPr="00917943">
        <w:rPr>
          <w:color w:val="auto"/>
        </w:rPr>
        <w:fldChar w:fldCharType="end"/>
      </w:r>
      <w:r w:rsidR="00C954F0" w:rsidRPr="00917943">
        <w:rPr>
          <w:b/>
          <w:bCs/>
          <w:color w:val="auto"/>
        </w:rPr>
        <w:t xml:space="preserve"> </w:t>
      </w:r>
      <w:r w:rsidR="00C954F0" w:rsidRPr="00917943">
        <w:rPr>
          <w:bCs/>
          <w:color w:val="auto"/>
        </w:rPr>
        <w:t>d</w:t>
      </w:r>
      <w:r w:rsidRPr="00917943">
        <w:rPr>
          <w:color w:val="auto"/>
        </w:rPr>
        <w:t>escribes how to register an ObsTAP service in a Virtual Observatory registry.  More detailed information is available in the appendices.</w:t>
      </w:r>
    </w:p>
    <w:p w14:paraId="569E5FFC" w14:textId="77777777" w:rsidR="00E224EE" w:rsidRPr="00917943" w:rsidRDefault="00E224EE" w:rsidP="003A7266">
      <w:pPr>
        <w:pStyle w:val="Corpsdetexte"/>
        <w:numPr>
          <w:ilvl w:val="0"/>
          <w:numId w:val="20"/>
        </w:numPr>
        <w:rPr>
          <w:color w:val="auto"/>
        </w:rPr>
      </w:pPr>
      <w:r w:rsidRPr="00917943">
        <w:rPr>
          <w:color w:val="auto"/>
        </w:rPr>
        <w:t xml:space="preserve">Examples are cited in section </w:t>
      </w:r>
      <w:r w:rsidR="004B1766" w:rsidRPr="00917943">
        <w:rPr>
          <w:color w:val="auto"/>
        </w:rPr>
        <w:t xml:space="preserve">6 </w:t>
      </w:r>
    </w:p>
    <w:p w14:paraId="14D51E97" w14:textId="77777777" w:rsidR="00E87327" w:rsidRPr="00917943" w:rsidRDefault="00E87327" w:rsidP="003A7266">
      <w:pPr>
        <w:pStyle w:val="Corpsdetexte"/>
        <w:numPr>
          <w:ilvl w:val="0"/>
          <w:numId w:val="20"/>
        </w:numPr>
        <w:rPr>
          <w:color w:val="auto"/>
        </w:rPr>
      </w:pPr>
      <w:r w:rsidRPr="00917943">
        <w:rPr>
          <w:color w:val="auto"/>
        </w:rPr>
        <w:t xml:space="preserve">Section </w:t>
      </w:r>
      <w:r w:rsidRPr="00917943">
        <w:rPr>
          <w:color w:val="auto"/>
        </w:rPr>
        <w:fldChar w:fldCharType="begin"/>
      </w:r>
      <w:r w:rsidRPr="00917943">
        <w:rPr>
          <w:color w:val="auto"/>
        </w:rPr>
        <w:instrText xml:space="preserve"> REF _Ref292031397 \r \h </w:instrText>
      </w:r>
      <w:r w:rsidRPr="00917943">
        <w:rPr>
          <w:color w:val="auto"/>
        </w:rPr>
      </w:r>
      <w:r w:rsidRPr="00917943">
        <w:rPr>
          <w:color w:val="auto"/>
        </w:rPr>
        <w:fldChar w:fldCharType="separate"/>
      </w:r>
      <w:r w:rsidR="00EC0178">
        <w:rPr>
          <w:color w:val="auto"/>
        </w:rPr>
        <w:t>7</w:t>
      </w:r>
      <w:r w:rsidRPr="00917943">
        <w:rPr>
          <w:color w:val="auto"/>
        </w:rPr>
        <w:fldChar w:fldCharType="end"/>
      </w:r>
      <w:r w:rsidRPr="00917943">
        <w:rPr>
          <w:color w:val="auto"/>
        </w:rPr>
        <w:t xml:space="preserve"> summarizes updates of this document.</w:t>
      </w:r>
    </w:p>
    <w:p w14:paraId="4F034ABD" w14:textId="77777777" w:rsidR="00F7703E" w:rsidRPr="00917943" w:rsidRDefault="00F7703E" w:rsidP="003A7266">
      <w:pPr>
        <w:pStyle w:val="Corpsdetexte"/>
        <w:numPr>
          <w:ilvl w:val="0"/>
          <w:numId w:val="20"/>
        </w:numPr>
        <w:rPr>
          <w:color w:val="auto"/>
        </w:rPr>
      </w:pPr>
      <w:r w:rsidRPr="00917943">
        <w:rPr>
          <w:color w:val="auto"/>
        </w:rPr>
        <w:t>Appendix A describes all the use cases as defined by the IVOA Take Up Committee.</w:t>
      </w:r>
    </w:p>
    <w:p w14:paraId="4C57243A" w14:textId="77777777" w:rsidR="00F7703E" w:rsidRPr="00917943" w:rsidRDefault="00F7703E" w:rsidP="003A7266">
      <w:pPr>
        <w:pStyle w:val="Corpsdetexte"/>
        <w:numPr>
          <w:ilvl w:val="0"/>
          <w:numId w:val="20"/>
        </w:numPr>
        <w:rPr>
          <w:color w:val="auto"/>
        </w:rPr>
      </w:pPr>
      <w:r w:rsidRPr="00917943">
        <w:rPr>
          <w:color w:val="auto"/>
        </w:rPr>
        <w:lastRenderedPageBreak/>
        <w:t>Appendix B contains a full description of the Observation data model Core Components.</w:t>
      </w:r>
    </w:p>
    <w:p w14:paraId="4615B0AB" w14:textId="77777777" w:rsidR="00F7703E" w:rsidRPr="00917943" w:rsidRDefault="00F7703E" w:rsidP="003A7266">
      <w:pPr>
        <w:pStyle w:val="Corpsdetexte"/>
        <w:numPr>
          <w:ilvl w:val="0"/>
          <w:numId w:val="20"/>
        </w:numPr>
        <w:rPr>
          <w:color w:val="auto"/>
        </w:rPr>
      </w:pPr>
      <w:r w:rsidRPr="00917943">
        <w:rPr>
          <w:color w:val="auto"/>
        </w:rPr>
        <w:t>Appendix C shows the detailed content of the TAP_SCHEMA tables and how to build up and fill them for the implementation of an ObsTAP service.</w:t>
      </w:r>
    </w:p>
    <w:p w14:paraId="492763AA" w14:textId="7F6B4576" w:rsidR="00F7703E" w:rsidRPr="003266D0" w:rsidRDefault="00F7703E" w:rsidP="003A7266">
      <w:pPr>
        <w:pStyle w:val="Titre1"/>
        <w:numPr>
          <w:ilvl w:val="0"/>
          <w:numId w:val="33"/>
        </w:numPr>
        <w:rPr>
          <w:color w:val="1F497D" w:themeColor="text2"/>
        </w:rPr>
      </w:pPr>
      <w:bookmarkStart w:id="47" w:name="_Ref157936415"/>
      <w:bookmarkStart w:id="48" w:name="_Ref157936420"/>
      <w:bookmarkStart w:id="49" w:name="_Ref157936466"/>
      <w:bookmarkStart w:id="50" w:name="_Ref159237242"/>
      <w:bookmarkStart w:id="51" w:name="_Toc444769272"/>
      <w:bookmarkStart w:id="52" w:name="_Toc462422052"/>
      <w:bookmarkEnd w:id="47"/>
      <w:bookmarkEnd w:id="48"/>
      <w:bookmarkEnd w:id="49"/>
      <w:r w:rsidRPr="003266D0">
        <w:rPr>
          <w:color w:val="1F497D" w:themeColor="text2"/>
        </w:rPr>
        <w:t>Use cases</w:t>
      </w:r>
      <w:bookmarkEnd w:id="50"/>
      <w:bookmarkEnd w:id="51"/>
      <w:bookmarkEnd w:id="52"/>
    </w:p>
    <w:p w14:paraId="07275EE8" w14:textId="77777777" w:rsidR="00F7703E" w:rsidRPr="00917943" w:rsidRDefault="00F7703E" w:rsidP="00D24D16">
      <w:pPr>
        <w:pStyle w:val="Corpsdetexte"/>
        <w:rPr>
          <w:color w:val="auto"/>
        </w:rPr>
      </w:pPr>
      <w:r w:rsidRPr="00917943">
        <w:rPr>
          <w:color w:val="auto"/>
        </w:rPr>
        <w:t xml:space="preserve">Our primary focus is on data discovery.  To this end a number of use-cases have been defined, aimed at finding observational data products in the VO domain by broadcasting the same query to multiple archives </w:t>
      </w:r>
      <w:r w:rsidRPr="00917943">
        <w:rPr>
          <w:rFonts w:ascii="Comic Sans MS" w:hAnsi="Comic Sans MS"/>
          <w:color w:val="auto"/>
        </w:rPr>
        <w:t>(</w:t>
      </w:r>
      <w:r w:rsidRPr="00917943">
        <w:rPr>
          <w:rFonts w:ascii="Comic Sans MS" w:hAnsi="Comic Sans MS"/>
          <w:i/>
          <w:color w:val="auto"/>
        </w:rPr>
        <w:t>global data discoverability and accessibility</w:t>
      </w:r>
      <w:r w:rsidRPr="00917943">
        <w:rPr>
          <w:rFonts w:ascii="Comic Sans MS" w:hAnsi="Comic Sans MS"/>
          <w:color w:val="auto"/>
        </w:rPr>
        <w:t>)</w:t>
      </w:r>
      <w:r w:rsidRPr="00917943">
        <w:rPr>
          <w:color w:val="auto"/>
        </w:rPr>
        <w:t>.  To achieve this we need to give data providers a set of metadata attributes that they can easily map to their database system in order to support queries of the sort listed below.</w:t>
      </w:r>
    </w:p>
    <w:p w14:paraId="0C709E36" w14:textId="77777777" w:rsidR="00F7703E" w:rsidRPr="00917943" w:rsidRDefault="00F7703E" w:rsidP="00D24D16">
      <w:pPr>
        <w:pStyle w:val="Corpsdetexte"/>
        <w:rPr>
          <w:color w:val="auto"/>
        </w:rPr>
      </w:pPr>
      <w:r w:rsidRPr="00917943">
        <w:rPr>
          <w:color w:val="auto"/>
        </w:rPr>
        <w:t>The goal is to be simple enough to be practical to implement, without attempting to exhaustively describe every particular dataset.</w:t>
      </w:r>
    </w:p>
    <w:p w14:paraId="57722C5F" w14:textId="77777777" w:rsidR="00F7703E" w:rsidRPr="00917943" w:rsidRDefault="00F7703E" w:rsidP="00D24D16">
      <w:pPr>
        <w:pStyle w:val="Corpsdetexte"/>
        <w:rPr>
          <w:color w:val="auto"/>
        </w:rPr>
      </w:pPr>
      <w:r w:rsidRPr="00917943">
        <w:rPr>
          <w:color w:val="auto"/>
        </w:rPr>
        <w:t xml:space="preserve">The main features of these use-cases are as follows: </w:t>
      </w:r>
    </w:p>
    <w:p w14:paraId="521D1F8A" w14:textId="77777777" w:rsidR="00F7703E" w:rsidRPr="00917943" w:rsidRDefault="00F7703E" w:rsidP="003A7266">
      <w:pPr>
        <w:pStyle w:val="Corpsdetexte"/>
        <w:numPr>
          <w:ilvl w:val="0"/>
          <w:numId w:val="25"/>
        </w:numPr>
        <w:rPr>
          <w:color w:val="auto"/>
        </w:rPr>
      </w:pPr>
      <w:r w:rsidRPr="00917943">
        <w:rPr>
          <w:color w:val="auto"/>
        </w:rPr>
        <w:t>Support multi-wavelength as well as positional and temporal searches.</w:t>
      </w:r>
    </w:p>
    <w:p w14:paraId="424FC19B" w14:textId="77777777" w:rsidR="00F7703E" w:rsidRPr="00917943" w:rsidRDefault="00F7703E" w:rsidP="003A7266">
      <w:pPr>
        <w:pStyle w:val="Corpsdetexte"/>
        <w:numPr>
          <w:ilvl w:val="0"/>
          <w:numId w:val="25"/>
        </w:numPr>
        <w:rPr>
          <w:color w:val="auto"/>
        </w:rPr>
      </w:pPr>
      <w:r w:rsidRPr="00917943">
        <w:rPr>
          <w:color w:val="auto"/>
        </w:rPr>
        <w:t>Support any type of science data product (image, cube, spectrum, time series, instrumental data, etc.).</w:t>
      </w:r>
    </w:p>
    <w:p w14:paraId="08C3344C" w14:textId="77777777" w:rsidR="00F7703E" w:rsidRPr="00917943" w:rsidRDefault="00F7703E" w:rsidP="003A7266">
      <w:pPr>
        <w:pStyle w:val="Corpsdetexte"/>
        <w:numPr>
          <w:ilvl w:val="0"/>
          <w:numId w:val="25"/>
        </w:numPr>
        <w:rPr>
          <w:color w:val="auto"/>
        </w:rPr>
      </w:pPr>
      <w:r w:rsidRPr="00917943">
        <w:rPr>
          <w:color w:val="auto"/>
        </w:rPr>
        <w:t>Directly support the sorts of file content typically found in archives (FITS, VOTable, compressed files, instrumental data, etc.).</w:t>
      </w:r>
    </w:p>
    <w:p w14:paraId="43BA0B0C" w14:textId="77777777" w:rsidR="00F7703E" w:rsidRPr="00917943" w:rsidRDefault="00F7703E" w:rsidP="00D24D16">
      <w:pPr>
        <w:pStyle w:val="Corpsdetexte"/>
        <w:rPr>
          <w:color w:val="auto"/>
        </w:rPr>
      </w:pPr>
      <w:r w:rsidRPr="00917943">
        <w:rPr>
          <w:color w:val="auto"/>
        </w:rPr>
        <w:t>Further server-side processing of data is possible but is the subject of other VO protocols.  More refined or advanced searches may include extra knowledge obtained by prior queries to determine the range of data products available.</w:t>
      </w:r>
    </w:p>
    <w:p w14:paraId="5346911E" w14:textId="77777777" w:rsidR="00F7703E" w:rsidRPr="00917943" w:rsidRDefault="00F7703E" w:rsidP="00D24D16">
      <w:pPr>
        <w:pStyle w:val="Corpsdetexte"/>
        <w:rPr>
          <w:color w:val="auto"/>
        </w:rPr>
      </w:pPr>
      <w:r w:rsidRPr="00917943">
        <w:rPr>
          <w:color w:val="auto"/>
        </w:rPr>
        <w:t>The detailed list of use cases proposed for data discovery is given in Appendix A.</w:t>
      </w:r>
    </w:p>
    <w:p w14:paraId="553A09DC" w14:textId="70E283C6" w:rsidR="00F7703E" w:rsidRPr="003266D0" w:rsidRDefault="00F7703E" w:rsidP="003A7266">
      <w:pPr>
        <w:pStyle w:val="Titre1"/>
        <w:numPr>
          <w:ilvl w:val="0"/>
          <w:numId w:val="33"/>
        </w:numPr>
        <w:rPr>
          <w:color w:val="1F497D" w:themeColor="text2"/>
        </w:rPr>
      </w:pPr>
      <w:bookmarkStart w:id="53" w:name="_Ref157937298"/>
      <w:bookmarkStart w:id="54" w:name="_Ref159237280"/>
      <w:bookmarkStart w:id="55" w:name="_Toc444769273"/>
      <w:bookmarkStart w:id="56" w:name="_Toc462422053"/>
      <w:bookmarkEnd w:id="53"/>
      <w:r w:rsidRPr="003266D0">
        <w:rPr>
          <w:color w:val="1F497D" w:themeColor="text2"/>
        </w:rPr>
        <w:t>Observation Core Components Data Model</w:t>
      </w:r>
      <w:bookmarkEnd w:id="54"/>
      <w:bookmarkEnd w:id="55"/>
      <w:bookmarkEnd w:id="56"/>
    </w:p>
    <w:p w14:paraId="2E990E38" w14:textId="17A46712" w:rsidR="00F7703E" w:rsidRPr="00917943" w:rsidRDefault="00F7703E" w:rsidP="00D24D16">
      <w:pPr>
        <w:pStyle w:val="Corpsdetexte"/>
        <w:rPr>
          <w:color w:val="auto"/>
        </w:rPr>
      </w:pPr>
      <w:r w:rsidRPr="00A84FE1">
        <w:rPr>
          <w:color w:val="00B050"/>
        </w:rPr>
        <w:t xml:space="preserve">This section highlights and describes the </w:t>
      </w:r>
      <w:r w:rsidRPr="00A84FE1">
        <w:rPr>
          <w:i/>
          <w:color w:val="00B050"/>
        </w:rPr>
        <w:t>core components</w:t>
      </w:r>
      <w:r w:rsidRPr="00A84FE1">
        <w:rPr>
          <w:color w:val="00B050"/>
        </w:rPr>
        <w:t xml:space="preserve"> of the Observation data model</w:t>
      </w:r>
      <w:r w:rsidR="005548F1" w:rsidRPr="00A84FE1">
        <w:rPr>
          <w:color w:val="00B050"/>
        </w:rPr>
        <w:t xml:space="preserve">, </w:t>
      </w:r>
      <w:r w:rsidR="00AF25CD" w:rsidRPr="00A84FE1">
        <w:rPr>
          <w:color w:val="00B050"/>
        </w:rPr>
        <w:t xml:space="preserve">synthetized </w:t>
      </w:r>
      <w:r w:rsidR="00157198" w:rsidRPr="00A84FE1">
        <w:rPr>
          <w:color w:val="00B050"/>
        </w:rPr>
        <w:t>today in the Dataset Metadata DM</w:t>
      </w:r>
      <w:r w:rsidR="00AF25CD" w:rsidRPr="00A84FE1">
        <w:rPr>
          <w:color w:val="00B050"/>
        </w:rPr>
        <w:t xml:space="preserve"> specification</w:t>
      </w:r>
      <w:r w:rsidRPr="00A84FE1">
        <w:rPr>
          <w:color w:val="00B050"/>
        </w:rPr>
        <w:t xml:space="preserve">. The term “core components” is meant to refer to those elements of the larger </w:t>
      </w:r>
      <w:r w:rsidR="00157198" w:rsidRPr="00A84FE1">
        <w:rPr>
          <w:color w:val="00B050"/>
        </w:rPr>
        <w:t>“</w:t>
      </w:r>
      <w:r w:rsidRPr="00A84FE1">
        <w:rPr>
          <w:color w:val="00B050"/>
        </w:rPr>
        <w:t>Observation Data Model</w:t>
      </w:r>
      <w:r w:rsidR="00157198" w:rsidRPr="00A84FE1">
        <w:rPr>
          <w:color w:val="00B050"/>
        </w:rPr>
        <w:t>”</w:t>
      </w:r>
      <w:r w:rsidRPr="00A84FE1">
        <w:rPr>
          <w:color w:val="00B050"/>
        </w:rPr>
        <w:t xml:space="preserve"> that are required to support the use cases listed in Appendix A.</w:t>
      </w:r>
      <w:r w:rsidRPr="00917943">
        <w:rPr>
          <w:color w:val="auto"/>
        </w:rPr>
        <w:t xml:space="preserve"> </w:t>
      </w:r>
      <w:r w:rsidR="00E40E44" w:rsidRPr="00917943">
        <w:rPr>
          <w:color w:val="auto"/>
        </w:rPr>
        <w:t xml:space="preserve"> </w:t>
      </w:r>
      <w:r w:rsidRPr="00917943">
        <w:rPr>
          <w:color w:val="auto"/>
        </w:rPr>
        <w:t>In reality this effort is the outcome of a trade-off between what astronomers want and what data providers are ready to offer.  The aim is to achieve buy-in of data providers with a simple and "good enough" model to cover the majority of the use cases.</w:t>
      </w:r>
    </w:p>
    <w:p w14:paraId="40C35741" w14:textId="31FD4C89" w:rsidR="00F7703E" w:rsidRPr="00917943" w:rsidRDefault="00F7703E" w:rsidP="00D24D16">
      <w:pPr>
        <w:pStyle w:val="Corpsdetexte"/>
        <w:rPr>
          <w:color w:val="auto"/>
        </w:rPr>
      </w:pPr>
      <w:r w:rsidRPr="00917943">
        <w:rPr>
          <w:color w:val="auto"/>
        </w:rPr>
        <w:t xml:space="preserve">The project of elaborating a general data model for the metadata necessary to describe any astronomical observation was launched at the first Data Model WG meeting held in Cambridge, UK at the IVOA meeting in May 2003. The </w:t>
      </w:r>
      <w:r w:rsidR="00E939C6" w:rsidRPr="00A84FE1">
        <w:rPr>
          <w:color w:val="00B050"/>
        </w:rPr>
        <w:t xml:space="preserve">first </w:t>
      </w:r>
      <w:r w:rsidRPr="00917943">
        <w:rPr>
          <w:color w:val="auto"/>
        </w:rPr>
        <w:t xml:space="preserve">Observation data model was sketched out relying on some key concepts: Dataset, Identification, Curation, physical Characterisation and Provenance (either instrumental or software).  A description of the early stages of this development can be found in </w:t>
      </w:r>
      <w:sdt>
        <w:sdtPr>
          <w:rPr>
            <w:color w:val="auto"/>
          </w:rPr>
          <w:id w:val="252243188"/>
          <w:citation/>
        </w:sdtPr>
        <w:sdtContent>
          <w:r w:rsidR="00402F11" w:rsidRPr="00917943">
            <w:rPr>
              <w:color w:val="auto"/>
            </w:rPr>
            <w:fldChar w:fldCharType="begin"/>
          </w:r>
          <w:r w:rsidR="00402F11" w:rsidRPr="00917943">
            <w:rPr>
              <w:noProof/>
              <w:color w:val="auto"/>
            </w:rPr>
            <w:instrText xml:space="preserve"> CITATION CharDM2007 \l 1036 </w:instrText>
          </w:r>
          <w:r w:rsidR="00402F11" w:rsidRPr="00917943">
            <w:rPr>
              <w:color w:val="auto"/>
            </w:rPr>
            <w:fldChar w:fldCharType="separate"/>
          </w:r>
          <w:r w:rsidR="00D250A6" w:rsidRPr="00D250A6">
            <w:rPr>
              <w:noProof/>
              <w:color w:val="auto"/>
            </w:rPr>
            <w:t>(Mc Dowell et al. 2005)</w:t>
          </w:r>
          <w:r w:rsidR="00402F11" w:rsidRPr="00917943">
            <w:rPr>
              <w:color w:val="auto"/>
            </w:rPr>
            <w:fldChar w:fldCharType="end"/>
          </w:r>
        </w:sdtContent>
      </w:sdt>
      <w:r w:rsidR="00EB14B6" w:rsidRPr="00917943">
        <w:rPr>
          <w:color w:val="auto"/>
        </w:rPr>
        <w:t xml:space="preserve"> (Observation IVOA note). </w:t>
      </w:r>
      <w:r w:rsidRPr="00917943">
        <w:rPr>
          <w:color w:val="auto"/>
        </w:rPr>
        <w:t>Some of these concepts have already been elaborated in existing data models, namely the Spectrum data mode</w:t>
      </w:r>
      <w:r w:rsidR="0016384D" w:rsidRPr="00917943">
        <w:rPr>
          <w:color w:val="auto"/>
        </w:rPr>
        <w:t>l</w:t>
      </w:r>
      <w:r w:rsidR="00064934" w:rsidRPr="00917943">
        <w:rPr>
          <w:noProof/>
          <w:color w:val="auto"/>
        </w:rPr>
        <w:t xml:space="preserve"> </w:t>
      </w:r>
      <w:sdt>
        <w:sdtPr>
          <w:rPr>
            <w:noProof/>
            <w:color w:val="auto"/>
          </w:rPr>
          <w:id w:val="-1860954518"/>
          <w:citation/>
        </w:sdtPr>
        <w:sdtContent>
          <w:r w:rsidR="00064934" w:rsidRPr="00917943">
            <w:rPr>
              <w:noProof/>
              <w:color w:val="auto"/>
            </w:rPr>
            <w:fldChar w:fldCharType="begin"/>
          </w:r>
          <w:r w:rsidR="007E513F" w:rsidRPr="00917943">
            <w:rPr>
              <w:noProof/>
              <w:color w:val="auto"/>
            </w:rPr>
            <w:instrText xml:space="preserve">CITATION Jon07 \l 1036 </w:instrText>
          </w:r>
          <w:r w:rsidR="00064934" w:rsidRPr="00917943">
            <w:rPr>
              <w:noProof/>
              <w:color w:val="auto"/>
            </w:rPr>
            <w:fldChar w:fldCharType="separate"/>
          </w:r>
          <w:r w:rsidR="00D250A6" w:rsidRPr="00D250A6">
            <w:rPr>
              <w:noProof/>
              <w:color w:val="auto"/>
            </w:rPr>
            <w:t>(McDowell, Tody and al 2011)</w:t>
          </w:r>
          <w:r w:rsidR="00064934" w:rsidRPr="00917943">
            <w:rPr>
              <w:noProof/>
              <w:color w:val="auto"/>
            </w:rPr>
            <w:fldChar w:fldCharType="end"/>
          </w:r>
        </w:sdtContent>
      </w:sdt>
      <w:r w:rsidR="00064934" w:rsidRPr="00917943">
        <w:rPr>
          <w:color w:val="auto"/>
        </w:rPr>
        <w:t xml:space="preserve"> </w:t>
      </w:r>
      <w:r w:rsidRPr="00917943">
        <w:rPr>
          <w:noProof/>
          <w:color w:val="auto"/>
        </w:rPr>
        <w:t xml:space="preserve"> </w:t>
      </w:r>
      <w:r w:rsidRPr="00917943">
        <w:rPr>
          <w:color w:val="auto"/>
        </w:rPr>
        <w:t xml:space="preserve"> for general items such as dataset identification and curation, and the Characterisation data model </w:t>
      </w:r>
      <w:sdt>
        <w:sdtPr>
          <w:rPr>
            <w:color w:val="auto"/>
          </w:rPr>
          <w:id w:val="-213274136"/>
          <w:citation/>
        </w:sdtPr>
        <w:sdtContent>
          <w:r w:rsidR="00402F11" w:rsidRPr="00917943">
            <w:rPr>
              <w:color w:val="auto"/>
            </w:rPr>
            <w:fldChar w:fldCharType="begin"/>
          </w:r>
          <w:r w:rsidR="00402F11" w:rsidRPr="00917943">
            <w:rPr>
              <w:noProof/>
              <w:color w:val="auto"/>
            </w:rPr>
            <w:instrText xml:space="preserve">CITATION IVO07 \l 1036 </w:instrText>
          </w:r>
          <w:r w:rsidR="00402F11" w:rsidRPr="00917943">
            <w:rPr>
              <w:color w:val="auto"/>
            </w:rPr>
            <w:fldChar w:fldCharType="separate"/>
          </w:r>
          <w:r w:rsidR="00D250A6" w:rsidRPr="00D250A6">
            <w:rPr>
              <w:noProof/>
              <w:color w:val="auto"/>
            </w:rPr>
            <w:t>(Louys and DataModel-WG. 2008)</w:t>
          </w:r>
          <w:r w:rsidR="00402F11" w:rsidRPr="00917943">
            <w:rPr>
              <w:color w:val="auto"/>
            </w:rPr>
            <w:fldChar w:fldCharType="end"/>
          </w:r>
        </w:sdtContent>
      </w:sdt>
      <w:r w:rsidR="00402F11" w:rsidRPr="00917943">
        <w:rPr>
          <w:color w:val="auto"/>
        </w:rPr>
        <w:t xml:space="preserve"> </w:t>
      </w:r>
      <w:r w:rsidRPr="00917943">
        <w:rPr>
          <w:color w:val="auto"/>
        </w:rPr>
        <w:t>for the description of the physical axes and properties of an observation, such as coverage, resolution, sampling, and a</w:t>
      </w:r>
      <w:r w:rsidR="00EB14B6" w:rsidRPr="00917943">
        <w:rPr>
          <w:color w:val="auto"/>
        </w:rPr>
        <w:t>ccuracy.</w:t>
      </w:r>
      <w:r w:rsidR="00E40E44" w:rsidRPr="00917943">
        <w:rPr>
          <w:color w:val="auto"/>
        </w:rPr>
        <w:t xml:space="preserve"> </w:t>
      </w:r>
      <w:r w:rsidR="00EB14B6" w:rsidRPr="00917943">
        <w:rPr>
          <w:color w:val="auto"/>
        </w:rPr>
        <w:t xml:space="preserve"> </w:t>
      </w:r>
      <w:r w:rsidRPr="00917943">
        <w:rPr>
          <w:color w:val="auto"/>
        </w:rPr>
        <w:t xml:space="preserve">The Core Components data model reuses the relevant elements from those models. </w:t>
      </w:r>
      <w:r w:rsidR="00E40E44" w:rsidRPr="00917943">
        <w:rPr>
          <w:color w:val="auto"/>
        </w:rPr>
        <w:t xml:space="preserve"> </w:t>
      </w:r>
      <w:r w:rsidRPr="00917943">
        <w:rPr>
          <w:color w:val="auto"/>
        </w:rPr>
        <w:t>Generalization of the observational model to support data from theoretical models (e.g., synthetic spectra) is possible but is not addressed here in order to keep the core model simple.</w:t>
      </w:r>
    </w:p>
    <w:p w14:paraId="20F73B72" w14:textId="39DDDD11" w:rsidR="00F7703E" w:rsidRPr="003266D0" w:rsidRDefault="00F7703E" w:rsidP="003A7266">
      <w:pPr>
        <w:pStyle w:val="Titre2"/>
        <w:numPr>
          <w:ilvl w:val="1"/>
          <w:numId w:val="33"/>
        </w:numPr>
        <w:rPr>
          <w:color w:val="1F497D" w:themeColor="text2"/>
        </w:rPr>
      </w:pPr>
      <w:bookmarkStart w:id="57" w:name="_Toc444769274"/>
      <w:bookmarkStart w:id="58" w:name="_Toc462422054"/>
      <w:r w:rsidRPr="003266D0">
        <w:rPr>
          <w:color w:val="1F497D" w:themeColor="text2"/>
        </w:rPr>
        <w:lastRenderedPageBreak/>
        <w:t>UML description of the model</w:t>
      </w:r>
      <w:bookmarkEnd w:id="57"/>
      <w:bookmarkEnd w:id="58"/>
    </w:p>
    <w:p w14:paraId="47B04E4B" w14:textId="77777777" w:rsidR="00F7703E" w:rsidRPr="00917943" w:rsidRDefault="00F7703E" w:rsidP="00D24D16">
      <w:pPr>
        <w:pStyle w:val="Corpsdetexte"/>
        <w:rPr>
          <w:color w:val="auto"/>
        </w:rPr>
      </w:pPr>
      <w:r w:rsidRPr="00917943">
        <w:rPr>
          <w:color w:val="auto"/>
        </w:rPr>
        <w:t>This section provides a graphical overview of the Observation Core Components data model using the unified modeling language (UML).</w:t>
      </w:r>
      <w:r w:rsidR="00E40E44" w:rsidRPr="00917943">
        <w:rPr>
          <w:color w:val="auto"/>
        </w:rPr>
        <w:t xml:space="preserve"> </w:t>
      </w:r>
      <w:r w:rsidRPr="00917943">
        <w:rPr>
          <w:color w:val="auto"/>
        </w:rPr>
        <w:t xml:space="preserve"> The UML class diagram shown in Figure 2 depicts the overall Observation Data Model, detailing those aspects that are relevant to the Core Components, while omitting those not relevant. </w:t>
      </w:r>
      <w:r w:rsidR="00E40E44" w:rsidRPr="00917943">
        <w:rPr>
          <w:color w:val="auto"/>
        </w:rPr>
        <w:t xml:space="preserve"> </w:t>
      </w:r>
      <w:r w:rsidRPr="00917943">
        <w:rPr>
          <w:color w:val="auto"/>
        </w:rPr>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917943">
        <w:rPr>
          <w:i/>
          <w:color w:val="auto"/>
        </w:rPr>
        <w:t>Support</w:t>
      </w:r>
      <w:r w:rsidRPr="00917943">
        <w:rPr>
          <w:color w:val="auto"/>
        </w:rPr>
        <w:t xml:space="preserve"> class (level 3).</w:t>
      </w:r>
    </w:p>
    <w:p w14:paraId="51B870D5" w14:textId="77777777" w:rsidR="00F7703E" w:rsidRPr="00917943" w:rsidRDefault="00F7703E" w:rsidP="00D24D16">
      <w:pPr>
        <w:pStyle w:val="Corpsdetexte"/>
        <w:rPr>
          <w:color w:val="auto"/>
        </w:rPr>
      </w:pPr>
    </w:p>
    <w:p w14:paraId="2BCD7033" w14:textId="50C2B0B3" w:rsidR="00F7703E" w:rsidRPr="00917943" w:rsidRDefault="007B5F59" w:rsidP="00D24D16">
      <w:pPr>
        <w:pStyle w:val="Corpsdetexte"/>
        <w:rPr>
          <w:color w:val="auto"/>
        </w:rPr>
      </w:pPr>
      <w:r w:rsidRPr="00917943">
        <w:rPr>
          <w:noProof/>
          <w:color w:val="auto"/>
          <w:lang w:val="fr-FR" w:eastAsia="fr-FR"/>
        </w:rPr>
        <w:lastRenderedPageBreak/>
        <w:drawing>
          <wp:inline distT="0" distB="0" distL="0" distR="0" wp14:anchorId="046C0F46" wp14:editId="4E29D5AD">
            <wp:extent cx="6296117" cy="7052441"/>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01416" cy="7058376"/>
                    </a:xfrm>
                    <a:prstGeom prst="rect">
                      <a:avLst/>
                    </a:prstGeom>
                    <a:noFill/>
                    <a:ln>
                      <a:noFill/>
                    </a:ln>
                  </pic:spPr>
                </pic:pic>
              </a:graphicData>
            </a:graphic>
          </wp:inline>
        </w:drawing>
      </w:r>
    </w:p>
    <w:p w14:paraId="03561FAF" w14:textId="0A312F3F" w:rsidR="00F7703E" w:rsidRPr="00917943" w:rsidRDefault="00F7703E" w:rsidP="00D24D16">
      <w:pPr>
        <w:pStyle w:val="Corpsdetexte"/>
        <w:rPr>
          <w:color w:val="auto"/>
        </w:rPr>
      </w:pPr>
      <w:bookmarkStart w:id="59" w:name="_Ref157937400"/>
      <w:bookmarkStart w:id="60" w:name="_Ref157937625"/>
      <w:bookmarkStart w:id="61" w:name="_Ref158037359"/>
      <w:bookmarkStart w:id="62" w:name="_Toc285474354"/>
      <w:bookmarkEnd w:id="59"/>
      <w:bookmarkEnd w:id="60"/>
      <w:r w:rsidRPr="00917943">
        <w:rPr>
          <w:b/>
          <w:color w:val="auto"/>
        </w:rPr>
        <w:t xml:space="preserve">Figure </w:t>
      </w:r>
      <w:r w:rsidR="00041A27" w:rsidRPr="00917943">
        <w:rPr>
          <w:b/>
          <w:color w:val="auto"/>
        </w:rPr>
        <w:fldChar w:fldCharType="begin"/>
      </w:r>
      <w:r w:rsidRPr="00917943">
        <w:rPr>
          <w:b/>
          <w:color w:val="auto"/>
        </w:rPr>
        <w:instrText xml:space="preserve"> SEQ "Figure" \* Arabic </w:instrText>
      </w:r>
      <w:r w:rsidR="00041A27" w:rsidRPr="00917943">
        <w:rPr>
          <w:b/>
          <w:color w:val="auto"/>
        </w:rPr>
        <w:fldChar w:fldCharType="separate"/>
      </w:r>
      <w:r w:rsidR="00EC0178">
        <w:rPr>
          <w:b/>
          <w:noProof/>
          <w:color w:val="auto"/>
        </w:rPr>
        <w:t>2</w:t>
      </w:r>
      <w:r w:rsidR="00041A27" w:rsidRPr="00917943">
        <w:rPr>
          <w:b/>
          <w:color w:val="auto"/>
        </w:rPr>
        <w:fldChar w:fldCharType="end"/>
      </w:r>
      <w:bookmarkEnd w:id="61"/>
      <w:r w:rsidRPr="00917943">
        <w:rPr>
          <w:color w:val="auto"/>
        </w:rPr>
        <w:t>. Depicted here are the classes used to organize observational metadata. Classes may be linked either via association or aggregation.  The minimal set of necessary attributes for data discovery is shown in brown.</w:t>
      </w:r>
      <w:bookmarkEnd w:id="62"/>
    </w:p>
    <w:p w14:paraId="1A0A372C" w14:textId="77777777" w:rsidR="00F7703E" w:rsidRPr="00917943" w:rsidRDefault="00F7703E" w:rsidP="00D24D16">
      <w:pPr>
        <w:pStyle w:val="Lgende"/>
        <w:rPr>
          <w:color w:val="auto"/>
        </w:rPr>
      </w:pPr>
    </w:p>
    <w:p w14:paraId="14F3481D" w14:textId="32E29DEF" w:rsidR="00F7703E" w:rsidRPr="00917943" w:rsidRDefault="00F7703E" w:rsidP="00D24D16">
      <w:pPr>
        <w:pStyle w:val="Corpsdetexte"/>
        <w:rPr>
          <w:color w:val="auto"/>
        </w:rPr>
      </w:pPr>
      <w:r w:rsidRPr="00917943">
        <w:rPr>
          <w:color w:val="auto"/>
        </w:rPr>
        <w:t xml:space="preserve">For the sake of clarity, the </w:t>
      </w:r>
      <w:r w:rsidRPr="00917943">
        <w:rPr>
          <w:i/>
          <w:color w:val="auto"/>
        </w:rPr>
        <w:t>SpatialAxis</w:t>
      </w:r>
      <w:r w:rsidRPr="00917943">
        <w:rPr>
          <w:color w:val="auto"/>
        </w:rPr>
        <w:t xml:space="preserve">, </w:t>
      </w:r>
      <w:r w:rsidRPr="00917943">
        <w:rPr>
          <w:i/>
          <w:color w:val="auto"/>
        </w:rPr>
        <w:t>SpectralAxis</w:t>
      </w:r>
      <w:r w:rsidRPr="00917943">
        <w:rPr>
          <w:color w:val="auto"/>
        </w:rPr>
        <w:t xml:space="preserve"> and </w:t>
      </w:r>
      <w:r w:rsidRPr="00917943">
        <w:rPr>
          <w:i/>
          <w:color w:val="auto"/>
        </w:rPr>
        <w:t>TimeAxis</w:t>
      </w:r>
      <w:r w:rsidRPr="00917943">
        <w:rPr>
          <w:color w:val="auto"/>
        </w:rPr>
        <w:t xml:space="preserve"> classes on the diagram are not expanded on the main class diagram. Details for these axes are shown in </w:t>
      </w:r>
      <w:r w:rsidR="00E9381C" w:rsidRPr="00917943">
        <w:rPr>
          <w:color w:val="auto"/>
        </w:rPr>
        <w:fldChar w:fldCharType="begin"/>
      </w:r>
      <w:r w:rsidR="00E9381C" w:rsidRPr="00917943">
        <w:rPr>
          <w:color w:val="auto"/>
        </w:rPr>
        <w:instrText xml:space="preserve"> REF _Ref158037577 \h  \* MERGEFORMAT </w:instrText>
      </w:r>
      <w:r w:rsidR="00E9381C" w:rsidRPr="00917943">
        <w:rPr>
          <w:color w:val="auto"/>
        </w:rPr>
      </w:r>
      <w:r w:rsidR="00E9381C" w:rsidRPr="00917943">
        <w:rPr>
          <w:color w:val="auto"/>
        </w:rPr>
        <w:fldChar w:fldCharType="separate"/>
      </w:r>
      <w:ins w:id="63" w:author="Auteur">
        <w:r w:rsidR="00EC0178" w:rsidRPr="00917943">
          <w:rPr>
            <w:color w:val="auto"/>
            <w:szCs w:val="22"/>
          </w:rPr>
          <w:t xml:space="preserve">Figure </w:t>
        </w:r>
        <w:r w:rsidR="00EC0178">
          <w:rPr>
            <w:noProof/>
            <w:color w:val="auto"/>
            <w:szCs w:val="22"/>
          </w:rPr>
          <w:t>3</w:t>
        </w:r>
      </w:ins>
      <w:del w:id="64" w:author="Auteur">
        <w:r w:rsidR="002B6ED9" w:rsidRPr="00917943" w:rsidDel="00EC0178">
          <w:rPr>
            <w:color w:val="auto"/>
            <w:szCs w:val="22"/>
          </w:rPr>
          <w:delText xml:space="preserve">Figure </w:delText>
        </w:r>
        <w:r w:rsidR="002B6ED9" w:rsidDel="00EC0178">
          <w:rPr>
            <w:noProof/>
            <w:color w:val="auto"/>
            <w:szCs w:val="22"/>
          </w:rPr>
          <w:delText>3</w:delText>
        </w:r>
      </w:del>
      <w:r w:rsidR="00E9381C" w:rsidRPr="00917943">
        <w:rPr>
          <w:color w:val="auto"/>
        </w:rPr>
        <w:fldChar w:fldCharType="end"/>
      </w:r>
      <w:r w:rsidRPr="00917943">
        <w:rPr>
          <w:color w:val="auto"/>
        </w:rPr>
        <w:t xml:space="preserve"> for the</w:t>
      </w:r>
      <w:r w:rsidRPr="00917943">
        <w:rPr>
          <w:color w:val="auto"/>
          <w:sz w:val="20"/>
        </w:rPr>
        <w:t xml:space="preserve"> </w:t>
      </w:r>
      <w:r w:rsidRPr="00917943">
        <w:rPr>
          <w:color w:val="auto"/>
        </w:rPr>
        <w:t xml:space="preserve">spatial axis, </w:t>
      </w:r>
      <w:r w:rsidR="00E9381C" w:rsidRPr="00917943">
        <w:rPr>
          <w:color w:val="auto"/>
        </w:rPr>
        <w:fldChar w:fldCharType="begin"/>
      </w:r>
      <w:r w:rsidR="00E9381C" w:rsidRPr="00917943">
        <w:rPr>
          <w:color w:val="auto"/>
        </w:rPr>
        <w:instrText xml:space="preserve"> REF _Ref158037643 \h  \* MERGEFORMAT </w:instrText>
      </w:r>
      <w:r w:rsidR="00E9381C" w:rsidRPr="00917943">
        <w:rPr>
          <w:color w:val="auto"/>
        </w:rPr>
      </w:r>
      <w:r w:rsidR="00E9381C" w:rsidRPr="00917943">
        <w:rPr>
          <w:color w:val="auto"/>
        </w:rPr>
        <w:fldChar w:fldCharType="separate"/>
      </w:r>
      <w:ins w:id="65" w:author="Auteur">
        <w:r w:rsidR="00EC0178" w:rsidRPr="00917943">
          <w:rPr>
            <w:color w:val="auto"/>
            <w:szCs w:val="22"/>
          </w:rPr>
          <w:t xml:space="preserve">Figure </w:t>
        </w:r>
        <w:r w:rsidR="00EC0178">
          <w:rPr>
            <w:noProof/>
            <w:color w:val="auto"/>
            <w:szCs w:val="22"/>
          </w:rPr>
          <w:t>4</w:t>
        </w:r>
      </w:ins>
      <w:del w:id="66" w:author="Auteur">
        <w:r w:rsidR="002B6ED9" w:rsidRPr="00917943" w:rsidDel="00EC0178">
          <w:rPr>
            <w:color w:val="auto"/>
            <w:szCs w:val="22"/>
          </w:rPr>
          <w:delText xml:space="preserve">Figure </w:delText>
        </w:r>
        <w:r w:rsidR="002B6ED9" w:rsidDel="00EC0178">
          <w:rPr>
            <w:noProof/>
            <w:color w:val="auto"/>
            <w:szCs w:val="22"/>
          </w:rPr>
          <w:delText>4</w:delText>
        </w:r>
      </w:del>
      <w:r w:rsidR="00E9381C" w:rsidRPr="00917943">
        <w:rPr>
          <w:color w:val="auto"/>
        </w:rPr>
        <w:fldChar w:fldCharType="end"/>
      </w:r>
      <w:r w:rsidRPr="00917943">
        <w:rPr>
          <w:color w:val="auto"/>
        </w:rPr>
        <w:t xml:space="preserve"> for the spectral axis and </w:t>
      </w:r>
      <w:r w:rsidR="00E9381C" w:rsidRPr="00917943">
        <w:rPr>
          <w:color w:val="auto"/>
        </w:rPr>
        <w:fldChar w:fldCharType="begin"/>
      </w:r>
      <w:r w:rsidR="00E9381C" w:rsidRPr="00917943">
        <w:rPr>
          <w:color w:val="auto"/>
        </w:rPr>
        <w:instrText xml:space="preserve"> REF _Ref291003095 \h  \* MERGEFORMAT </w:instrText>
      </w:r>
      <w:r w:rsidR="00E9381C" w:rsidRPr="00917943">
        <w:rPr>
          <w:color w:val="auto"/>
        </w:rPr>
      </w:r>
      <w:r w:rsidR="00E9381C" w:rsidRPr="00917943">
        <w:rPr>
          <w:color w:val="auto"/>
        </w:rPr>
        <w:fldChar w:fldCharType="separate"/>
      </w:r>
      <w:ins w:id="67" w:author="Auteur">
        <w:r w:rsidR="00EC0178" w:rsidRPr="00917943">
          <w:rPr>
            <w:color w:val="auto"/>
            <w:szCs w:val="22"/>
          </w:rPr>
          <w:t xml:space="preserve">Figure </w:t>
        </w:r>
        <w:r w:rsidR="00EC0178">
          <w:rPr>
            <w:noProof/>
            <w:color w:val="auto"/>
            <w:szCs w:val="22"/>
          </w:rPr>
          <w:t>5</w:t>
        </w:r>
      </w:ins>
      <w:del w:id="68" w:author="Auteur">
        <w:r w:rsidR="002B6ED9" w:rsidRPr="00917943" w:rsidDel="00EC0178">
          <w:rPr>
            <w:color w:val="auto"/>
            <w:szCs w:val="22"/>
          </w:rPr>
          <w:delText xml:space="preserve">Figure </w:delText>
        </w:r>
        <w:r w:rsidR="002B6ED9" w:rsidDel="00EC0178">
          <w:rPr>
            <w:noProof/>
            <w:color w:val="auto"/>
            <w:szCs w:val="22"/>
          </w:rPr>
          <w:delText>5</w:delText>
        </w:r>
      </w:del>
      <w:r w:rsidR="00E9381C" w:rsidRPr="00917943">
        <w:rPr>
          <w:color w:val="auto"/>
        </w:rPr>
        <w:fldChar w:fldCharType="end"/>
      </w:r>
      <w:r w:rsidRPr="00917943">
        <w:rPr>
          <w:color w:val="auto"/>
        </w:rPr>
        <w:t xml:space="preserve"> for the time axis.</w:t>
      </w:r>
    </w:p>
    <w:p w14:paraId="54222BB1" w14:textId="77777777" w:rsidR="00F7703E" w:rsidRPr="00917943" w:rsidRDefault="00F7703E" w:rsidP="00D24D16">
      <w:pPr>
        <w:pStyle w:val="Corpsdetexte"/>
        <w:rPr>
          <w:color w:val="auto"/>
        </w:rPr>
      </w:pPr>
    </w:p>
    <w:p w14:paraId="3DF3171E" w14:textId="0B66090C" w:rsidR="00F7703E" w:rsidRPr="00917943" w:rsidRDefault="007B5F59" w:rsidP="00D24D16">
      <w:pPr>
        <w:pStyle w:val="Corpsdetexte"/>
        <w:rPr>
          <w:color w:val="auto"/>
        </w:rPr>
      </w:pPr>
      <w:r w:rsidRPr="00917943">
        <w:rPr>
          <w:noProof/>
          <w:color w:val="auto"/>
          <w:lang w:val="fr-FR" w:eastAsia="fr-FR"/>
        </w:rPr>
        <w:drawing>
          <wp:inline distT="0" distB="0" distL="0" distR="0" wp14:anchorId="56393AD9" wp14:editId="6C936EB8">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14:paraId="31CAB05E" w14:textId="6AE9D402" w:rsidR="00F7703E" w:rsidRPr="00917943" w:rsidRDefault="00F7703E" w:rsidP="00175E4C">
      <w:pPr>
        <w:pStyle w:val="Lgende"/>
        <w:rPr>
          <w:color w:val="auto"/>
        </w:rPr>
      </w:pPr>
      <w:bookmarkStart w:id="69" w:name="_Ref157955266"/>
      <w:bookmarkStart w:id="70" w:name="_Ref158037577"/>
      <w:bookmarkStart w:id="71" w:name="_Toc285474355"/>
      <w:bookmarkEnd w:id="69"/>
      <w:r w:rsidRPr="00917943">
        <w:rPr>
          <w:color w:val="auto"/>
          <w:sz w:val="22"/>
          <w:szCs w:val="22"/>
        </w:rPr>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EC0178">
        <w:rPr>
          <w:noProof/>
          <w:color w:val="auto"/>
          <w:sz w:val="22"/>
          <w:szCs w:val="22"/>
        </w:rPr>
        <w:t>3</w:t>
      </w:r>
      <w:r w:rsidR="00041A27" w:rsidRPr="00917943">
        <w:rPr>
          <w:color w:val="auto"/>
          <w:sz w:val="22"/>
          <w:szCs w:val="22"/>
        </w:rPr>
        <w:fldChar w:fldCharType="end"/>
      </w:r>
      <w:bookmarkEnd w:id="70"/>
      <w:r w:rsidRPr="00917943">
        <w:rPr>
          <w:b w:val="0"/>
          <w:color w:val="auto"/>
          <w:sz w:val="22"/>
          <w:szCs w:val="22"/>
        </w:rPr>
        <w:t>. Details of the classes linked to the description of the spatial axis for an Observation</w:t>
      </w:r>
      <w:r w:rsidR="00A552D3" w:rsidRPr="00917943">
        <w:rPr>
          <w:b w:val="0"/>
          <w:color w:val="auto"/>
          <w:sz w:val="22"/>
          <w:szCs w:val="22"/>
        </w:rPr>
        <w:t xml:space="preserve"> dataset</w:t>
      </w:r>
      <w:r w:rsidRPr="00917943">
        <w:rPr>
          <w:b w:val="0"/>
          <w:color w:val="auto"/>
          <w:sz w:val="22"/>
          <w:szCs w:val="22"/>
        </w:rPr>
        <w:t xml:space="preserve">. All axes in this model inherit the main structure from the </w:t>
      </w:r>
      <w:r w:rsidRPr="00917943">
        <w:rPr>
          <w:b w:val="0"/>
          <w:i/>
          <w:color w:val="auto"/>
          <w:sz w:val="22"/>
          <w:szCs w:val="22"/>
        </w:rPr>
        <w:t>CharacterisationAxis</w:t>
      </w:r>
      <w:r w:rsidRPr="00917943">
        <w:rPr>
          <w:b w:val="0"/>
          <w:color w:val="auto"/>
          <w:sz w:val="22"/>
          <w:szCs w:val="22"/>
        </w:rPr>
        <w:t xml:space="preserve"> class, but some peculiar attributes are necessary for Space coordinates.</w:t>
      </w:r>
      <w:bookmarkEnd w:id="71"/>
    </w:p>
    <w:p w14:paraId="17EB4D2B" w14:textId="524128AC" w:rsidR="00F7703E" w:rsidRPr="00917943" w:rsidRDefault="007B5F59" w:rsidP="00A21CAA">
      <w:pPr>
        <w:pStyle w:val="Corpsdetexte"/>
        <w:rPr>
          <w:color w:val="auto"/>
        </w:rPr>
      </w:pPr>
      <w:r w:rsidRPr="00917943">
        <w:rPr>
          <w:noProof/>
          <w:color w:val="auto"/>
          <w:lang w:val="fr-FR" w:eastAsia="fr-FR"/>
        </w:rPr>
        <w:drawing>
          <wp:inline distT="0" distB="0" distL="0" distR="0" wp14:anchorId="6F0B8B84" wp14:editId="786B7A7A">
            <wp:extent cx="6273606" cy="3778670"/>
            <wp:effectExtent l="0" t="0" r="0"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270640" cy="3776884"/>
                    </a:xfrm>
                    <a:prstGeom prst="rect">
                      <a:avLst/>
                    </a:prstGeom>
                    <a:noFill/>
                    <a:ln>
                      <a:noFill/>
                    </a:ln>
                  </pic:spPr>
                </pic:pic>
              </a:graphicData>
            </a:graphic>
          </wp:inline>
        </w:drawing>
      </w:r>
      <w:bookmarkStart w:id="72" w:name="_Ref157955367"/>
      <w:bookmarkStart w:id="73" w:name="_Ref158037643"/>
      <w:bookmarkStart w:id="74" w:name="_Ref158627237"/>
      <w:bookmarkStart w:id="75" w:name="_Ref158627149"/>
      <w:bookmarkStart w:id="76" w:name="_Toc285474356"/>
      <w:bookmarkEnd w:id="72"/>
      <w:r w:rsidR="00D048CA" w:rsidRPr="00917943">
        <w:rPr>
          <w:color w:val="auto"/>
          <w:szCs w:val="22"/>
        </w:rPr>
        <w:t xml:space="preserve">Figure </w:t>
      </w:r>
      <w:r w:rsidR="00041A27" w:rsidRPr="00917943">
        <w:rPr>
          <w:color w:val="auto"/>
          <w:szCs w:val="22"/>
        </w:rPr>
        <w:fldChar w:fldCharType="begin"/>
      </w:r>
      <w:r w:rsidR="00935CCA" w:rsidRPr="00917943">
        <w:rPr>
          <w:color w:val="auto"/>
          <w:szCs w:val="22"/>
        </w:rPr>
        <w:instrText xml:space="preserve"> SEQ Figure \* ARABIC </w:instrText>
      </w:r>
      <w:r w:rsidR="00041A27" w:rsidRPr="00917943">
        <w:rPr>
          <w:color w:val="auto"/>
          <w:szCs w:val="22"/>
        </w:rPr>
        <w:fldChar w:fldCharType="separate"/>
      </w:r>
      <w:r w:rsidR="00EC0178">
        <w:rPr>
          <w:noProof/>
          <w:color w:val="auto"/>
          <w:szCs w:val="22"/>
        </w:rPr>
        <w:t>4</w:t>
      </w:r>
      <w:r w:rsidR="00041A27" w:rsidRPr="00917943">
        <w:rPr>
          <w:noProof/>
          <w:color w:val="auto"/>
          <w:szCs w:val="22"/>
        </w:rPr>
        <w:fldChar w:fldCharType="end"/>
      </w:r>
      <w:bookmarkEnd w:id="73"/>
      <w:bookmarkEnd w:id="74"/>
      <w:r w:rsidR="00F7703E" w:rsidRPr="00917943">
        <w:rPr>
          <w:b/>
          <w:color w:val="auto"/>
          <w:szCs w:val="22"/>
        </w:rPr>
        <w:t xml:space="preserve">. </w:t>
      </w:r>
      <w:r w:rsidR="00F7703E" w:rsidRPr="00917943">
        <w:rPr>
          <w:color w:val="auto"/>
          <w:szCs w:val="22"/>
        </w:rPr>
        <w:t xml:space="preserve">Spectral axis: details of the classes necessary to describe the spectral properties of </w:t>
      </w:r>
      <w:r w:rsidR="00F7703E" w:rsidRPr="00917943">
        <w:rPr>
          <w:color w:val="auto"/>
          <w:szCs w:val="22"/>
        </w:rPr>
        <w:lastRenderedPageBreak/>
        <w:t>an Observation</w:t>
      </w:r>
      <w:r w:rsidR="009022C9" w:rsidRPr="00917943">
        <w:rPr>
          <w:color w:val="auto"/>
          <w:szCs w:val="22"/>
        </w:rPr>
        <w:t xml:space="preserve"> dataset</w:t>
      </w:r>
      <w:r w:rsidR="00F7703E" w:rsidRPr="00917943">
        <w:rPr>
          <w:color w:val="auto"/>
          <w:szCs w:val="22"/>
        </w:rPr>
        <w:t>. UCD and units are essential to disentangle various possible spectral quantities</w:t>
      </w:r>
      <w:r w:rsidR="00F7703E" w:rsidRPr="00917943">
        <w:rPr>
          <w:color w:val="auto"/>
        </w:rPr>
        <w:t>.</w:t>
      </w:r>
      <w:bookmarkEnd w:id="75"/>
      <w:bookmarkEnd w:id="76"/>
    </w:p>
    <w:p w14:paraId="38FC3B78" w14:textId="77777777" w:rsidR="00F7703E" w:rsidRPr="00917943" w:rsidRDefault="00F7703E" w:rsidP="00D24D16">
      <w:pPr>
        <w:rPr>
          <w:color w:val="auto"/>
        </w:rPr>
      </w:pPr>
    </w:p>
    <w:p w14:paraId="3F82440F" w14:textId="77777777" w:rsidR="00F7703E" w:rsidRPr="00917943" w:rsidRDefault="007B5F59" w:rsidP="00D24D16">
      <w:pPr>
        <w:pStyle w:val="Corpsdetexte"/>
        <w:rPr>
          <w:color w:val="auto"/>
        </w:rPr>
      </w:pPr>
      <w:r w:rsidRPr="00917943">
        <w:rPr>
          <w:noProof/>
          <w:color w:val="auto"/>
          <w:lang w:val="fr-FR" w:eastAsia="fr-FR"/>
        </w:rPr>
        <w:drawing>
          <wp:inline distT="0" distB="0" distL="0" distR="0" wp14:anchorId="3D18A9C3" wp14:editId="415CAE1F">
            <wp:extent cx="4868158" cy="3267075"/>
            <wp:effectExtent l="0" t="0" r="889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868158" cy="3267075"/>
                    </a:xfrm>
                    <a:prstGeom prst="rect">
                      <a:avLst/>
                    </a:prstGeom>
                    <a:noFill/>
                    <a:ln>
                      <a:noFill/>
                    </a:ln>
                  </pic:spPr>
                </pic:pic>
              </a:graphicData>
            </a:graphic>
          </wp:inline>
        </w:drawing>
      </w:r>
      <w:r w:rsidR="00F7703E" w:rsidRPr="00917943">
        <w:rPr>
          <w:color w:val="auto"/>
        </w:rPr>
        <w:tab/>
      </w:r>
    </w:p>
    <w:p w14:paraId="0379C8A6" w14:textId="77777777" w:rsidR="00F7703E" w:rsidRPr="00917943" w:rsidRDefault="00F7703E" w:rsidP="007432FB">
      <w:pPr>
        <w:pStyle w:val="Lgende"/>
        <w:rPr>
          <w:b w:val="0"/>
          <w:color w:val="auto"/>
          <w:sz w:val="22"/>
          <w:szCs w:val="22"/>
        </w:rPr>
      </w:pPr>
      <w:bookmarkStart w:id="77" w:name="_Ref291003095"/>
      <w:r w:rsidRPr="00917943">
        <w:rPr>
          <w:color w:val="auto"/>
          <w:sz w:val="22"/>
          <w:szCs w:val="22"/>
        </w:rPr>
        <w:t xml:space="preserve">Figure </w:t>
      </w:r>
      <w:r w:rsidR="00041A27" w:rsidRPr="00917943">
        <w:rPr>
          <w:color w:val="auto"/>
          <w:sz w:val="22"/>
          <w:szCs w:val="22"/>
        </w:rPr>
        <w:fldChar w:fldCharType="begin"/>
      </w:r>
      <w:r w:rsidR="007D1B9F" w:rsidRPr="00917943">
        <w:rPr>
          <w:color w:val="auto"/>
          <w:sz w:val="22"/>
          <w:szCs w:val="22"/>
        </w:rPr>
        <w:instrText xml:space="preserve"> SEQ Figure \* ARABIC </w:instrText>
      </w:r>
      <w:r w:rsidR="00041A27" w:rsidRPr="00917943">
        <w:rPr>
          <w:color w:val="auto"/>
          <w:sz w:val="22"/>
          <w:szCs w:val="22"/>
        </w:rPr>
        <w:fldChar w:fldCharType="separate"/>
      </w:r>
      <w:r w:rsidR="00EC0178">
        <w:rPr>
          <w:noProof/>
          <w:color w:val="auto"/>
          <w:sz w:val="22"/>
          <w:szCs w:val="22"/>
        </w:rPr>
        <w:t>5</w:t>
      </w:r>
      <w:r w:rsidR="00041A27" w:rsidRPr="00917943">
        <w:rPr>
          <w:noProof/>
          <w:color w:val="auto"/>
          <w:sz w:val="22"/>
          <w:szCs w:val="22"/>
        </w:rPr>
        <w:fldChar w:fldCharType="end"/>
      </w:r>
      <w:bookmarkEnd w:id="77"/>
      <w:r w:rsidR="001954C0" w:rsidRPr="00917943">
        <w:rPr>
          <w:b w:val="0"/>
          <w:color w:val="auto"/>
          <w:sz w:val="22"/>
          <w:szCs w:val="22"/>
        </w:rPr>
        <w:t>.   T</w:t>
      </w:r>
      <w:r w:rsidRPr="00917943">
        <w:rPr>
          <w:b w:val="0"/>
          <w:color w:val="auto"/>
          <w:sz w:val="22"/>
          <w:szCs w:val="22"/>
        </w:rPr>
        <w:t>he classes from the Characterisation DM used to describe time metadata.</w:t>
      </w:r>
    </w:p>
    <w:p w14:paraId="140AE5C7" w14:textId="77777777" w:rsidR="00A552D3" w:rsidRPr="00917943" w:rsidRDefault="00A552D3" w:rsidP="00A552D3">
      <w:pPr>
        <w:rPr>
          <w:color w:val="auto"/>
        </w:rPr>
      </w:pPr>
    </w:p>
    <w:p w14:paraId="03DBC88E" w14:textId="0FDC2B84" w:rsidR="00A552D3" w:rsidRPr="00917943" w:rsidRDefault="00A552D3" w:rsidP="00A552D3">
      <w:pPr>
        <w:pStyle w:val="Corpsdetexte"/>
        <w:rPr>
          <w:color w:val="auto"/>
        </w:rPr>
      </w:pPr>
      <w:r w:rsidRPr="00917943">
        <w:rPr>
          <w:color w:val="auto"/>
        </w:rPr>
        <w:t xml:space="preserve">Details on the ObsCoreDM axes definitions are available in the Characterisation data model standard document </w:t>
      </w:r>
      <w:r w:rsidRPr="00917943">
        <w:rPr>
          <w:color w:val="auto"/>
        </w:rPr>
        <w:fldChar w:fldCharType="begin"/>
      </w:r>
      <w:r w:rsidRPr="00917943">
        <w:rPr>
          <w:noProof/>
          <w:color w:val="auto"/>
        </w:rPr>
        <w:instrText xml:space="preserve">CITATION IVO07 \l 1036 </w:instrText>
      </w:r>
      <w:r w:rsidRPr="00917943">
        <w:rPr>
          <w:color w:val="auto"/>
        </w:rPr>
        <w:fldChar w:fldCharType="separate"/>
      </w:r>
      <w:r w:rsidR="00D250A6">
        <w:rPr>
          <w:noProof/>
          <w:color w:val="auto"/>
        </w:rPr>
        <w:t xml:space="preserve"> </w:t>
      </w:r>
      <w:r w:rsidR="00D250A6" w:rsidRPr="00D250A6">
        <w:rPr>
          <w:noProof/>
          <w:color w:val="auto"/>
        </w:rPr>
        <w:t>(Louys and DataModel-WG. 2008)</w:t>
      </w:r>
      <w:r w:rsidRPr="00917943">
        <w:rPr>
          <w:color w:val="auto"/>
        </w:rPr>
        <w:fldChar w:fldCharType="end"/>
      </w:r>
      <w:r w:rsidRPr="00917943">
        <w:rPr>
          <w:color w:val="auto"/>
        </w:rPr>
        <w:t xml:space="preserve">. The hypertext documentation of the model is available </w:t>
      </w:r>
      <w:r w:rsidR="00F6600C" w:rsidRPr="00917943">
        <w:rPr>
          <w:color w:val="auto"/>
        </w:rPr>
        <w:t>on the IVOA web</w:t>
      </w:r>
      <w:r w:rsidRPr="00917943">
        <w:rPr>
          <w:color w:val="auto"/>
        </w:rPr>
        <w:t xml:space="preserve"> site under the ObsCore wiki page </w:t>
      </w:r>
      <w:hyperlink r:id="rId16" w:history="1">
        <w:r w:rsidR="00F6600C" w:rsidRPr="00917943">
          <w:rPr>
            <w:rStyle w:val="Lienhypertexte"/>
            <w:rFonts w:cs="Arial"/>
            <w:color w:val="auto"/>
            <w:sz w:val="22"/>
            <w:szCs w:val="24"/>
            <w:lang w:val="en-US"/>
          </w:rPr>
          <w:t xml:space="preserve"> http://www.ivoa.net/internal/IVOA/ObsDMCoreComponents/</w:t>
        </w:r>
      </w:hyperlink>
      <w:r w:rsidR="00F6600C" w:rsidRPr="00917943">
        <w:rPr>
          <w:color w:val="auto"/>
          <w:sz w:val="20"/>
          <w:szCs w:val="20"/>
        </w:rPr>
        <w:t xml:space="preserve"> </w:t>
      </w:r>
      <w:r w:rsidRPr="00917943">
        <w:rPr>
          <w:color w:val="auto"/>
        </w:rPr>
        <w:t>.</w:t>
      </w:r>
    </w:p>
    <w:p w14:paraId="011DB81F" w14:textId="77777777" w:rsidR="00A552D3" w:rsidRPr="00917943" w:rsidRDefault="00A552D3" w:rsidP="00A552D3">
      <w:pPr>
        <w:rPr>
          <w:color w:val="auto"/>
        </w:rPr>
      </w:pPr>
    </w:p>
    <w:p w14:paraId="72132992" w14:textId="7EA460A7" w:rsidR="00F7703E" w:rsidRPr="003266D0" w:rsidRDefault="00F7703E" w:rsidP="003A7266">
      <w:pPr>
        <w:pStyle w:val="Titre2"/>
        <w:numPr>
          <w:ilvl w:val="1"/>
          <w:numId w:val="33"/>
        </w:numPr>
        <w:rPr>
          <w:color w:val="1F497D" w:themeColor="text2"/>
        </w:rPr>
      </w:pPr>
      <w:bookmarkStart w:id="78" w:name="_Toc444769275"/>
      <w:bookmarkStart w:id="79" w:name="_Toc462422055"/>
      <w:r w:rsidRPr="003266D0">
        <w:rPr>
          <w:color w:val="1F497D" w:themeColor="text2"/>
        </w:rPr>
        <w:t>Main Concepts of the ObsCore Data Model</w:t>
      </w:r>
      <w:bookmarkEnd w:id="78"/>
      <w:bookmarkEnd w:id="79"/>
    </w:p>
    <w:p w14:paraId="642EB8C1" w14:textId="77777777" w:rsidR="00640BB2" w:rsidRPr="00917943" w:rsidRDefault="00F7703E" w:rsidP="007B2EC8">
      <w:pPr>
        <w:pStyle w:val="Corpsdetexte"/>
        <w:rPr>
          <w:color w:val="auto"/>
        </w:rPr>
      </w:pPr>
      <w:r w:rsidRPr="00917943">
        <w:rPr>
          <w:color w:val="auto"/>
        </w:rPr>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rsidRPr="00917943">
        <w:rPr>
          <w:color w:val="auto"/>
        </w:rPr>
        <w:t>required</w:t>
      </w:r>
      <w:r w:rsidRPr="00917943">
        <w:rPr>
          <w:color w:val="auto"/>
        </w:rPr>
        <w:t xml:space="preserve"> to</w:t>
      </w:r>
      <w:r w:rsidR="001954C0" w:rsidRPr="00917943">
        <w:rPr>
          <w:color w:val="auto"/>
        </w:rPr>
        <w:t xml:space="preserve"> support</w:t>
      </w:r>
      <w:r w:rsidRPr="00917943">
        <w:rPr>
          <w:color w:val="auto"/>
        </w:rPr>
        <w:t xml:space="preserve"> the use cases.</w:t>
      </w:r>
      <w:r w:rsidR="001954C0" w:rsidRPr="00917943">
        <w:rPr>
          <w:color w:val="auto"/>
        </w:rPr>
        <w:t xml:space="preserve"> </w:t>
      </w:r>
      <w:r w:rsidRPr="00917943">
        <w:rPr>
          <w:color w:val="auto"/>
        </w:rPr>
        <w:t xml:space="preserve"> In this section only the first set is described.</w:t>
      </w:r>
      <w:r w:rsidR="001954C0" w:rsidRPr="00917943">
        <w:rPr>
          <w:color w:val="auto"/>
        </w:rPr>
        <w:t xml:space="preserve"> </w:t>
      </w:r>
      <w:r w:rsidRPr="00917943">
        <w:rPr>
          <w:color w:val="auto"/>
        </w:rPr>
        <w:t xml:space="preserve"> That set coincides with the set of parameters that any ObsTAP service </w:t>
      </w:r>
      <w:r w:rsidRPr="00917943">
        <w:rPr>
          <w:b/>
          <w:color w:val="auto"/>
        </w:rPr>
        <w:t>must</w:t>
      </w:r>
      <w:r w:rsidRPr="00917943">
        <w:rPr>
          <w:color w:val="auto"/>
        </w:rPr>
        <w:t xml:space="preserve"> support. Please refer to appendix B for the detailed description of all model elements. </w:t>
      </w:r>
    </w:p>
    <w:p w14:paraId="6F72A18C" w14:textId="77777777" w:rsidR="00F7703E" w:rsidRPr="00917943" w:rsidRDefault="00640BB2" w:rsidP="00640BB2">
      <w:pPr>
        <w:pStyle w:val="Corpsdetexte"/>
        <w:rPr>
          <w:color w:val="auto"/>
        </w:rPr>
      </w:pPr>
      <w:r w:rsidRPr="00917943">
        <w:rPr>
          <w:color w:val="auto"/>
        </w:rPr>
        <w:t xml:space="preserve">Table 1 </w:t>
      </w:r>
      <w:r w:rsidR="00F7703E" w:rsidRPr="00917943">
        <w:rPr>
          <w:color w:val="auto"/>
        </w:rPr>
        <w:t xml:space="preserve">lists the data model elements that any ObsTAP implementation </w:t>
      </w:r>
      <w:r w:rsidR="00F7703E" w:rsidRPr="00917943">
        <w:rPr>
          <w:b/>
          <w:color w:val="auto"/>
        </w:rPr>
        <w:t>must</w:t>
      </w:r>
      <w:r w:rsidR="00F7703E" w:rsidRPr="00917943">
        <w:rPr>
          <w:color w:val="auto"/>
        </w:rPr>
        <w:t xml:space="preserve"> support (i.e. a column with such name must exist, though, in some cases, it could be nillable).</w:t>
      </w:r>
      <w:r w:rsidR="001954C0" w:rsidRPr="00917943">
        <w:rPr>
          <w:color w:val="auto"/>
        </w:rPr>
        <w:t xml:space="preserve"> </w:t>
      </w:r>
      <w:r w:rsidR="00F7703E" w:rsidRPr="00917943">
        <w:rPr>
          <w:color w:val="auto"/>
        </w:rPr>
        <w:t xml:space="preserve"> Provision of these mandatory fields ensures that any query based on these parameters is guaranteed to be understood by all ObsTAP services.</w:t>
      </w:r>
    </w:p>
    <w:p w14:paraId="1BAC651B" w14:textId="77777777" w:rsidR="00F7703E" w:rsidRPr="00917943" w:rsidRDefault="00F7703E" w:rsidP="008C77D6">
      <w:pPr>
        <w:pStyle w:val="Corpsdetexte"/>
        <w:rPr>
          <w:rStyle w:val="CorpsdetexteCar"/>
          <w:color w:val="auto"/>
          <w:sz w:val="22"/>
        </w:rPr>
      </w:pPr>
      <w:r w:rsidRPr="00917943">
        <w:rPr>
          <w:color w:val="auto"/>
        </w:rPr>
        <w:t xml:space="preserve">NB: </w:t>
      </w:r>
      <w:r w:rsidRPr="00917943">
        <w:rPr>
          <w:rStyle w:val="CorpsdetexteCar"/>
          <w:color w:val="auto"/>
          <w:sz w:val="22"/>
        </w:rPr>
        <w:t xml:space="preserve">Data model fields are listed </w:t>
      </w:r>
      <w:r w:rsidRPr="00917943" w:rsidDel="00F876A6">
        <w:rPr>
          <w:rStyle w:val="CorpsdetexteCar"/>
          <w:color w:val="auto"/>
          <w:sz w:val="22"/>
        </w:rPr>
        <w:t xml:space="preserve">here with their </w:t>
      </w:r>
      <w:r w:rsidRPr="00917943" w:rsidDel="00F876A6">
        <w:rPr>
          <w:rStyle w:val="CorpsdetexteCar"/>
          <w:b/>
          <w:color w:val="auto"/>
          <w:sz w:val="22"/>
        </w:rPr>
        <w:t xml:space="preserve">TAP </w:t>
      </w:r>
      <w:r w:rsidRPr="00917943">
        <w:rPr>
          <w:rStyle w:val="CorpsdetexteCar"/>
          <w:b/>
          <w:color w:val="auto"/>
          <w:sz w:val="22"/>
        </w:rPr>
        <w:t>column name</w:t>
      </w:r>
      <w:r w:rsidRPr="00917943">
        <w:rPr>
          <w:rStyle w:val="CorpsdetexteCar"/>
          <w:color w:val="auto"/>
          <w:sz w:val="22"/>
        </w:rPr>
        <w:t xml:space="preserve"> rather than the IVOA data model element identifiers (U</w:t>
      </w:r>
      <w:r w:rsidRPr="00917943" w:rsidDel="00F876A6">
        <w:rPr>
          <w:rStyle w:val="CorpsdetexteCar"/>
          <w:color w:val="auto"/>
          <w:sz w:val="22"/>
        </w:rPr>
        <w:t>type</w:t>
      </w:r>
      <w:r w:rsidRPr="00917943">
        <w:rPr>
          <w:rStyle w:val="CorpsdetexteCar"/>
          <w:color w:val="auto"/>
          <w:sz w:val="22"/>
        </w:rPr>
        <w:t>) to ease readability.</w:t>
      </w:r>
      <w:r w:rsidR="001954C0" w:rsidRPr="00917943">
        <w:rPr>
          <w:rStyle w:val="CorpsdetexteCar"/>
          <w:color w:val="auto"/>
          <w:sz w:val="22"/>
        </w:rPr>
        <w:t xml:space="preserve"> </w:t>
      </w:r>
      <w:r w:rsidRPr="00917943">
        <w:rPr>
          <w:rStyle w:val="CorpsdetexteCar"/>
          <w:color w:val="auto"/>
          <w:sz w:val="22"/>
        </w:rPr>
        <w:t xml:space="preserve"> See the associated Utypes in </w:t>
      </w:r>
      <w:r w:rsidRPr="00917943">
        <w:rPr>
          <w:rStyle w:val="CorpsdetexteCar"/>
          <w:b/>
          <w:color w:val="auto"/>
          <w:sz w:val="22"/>
        </w:rPr>
        <w:t>Appendix C</w:t>
      </w:r>
      <w:r w:rsidRPr="00917943">
        <w:rPr>
          <w:rStyle w:val="CorpsdetexteCar"/>
          <w:color w:val="auto"/>
          <w:sz w:val="22"/>
        </w:rPr>
        <w:t xml:space="preserve">. </w:t>
      </w:r>
    </w:p>
    <w:p w14:paraId="3FAF905B" w14:textId="77777777" w:rsidR="00B847AB" w:rsidRPr="00917943" w:rsidRDefault="00B847AB" w:rsidP="008C77D6">
      <w:pPr>
        <w:pStyle w:val="Corpsdetexte"/>
        <w:rPr>
          <w:rStyle w:val="CorpsdetexteCar"/>
          <w:color w:val="auto"/>
        </w:rPr>
      </w:pPr>
    </w:p>
    <w:tbl>
      <w:tblPr>
        <w:tblW w:w="9322" w:type="dxa"/>
        <w:tblLook w:val="0000" w:firstRow="0" w:lastRow="0" w:firstColumn="0" w:lastColumn="0" w:noHBand="0" w:noVBand="0"/>
      </w:tblPr>
      <w:tblGrid>
        <w:gridCol w:w="2096"/>
        <w:gridCol w:w="1085"/>
        <w:gridCol w:w="1916"/>
        <w:gridCol w:w="4225"/>
      </w:tblGrid>
      <w:tr w:rsidR="00F7703E" w:rsidRPr="00917943" w14:paraId="0ED2608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D41BAD7" w14:textId="63D60E1B" w:rsidR="00F7703E" w:rsidRPr="00917943" w:rsidRDefault="00F7703E" w:rsidP="00D24D16">
            <w:pPr>
              <w:rPr>
                <w:b/>
                <w:i/>
                <w:color w:val="auto"/>
              </w:rPr>
            </w:pPr>
            <w:r w:rsidRPr="00917943">
              <w:rPr>
                <w:b/>
                <w:i/>
                <w:color w:val="auto"/>
              </w:rPr>
              <w:t>Column Name</w:t>
            </w:r>
          </w:p>
        </w:tc>
        <w:tc>
          <w:tcPr>
            <w:tcW w:w="1085" w:type="dxa"/>
            <w:tcBorders>
              <w:top w:val="single" w:sz="4" w:space="0" w:color="000000"/>
              <w:left w:val="single" w:sz="4" w:space="0" w:color="000000"/>
              <w:bottom w:val="single" w:sz="4" w:space="0" w:color="000000"/>
              <w:right w:val="single" w:sz="4" w:space="0" w:color="000000"/>
            </w:tcBorders>
          </w:tcPr>
          <w:p w14:paraId="6DA9A464" w14:textId="77777777" w:rsidR="00F7703E" w:rsidRPr="00917943" w:rsidRDefault="00F7703E" w:rsidP="00D24D16">
            <w:pPr>
              <w:rPr>
                <w:b/>
                <w:i/>
                <w:color w:val="auto"/>
              </w:rPr>
            </w:pPr>
            <w:r w:rsidRPr="00917943">
              <w:rPr>
                <w:b/>
                <w:i/>
                <w:color w:val="auto"/>
              </w:rPr>
              <w:t>Unit</w:t>
            </w:r>
          </w:p>
        </w:tc>
        <w:tc>
          <w:tcPr>
            <w:tcW w:w="1916" w:type="dxa"/>
            <w:tcBorders>
              <w:top w:val="single" w:sz="4" w:space="0" w:color="000000"/>
              <w:left w:val="single" w:sz="4" w:space="0" w:color="000000"/>
              <w:bottom w:val="single" w:sz="4" w:space="0" w:color="000000"/>
              <w:right w:val="single" w:sz="4" w:space="0" w:color="000000"/>
            </w:tcBorders>
          </w:tcPr>
          <w:p w14:paraId="20148BD0" w14:textId="77777777" w:rsidR="00F7703E" w:rsidRPr="00917943" w:rsidRDefault="00F7703E" w:rsidP="00D24D16">
            <w:pPr>
              <w:rPr>
                <w:b/>
                <w:i/>
                <w:color w:val="auto"/>
              </w:rPr>
            </w:pPr>
            <w:r w:rsidRPr="00917943">
              <w:rPr>
                <w:b/>
                <w:i/>
                <w:color w:val="auto"/>
              </w:rPr>
              <w:t>Type</w:t>
            </w:r>
          </w:p>
        </w:tc>
        <w:tc>
          <w:tcPr>
            <w:tcW w:w="4225" w:type="dxa"/>
            <w:tcBorders>
              <w:top w:val="single" w:sz="4" w:space="0" w:color="000000"/>
              <w:left w:val="single" w:sz="4" w:space="0" w:color="000000"/>
              <w:bottom w:val="single" w:sz="4" w:space="0" w:color="000000"/>
              <w:right w:val="single" w:sz="4" w:space="0" w:color="000000"/>
            </w:tcBorders>
          </w:tcPr>
          <w:p w14:paraId="4F446B3A" w14:textId="77777777" w:rsidR="00F7703E" w:rsidRPr="00917943" w:rsidRDefault="00F7703E" w:rsidP="00D24D16">
            <w:pPr>
              <w:rPr>
                <w:b/>
                <w:i/>
                <w:color w:val="auto"/>
              </w:rPr>
            </w:pPr>
            <w:r w:rsidRPr="00917943">
              <w:rPr>
                <w:b/>
                <w:i/>
                <w:color w:val="auto"/>
              </w:rPr>
              <w:t>Description</w:t>
            </w:r>
          </w:p>
        </w:tc>
      </w:tr>
      <w:tr w:rsidR="00F7703E" w:rsidRPr="00917943" w14:paraId="675E72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7CE917C" w14:textId="77777777" w:rsidR="00F7703E" w:rsidRPr="00917943" w:rsidRDefault="00F7703E" w:rsidP="00D24D16">
            <w:pPr>
              <w:pStyle w:val="TableText"/>
              <w:rPr>
                <w:color w:val="auto"/>
              </w:rPr>
            </w:pPr>
            <w:r w:rsidRPr="00917943">
              <w:rPr>
                <w:color w:val="auto"/>
              </w:rPr>
              <w:lastRenderedPageBreak/>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14:paraId="0AB0057C"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DCF2BCF" w14:textId="291A8CA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2FD05BCC" w14:textId="77777777" w:rsidR="00F7703E" w:rsidRPr="00917943" w:rsidRDefault="00F7703E" w:rsidP="00D24D16">
            <w:pPr>
              <w:pStyle w:val="TableText"/>
              <w:rPr>
                <w:color w:val="auto"/>
              </w:rPr>
            </w:pPr>
            <w:r w:rsidRPr="00917943">
              <w:rPr>
                <w:color w:val="auto"/>
              </w:rPr>
              <w:t>Logical data product type (image etc.)</w:t>
            </w:r>
          </w:p>
        </w:tc>
      </w:tr>
      <w:tr w:rsidR="00F7703E" w:rsidRPr="00917943" w14:paraId="78BE70B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D57DCB2" w14:textId="77777777" w:rsidR="00F7703E" w:rsidRPr="00917943" w:rsidRDefault="00F7703E" w:rsidP="00D24D16">
            <w:pPr>
              <w:pStyle w:val="TableText"/>
              <w:rPr>
                <w:color w:val="auto"/>
              </w:rPr>
            </w:pPr>
            <w:r w:rsidRPr="00917943">
              <w:rPr>
                <w:color w:val="auto"/>
              </w:rPr>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14:paraId="1EBA552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6D60C33A" w14:textId="77777777" w:rsidR="00F7703E" w:rsidRPr="00917943" w:rsidRDefault="00F7703E" w:rsidP="00D24D16">
            <w:pPr>
              <w:pStyle w:val="TableText"/>
              <w:rPr>
                <w:color w:val="auto"/>
              </w:rPr>
            </w:pPr>
            <w:r w:rsidRPr="00917943">
              <w:rPr>
                <w:color w:val="auto"/>
              </w:rPr>
              <w:t xml:space="preserve">enum integer </w:t>
            </w:r>
          </w:p>
        </w:tc>
        <w:tc>
          <w:tcPr>
            <w:tcW w:w="4225" w:type="dxa"/>
            <w:tcBorders>
              <w:top w:val="single" w:sz="4" w:space="0" w:color="000000"/>
              <w:left w:val="single" w:sz="4" w:space="0" w:color="000000"/>
              <w:bottom w:val="single" w:sz="4" w:space="0" w:color="000000"/>
              <w:right w:val="single" w:sz="4" w:space="0" w:color="000000"/>
            </w:tcBorders>
          </w:tcPr>
          <w:p w14:paraId="342E8C05" w14:textId="1912D5D0" w:rsidR="00F7703E" w:rsidRPr="00917943" w:rsidRDefault="00F7703E" w:rsidP="00D24D16">
            <w:pPr>
              <w:pStyle w:val="TableText"/>
              <w:rPr>
                <w:color w:val="auto"/>
              </w:rPr>
            </w:pPr>
            <w:r w:rsidRPr="00917943">
              <w:rPr>
                <w:color w:val="auto"/>
              </w:rPr>
              <w:t>Calibration level {0, 1, 2, 3</w:t>
            </w:r>
            <w:r w:rsidR="008D082C">
              <w:rPr>
                <w:color w:val="auto"/>
              </w:rPr>
              <w:t>,</w:t>
            </w:r>
            <w:r w:rsidR="005548F1">
              <w:rPr>
                <w:color w:val="auto"/>
              </w:rPr>
              <w:t xml:space="preserve"> </w:t>
            </w:r>
            <w:r w:rsidR="008D082C">
              <w:rPr>
                <w:color w:val="auto"/>
              </w:rPr>
              <w:t>4</w:t>
            </w:r>
            <w:r w:rsidRPr="00917943">
              <w:rPr>
                <w:color w:val="auto"/>
              </w:rPr>
              <w:t xml:space="preserve">} </w:t>
            </w:r>
          </w:p>
        </w:tc>
      </w:tr>
      <w:tr w:rsidR="00F7703E" w:rsidRPr="00917943" w14:paraId="79E901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CF6C83D" w14:textId="77777777" w:rsidR="00F7703E" w:rsidRPr="00917943" w:rsidRDefault="00F7703E" w:rsidP="00D24D16">
            <w:pPr>
              <w:pStyle w:val="TableText"/>
              <w:rPr>
                <w:color w:val="auto"/>
              </w:rPr>
            </w:pPr>
            <w:r w:rsidRPr="00917943">
              <w:rPr>
                <w:color w:val="auto"/>
              </w:rPr>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14:paraId="626CA8F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D9C1A7F" w14:textId="3E68A757"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8B16E80" w14:textId="77777777" w:rsidR="00F7703E" w:rsidRPr="00917943" w:rsidRDefault="00F7703E" w:rsidP="00D24D16">
            <w:pPr>
              <w:pStyle w:val="TableText"/>
              <w:rPr>
                <w:color w:val="auto"/>
              </w:rPr>
            </w:pPr>
            <w:r w:rsidRPr="00917943">
              <w:rPr>
                <w:color w:val="auto"/>
              </w:rPr>
              <w:t xml:space="preserve">Name of the data collection </w:t>
            </w:r>
          </w:p>
        </w:tc>
      </w:tr>
      <w:tr w:rsidR="00F7703E" w:rsidRPr="00917943" w14:paraId="3B9FBF2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F65B53" w14:textId="77777777" w:rsidR="00F7703E" w:rsidRPr="00917943" w:rsidRDefault="00F7703E" w:rsidP="00D24D16">
            <w:pPr>
              <w:pStyle w:val="TableText"/>
              <w:rPr>
                <w:color w:val="auto"/>
              </w:rPr>
            </w:pPr>
            <w:r w:rsidRPr="00917943">
              <w:rPr>
                <w:color w:val="auto"/>
              </w:rPr>
              <w:t xml:space="preserve">obs_id                 </w:t>
            </w:r>
          </w:p>
        </w:tc>
        <w:tc>
          <w:tcPr>
            <w:tcW w:w="1085" w:type="dxa"/>
            <w:tcBorders>
              <w:top w:val="single" w:sz="4" w:space="0" w:color="000000"/>
              <w:left w:val="single" w:sz="4" w:space="0" w:color="000000"/>
              <w:bottom w:val="single" w:sz="4" w:space="0" w:color="000000"/>
              <w:right w:val="single" w:sz="4" w:space="0" w:color="000000"/>
            </w:tcBorders>
          </w:tcPr>
          <w:p w14:paraId="581A812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BD994B4" w14:textId="05260A7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352A8792" w14:textId="77777777" w:rsidR="00F7703E" w:rsidRPr="00917943" w:rsidRDefault="00F7703E" w:rsidP="00D24D16">
            <w:pPr>
              <w:pStyle w:val="TableText"/>
              <w:rPr>
                <w:color w:val="auto"/>
              </w:rPr>
            </w:pPr>
            <w:r w:rsidRPr="00917943">
              <w:rPr>
                <w:color w:val="auto"/>
              </w:rPr>
              <w:t xml:space="preserve">Observation ID </w:t>
            </w:r>
          </w:p>
        </w:tc>
      </w:tr>
      <w:tr w:rsidR="00F7703E" w:rsidRPr="00917943" w14:paraId="7FD8469D"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74660C" w14:textId="77777777" w:rsidR="00F7703E" w:rsidRPr="00917943" w:rsidRDefault="00F7703E" w:rsidP="00D24D16">
            <w:pPr>
              <w:pStyle w:val="TableText"/>
              <w:rPr>
                <w:color w:val="auto"/>
              </w:rPr>
            </w:pPr>
            <w:r w:rsidRPr="00917943">
              <w:rPr>
                <w:color w:val="auto"/>
              </w:rPr>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14:paraId="5E7BCD5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E82AED2" w14:textId="1C7AE0D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6798B0E" w14:textId="77777777" w:rsidR="00F7703E" w:rsidRPr="00917943" w:rsidRDefault="00F7703E" w:rsidP="00D24D16">
            <w:pPr>
              <w:pStyle w:val="TableText"/>
              <w:rPr>
                <w:color w:val="auto"/>
              </w:rPr>
            </w:pPr>
            <w:r w:rsidRPr="00917943">
              <w:rPr>
                <w:color w:val="auto"/>
              </w:rPr>
              <w:t>Dataset identifier given by the publisher</w:t>
            </w:r>
          </w:p>
        </w:tc>
      </w:tr>
      <w:tr w:rsidR="00F7703E" w:rsidRPr="00917943" w14:paraId="519A699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719ED86" w14:textId="77777777" w:rsidR="00F7703E" w:rsidRPr="00917943" w:rsidRDefault="00F7703E" w:rsidP="00D24D16">
            <w:pPr>
              <w:pStyle w:val="TableText"/>
              <w:rPr>
                <w:color w:val="auto"/>
              </w:rPr>
            </w:pPr>
            <w:r w:rsidRPr="00917943">
              <w:rPr>
                <w:color w:val="auto"/>
              </w:rPr>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14:paraId="28B9E428"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E728807" w14:textId="73679B2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AD968E9" w14:textId="77777777" w:rsidR="00F7703E" w:rsidRPr="00917943" w:rsidRDefault="00F7703E" w:rsidP="00D24D16">
            <w:pPr>
              <w:pStyle w:val="TableText"/>
              <w:rPr>
                <w:color w:val="auto"/>
              </w:rPr>
            </w:pPr>
            <w:r w:rsidRPr="00917943">
              <w:rPr>
                <w:color w:val="auto"/>
              </w:rPr>
              <w:t>URL used to access (download) dataset</w:t>
            </w:r>
          </w:p>
        </w:tc>
      </w:tr>
      <w:tr w:rsidR="00F7703E" w:rsidRPr="00917943" w14:paraId="16BD60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BD0BEFC" w14:textId="77777777" w:rsidR="00F7703E" w:rsidRPr="00917943" w:rsidRDefault="00F7703E" w:rsidP="00D24D16">
            <w:pPr>
              <w:pStyle w:val="TableText"/>
              <w:rPr>
                <w:color w:val="auto"/>
              </w:rPr>
            </w:pPr>
            <w:r w:rsidRPr="00917943">
              <w:rPr>
                <w:color w:val="auto"/>
              </w:rPr>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14:paraId="023BA53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53CDB88" w14:textId="6C1E6929"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ABED9FB" w14:textId="77777777" w:rsidR="00F7703E" w:rsidRPr="00917943" w:rsidRDefault="00F7703E" w:rsidP="00721FD6">
            <w:pPr>
              <w:pStyle w:val="TableText"/>
              <w:rPr>
                <w:color w:val="auto"/>
              </w:rPr>
            </w:pPr>
            <w:r w:rsidRPr="00917943">
              <w:rPr>
                <w:color w:val="auto"/>
              </w:rPr>
              <w:t xml:space="preserve">File content format </w:t>
            </w:r>
            <w:r w:rsidR="00056596" w:rsidRPr="00917943">
              <w:rPr>
                <w:color w:val="auto"/>
                <w:sz w:val="16"/>
              </w:rPr>
              <w:t>(see</w:t>
            </w:r>
            <w:r w:rsidR="009D615C" w:rsidRPr="00917943">
              <w:rPr>
                <w:color w:val="auto"/>
                <w:sz w:val="16"/>
              </w:rPr>
              <w:t xml:space="preserve"> in App.</w:t>
            </w:r>
            <w:r w:rsidR="00056596" w:rsidRPr="00917943">
              <w:rPr>
                <w:color w:val="auto"/>
                <w:sz w:val="16"/>
              </w:rPr>
              <w:t xml:space="preserve"> </w:t>
            </w:r>
            <w:r w:rsidR="00056596" w:rsidRPr="00917943">
              <w:rPr>
                <w:color w:val="auto"/>
                <w:sz w:val="16"/>
                <w:lang w:val="fr-FR"/>
              </w:rPr>
              <w:fldChar w:fldCharType="begin"/>
            </w:r>
            <w:r w:rsidR="00056596" w:rsidRPr="00917943">
              <w:rPr>
                <w:color w:val="auto"/>
                <w:sz w:val="16"/>
              </w:rPr>
              <w:instrText xml:space="preserve"> REF _Ref297463580 \r \h  \* MERGEFORMAT </w:instrText>
            </w:r>
            <w:r w:rsidR="00056596" w:rsidRPr="00917943">
              <w:rPr>
                <w:color w:val="auto"/>
                <w:sz w:val="16"/>
                <w:lang w:val="fr-FR"/>
              </w:rPr>
            </w:r>
            <w:r w:rsidR="00056596" w:rsidRPr="00917943">
              <w:rPr>
                <w:color w:val="auto"/>
                <w:sz w:val="16"/>
                <w:lang w:val="fr-FR"/>
              </w:rPr>
              <w:fldChar w:fldCharType="separate"/>
            </w:r>
            <w:r w:rsidR="00EC0178">
              <w:rPr>
                <w:color w:val="auto"/>
                <w:sz w:val="16"/>
              </w:rPr>
              <w:t>BB.5.2</w:t>
            </w:r>
            <w:r w:rsidR="00056596" w:rsidRPr="00917943">
              <w:rPr>
                <w:color w:val="auto"/>
                <w:sz w:val="16"/>
                <w:lang w:val="fr-FR"/>
              </w:rPr>
              <w:fldChar w:fldCharType="end"/>
            </w:r>
            <w:r w:rsidR="00056596" w:rsidRPr="00917943">
              <w:rPr>
                <w:color w:val="auto"/>
                <w:sz w:val="16"/>
              </w:rPr>
              <w:t xml:space="preserve"> )</w:t>
            </w:r>
          </w:p>
        </w:tc>
      </w:tr>
      <w:tr w:rsidR="00F7703E" w:rsidRPr="00917943" w14:paraId="7B741ED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2830AC" w14:textId="77777777" w:rsidR="00F7703E" w:rsidRPr="00917943" w:rsidRDefault="00F7703E" w:rsidP="00D24D16">
            <w:pPr>
              <w:pStyle w:val="TableText"/>
              <w:rPr>
                <w:color w:val="auto"/>
              </w:rPr>
            </w:pPr>
            <w:r w:rsidRPr="00917943">
              <w:rPr>
                <w:color w:val="auto"/>
              </w:rPr>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14:paraId="72E02DD8" w14:textId="77777777" w:rsidR="00F7703E" w:rsidRPr="00917943" w:rsidRDefault="00F7703E" w:rsidP="00D24D16">
            <w:pPr>
              <w:pStyle w:val="TableText"/>
              <w:rPr>
                <w:color w:val="auto"/>
              </w:rPr>
            </w:pPr>
            <w:r w:rsidRPr="00917943">
              <w:rPr>
                <w:color w:val="auto"/>
              </w:rPr>
              <w:t>kbyte</w:t>
            </w:r>
          </w:p>
        </w:tc>
        <w:tc>
          <w:tcPr>
            <w:tcW w:w="1916" w:type="dxa"/>
            <w:tcBorders>
              <w:top w:val="single" w:sz="4" w:space="0" w:color="000000"/>
              <w:left w:val="single" w:sz="4" w:space="0" w:color="000000"/>
              <w:bottom w:val="single" w:sz="4" w:space="0" w:color="000000"/>
              <w:right w:val="single" w:sz="4" w:space="0" w:color="000000"/>
            </w:tcBorders>
          </w:tcPr>
          <w:p w14:paraId="1D4B9EF2" w14:textId="77777777" w:rsidR="00F7703E" w:rsidRPr="00917943" w:rsidRDefault="00F7703E"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91D7DE8" w14:textId="77777777" w:rsidR="00F7703E" w:rsidRPr="00917943" w:rsidRDefault="00F7703E" w:rsidP="00D24D16">
            <w:pPr>
              <w:pStyle w:val="TableText"/>
              <w:rPr>
                <w:color w:val="auto"/>
              </w:rPr>
            </w:pPr>
            <w:r w:rsidRPr="00917943">
              <w:rPr>
                <w:color w:val="auto"/>
              </w:rPr>
              <w:t>Estimated size of dataset in k</w:t>
            </w:r>
            <w:r w:rsidR="008A7C25" w:rsidRPr="00917943">
              <w:rPr>
                <w:color w:val="auto"/>
              </w:rPr>
              <w:t xml:space="preserve">ilo </w:t>
            </w:r>
            <w:r w:rsidR="004B2ED8" w:rsidRPr="00917943">
              <w:rPr>
                <w:color w:val="auto"/>
              </w:rPr>
              <w:t>byte</w:t>
            </w:r>
            <w:r w:rsidR="008A7C25" w:rsidRPr="00917943">
              <w:rPr>
                <w:color w:val="auto"/>
              </w:rPr>
              <w:t>s</w:t>
            </w:r>
          </w:p>
        </w:tc>
      </w:tr>
      <w:tr w:rsidR="00F7703E" w:rsidRPr="00917943" w14:paraId="3D007A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0D138F0" w14:textId="77777777" w:rsidR="00F7703E" w:rsidRPr="00917943" w:rsidRDefault="00F7703E" w:rsidP="00D24D16">
            <w:pPr>
              <w:pStyle w:val="TableText"/>
              <w:rPr>
                <w:color w:val="auto"/>
              </w:rPr>
            </w:pPr>
            <w:r w:rsidRPr="00917943">
              <w:rPr>
                <w:color w:val="auto"/>
              </w:rPr>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14:paraId="658226A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D10C75A" w14:textId="5FAC7A8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7BCB1DF" w14:textId="77777777" w:rsidR="00F7703E" w:rsidRPr="00917943" w:rsidRDefault="00F7703E" w:rsidP="00D24D16">
            <w:pPr>
              <w:pStyle w:val="TableText"/>
              <w:rPr>
                <w:color w:val="auto"/>
              </w:rPr>
            </w:pPr>
            <w:r w:rsidRPr="00917943">
              <w:rPr>
                <w:color w:val="auto"/>
              </w:rPr>
              <w:t>Astronomical object observed, if any</w:t>
            </w:r>
          </w:p>
        </w:tc>
      </w:tr>
      <w:tr w:rsidR="00F7703E" w:rsidRPr="00917943" w14:paraId="2856C0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5EB29B" w14:textId="77777777" w:rsidR="00F7703E" w:rsidRPr="00917943" w:rsidRDefault="00F7703E" w:rsidP="00D24D16">
            <w:pPr>
              <w:pStyle w:val="TableText"/>
              <w:rPr>
                <w:color w:val="auto"/>
              </w:rPr>
            </w:pPr>
            <w:r w:rsidRPr="00917943">
              <w:rPr>
                <w:color w:val="auto"/>
              </w:rPr>
              <w:t xml:space="preserve">s_ra                   </w:t>
            </w:r>
          </w:p>
        </w:tc>
        <w:tc>
          <w:tcPr>
            <w:tcW w:w="1085" w:type="dxa"/>
            <w:tcBorders>
              <w:top w:val="single" w:sz="4" w:space="0" w:color="000000"/>
              <w:left w:val="single" w:sz="4" w:space="0" w:color="000000"/>
              <w:bottom w:val="single" w:sz="4" w:space="0" w:color="000000"/>
              <w:right w:val="single" w:sz="4" w:space="0" w:color="000000"/>
            </w:tcBorders>
          </w:tcPr>
          <w:p w14:paraId="09F6B77C"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8E9B4FC"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8D11672" w14:textId="77777777" w:rsidR="00F7703E" w:rsidRPr="00917943" w:rsidRDefault="00F7703E" w:rsidP="00D24D16">
            <w:pPr>
              <w:pStyle w:val="TableText"/>
              <w:rPr>
                <w:color w:val="auto"/>
              </w:rPr>
            </w:pPr>
            <w:r w:rsidRPr="00917943">
              <w:rPr>
                <w:color w:val="auto"/>
              </w:rPr>
              <w:t>Central right ascension, ICRS</w:t>
            </w:r>
          </w:p>
        </w:tc>
      </w:tr>
      <w:tr w:rsidR="00F7703E" w:rsidRPr="00917943" w14:paraId="1F929D5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31BF5E2" w14:textId="77777777" w:rsidR="00F7703E" w:rsidRPr="00917943" w:rsidRDefault="00F7703E" w:rsidP="00D24D16">
            <w:pPr>
              <w:pStyle w:val="TableText"/>
              <w:rPr>
                <w:color w:val="auto"/>
              </w:rPr>
            </w:pPr>
            <w:r w:rsidRPr="00917943">
              <w:rPr>
                <w:color w:val="auto"/>
              </w:rPr>
              <w:t xml:space="preserve">s_dec                  </w:t>
            </w:r>
          </w:p>
        </w:tc>
        <w:tc>
          <w:tcPr>
            <w:tcW w:w="1085" w:type="dxa"/>
            <w:tcBorders>
              <w:top w:val="single" w:sz="4" w:space="0" w:color="000000"/>
              <w:left w:val="single" w:sz="4" w:space="0" w:color="000000"/>
              <w:bottom w:val="single" w:sz="4" w:space="0" w:color="000000"/>
              <w:right w:val="single" w:sz="4" w:space="0" w:color="000000"/>
            </w:tcBorders>
          </w:tcPr>
          <w:p w14:paraId="02B4A384"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66F1AC3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6068625E" w14:textId="77777777" w:rsidR="00F7703E" w:rsidRPr="00917943" w:rsidRDefault="00F7703E" w:rsidP="00D24D16">
            <w:pPr>
              <w:pStyle w:val="TableText"/>
              <w:rPr>
                <w:color w:val="auto"/>
              </w:rPr>
            </w:pPr>
            <w:r w:rsidRPr="00917943">
              <w:rPr>
                <w:color w:val="auto"/>
              </w:rPr>
              <w:t>Central declination, ICRS</w:t>
            </w:r>
          </w:p>
        </w:tc>
      </w:tr>
      <w:tr w:rsidR="00F7703E" w:rsidRPr="00917943" w14:paraId="3360EE1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AA1F37" w14:textId="77777777" w:rsidR="00F7703E" w:rsidRPr="00917943" w:rsidRDefault="00F7703E" w:rsidP="00D24D16">
            <w:pPr>
              <w:pStyle w:val="TableText"/>
              <w:rPr>
                <w:color w:val="auto"/>
              </w:rPr>
            </w:pPr>
            <w:r w:rsidRPr="00917943">
              <w:rPr>
                <w:color w:val="auto"/>
              </w:rPr>
              <w:t xml:space="preserve">s_fov                  </w:t>
            </w:r>
          </w:p>
        </w:tc>
        <w:tc>
          <w:tcPr>
            <w:tcW w:w="1085" w:type="dxa"/>
            <w:tcBorders>
              <w:top w:val="single" w:sz="4" w:space="0" w:color="000000"/>
              <w:left w:val="single" w:sz="4" w:space="0" w:color="000000"/>
              <w:bottom w:val="single" w:sz="4" w:space="0" w:color="000000"/>
              <w:right w:val="single" w:sz="4" w:space="0" w:color="000000"/>
            </w:tcBorders>
          </w:tcPr>
          <w:p w14:paraId="577C654F"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A4769DB"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0B4CE74" w14:textId="77777777" w:rsidR="00F7703E" w:rsidRPr="00917943" w:rsidRDefault="00F7703E" w:rsidP="00D24D16">
            <w:pPr>
              <w:pStyle w:val="TableText"/>
              <w:rPr>
                <w:color w:val="auto"/>
              </w:rPr>
            </w:pPr>
            <w:r w:rsidRPr="00917943">
              <w:rPr>
                <w:color w:val="auto"/>
              </w:rPr>
              <w:t xml:space="preserve">Diameter (bounds) of the covered region </w:t>
            </w:r>
          </w:p>
        </w:tc>
      </w:tr>
      <w:tr w:rsidR="00F7703E" w:rsidRPr="00917943" w14:paraId="6DF445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89AB9CE" w14:textId="77777777" w:rsidR="00F7703E" w:rsidRPr="00917943" w:rsidRDefault="00F7703E" w:rsidP="00D24D16">
            <w:pPr>
              <w:pStyle w:val="TableText"/>
              <w:rPr>
                <w:color w:val="auto"/>
              </w:rPr>
            </w:pPr>
            <w:r w:rsidRPr="00917943">
              <w:rPr>
                <w:color w:val="auto"/>
              </w:rPr>
              <w:t xml:space="preserve">s_region               </w:t>
            </w:r>
          </w:p>
        </w:tc>
        <w:tc>
          <w:tcPr>
            <w:tcW w:w="1085" w:type="dxa"/>
            <w:tcBorders>
              <w:top w:val="single" w:sz="4" w:space="0" w:color="000000"/>
              <w:left w:val="single" w:sz="4" w:space="0" w:color="000000"/>
              <w:bottom w:val="single" w:sz="4" w:space="0" w:color="000000"/>
              <w:right w:val="single" w:sz="4" w:space="0" w:color="000000"/>
            </w:tcBorders>
          </w:tcPr>
          <w:p w14:paraId="52D6E3D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8EED887" w14:textId="754ED45B" w:rsidR="00F7703E" w:rsidRPr="00917943" w:rsidRDefault="008131B8" w:rsidP="00D24D16">
            <w:pPr>
              <w:pStyle w:val="TableText"/>
              <w:rPr>
                <w:color w:val="auto"/>
              </w:rPr>
            </w:pPr>
            <w:r>
              <w:rPr>
                <w:color w:val="auto"/>
              </w:rPr>
              <w:t>S</w:t>
            </w:r>
            <w:r w:rsidR="009C159D">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DF57E20" w14:textId="18A3AC8F" w:rsidR="00F7703E" w:rsidRPr="001A7B42" w:rsidRDefault="002F59AE" w:rsidP="00D24D16">
            <w:pPr>
              <w:pStyle w:val="TableText"/>
              <w:rPr>
                <w:color w:val="auto"/>
              </w:rPr>
            </w:pPr>
            <w:r w:rsidRPr="00A84FE1">
              <w:rPr>
                <w:color w:val="00B050"/>
              </w:rPr>
              <w:t>Sky region covered by the  data product (</w:t>
            </w:r>
            <w:r w:rsidR="00696A89" w:rsidRPr="00A84FE1">
              <w:rPr>
                <w:color w:val="00B050"/>
              </w:rPr>
              <w:t xml:space="preserve">expressed in </w:t>
            </w:r>
            <w:r w:rsidRPr="00A84FE1">
              <w:rPr>
                <w:color w:val="00B050"/>
              </w:rPr>
              <w:t>ICRS frame)</w:t>
            </w:r>
          </w:p>
        </w:tc>
      </w:tr>
      <w:tr w:rsidR="00917943" w:rsidRPr="00917943" w14:paraId="584A7DF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F939D9" w14:textId="7E5435E4" w:rsidR="00A82113" w:rsidRPr="00917943" w:rsidRDefault="00A82113" w:rsidP="00D24D16">
            <w:pPr>
              <w:pStyle w:val="TableText"/>
              <w:rPr>
                <w:color w:val="auto"/>
              </w:rPr>
            </w:pPr>
            <w:r w:rsidRPr="00917943">
              <w:rPr>
                <w:color w:val="auto"/>
              </w:rPr>
              <w:t>s</w:t>
            </w:r>
            <w:r w:rsidR="00710401" w:rsidRPr="00917943">
              <w:rPr>
                <w:color w:val="auto"/>
              </w:rPr>
              <w:t>_xel1</w:t>
            </w:r>
          </w:p>
        </w:tc>
        <w:tc>
          <w:tcPr>
            <w:tcW w:w="1085" w:type="dxa"/>
            <w:tcBorders>
              <w:top w:val="single" w:sz="4" w:space="0" w:color="000000"/>
              <w:left w:val="single" w:sz="4" w:space="0" w:color="000000"/>
              <w:bottom w:val="single" w:sz="4" w:space="0" w:color="000000"/>
              <w:right w:val="single" w:sz="4" w:space="0" w:color="000000"/>
            </w:tcBorders>
          </w:tcPr>
          <w:p w14:paraId="322D1F83" w14:textId="36F49B99"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81EAABA" w14:textId="005A42B3"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1B8855A6" w14:textId="051A3114" w:rsidR="00A82113" w:rsidRPr="00917943" w:rsidRDefault="003C2AA4" w:rsidP="00D24D16">
            <w:pPr>
              <w:pStyle w:val="TableText"/>
              <w:rPr>
                <w:color w:val="auto"/>
              </w:rPr>
            </w:pPr>
            <w:r w:rsidRPr="00917943">
              <w:rPr>
                <w:color w:val="auto"/>
              </w:rPr>
              <w:t>Number of elements</w:t>
            </w:r>
            <w:r w:rsidR="00AC3613" w:rsidRPr="00917943">
              <w:rPr>
                <w:color w:val="auto"/>
              </w:rPr>
              <w:t xml:space="preserve"> along the first spatial axis</w:t>
            </w:r>
          </w:p>
        </w:tc>
      </w:tr>
      <w:tr w:rsidR="00A82113" w:rsidRPr="00917943" w14:paraId="0F670AD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20819B6" w14:textId="0F0DA45B" w:rsidR="00A82113" w:rsidRPr="00917943" w:rsidRDefault="00AC3613" w:rsidP="00D24D16">
            <w:pPr>
              <w:pStyle w:val="TableText"/>
              <w:rPr>
                <w:color w:val="auto"/>
              </w:rPr>
            </w:pPr>
            <w:r w:rsidRPr="00917943">
              <w:rPr>
                <w:color w:val="auto"/>
              </w:rPr>
              <w:t>s</w:t>
            </w:r>
            <w:r w:rsidR="00710401" w:rsidRPr="00917943">
              <w:rPr>
                <w:color w:val="auto"/>
              </w:rPr>
              <w:t>_xel2</w:t>
            </w:r>
          </w:p>
        </w:tc>
        <w:tc>
          <w:tcPr>
            <w:tcW w:w="1085" w:type="dxa"/>
            <w:tcBorders>
              <w:top w:val="single" w:sz="4" w:space="0" w:color="000000"/>
              <w:left w:val="single" w:sz="4" w:space="0" w:color="000000"/>
              <w:bottom w:val="single" w:sz="4" w:space="0" w:color="000000"/>
              <w:right w:val="single" w:sz="4" w:space="0" w:color="000000"/>
            </w:tcBorders>
          </w:tcPr>
          <w:p w14:paraId="2BCF2FCA" w14:textId="5DB9AB7C"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6692C9A" w14:textId="21BD82C1"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BE0F014" w14:textId="2B45AADA" w:rsidR="00A82113"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second spatial axis</w:t>
            </w:r>
          </w:p>
        </w:tc>
      </w:tr>
      <w:tr w:rsidR="00F7703E" w:rsidRPr="00917943" w14:paraId="2DBD4BA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187DC" w14:textId="77777777" w:rsidR="00F7703E" w:rsidRPr="00917943" w:rsidRDefault="00F7703E" w:rsidP="00D24D16">
            <w:pPr>
              <w:pStyle w:val="TableText"/>
              <w:rPr>
                <w:color w:val="auto"/>
              </w:rPr>
            </w:pPr>
            <w:r w:rsidRPr="00917943">
              <w:rPr>
                <w:color w:val="auto"/>
              </w:rPr>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14:paraId="6E95D411" w14:textId="77777777" w:rsidR="00F7703E" w:rsidRPr="00917943" w:rsidRDefault="00F7703E" w:rsidP="00D24D16">
            <w:pPr>
              <w:pStyle w:val="TableText"/>
              <w:rPr>
                <w:color w:val="auto"/>
              </w:rPr>
            </w:pPr>
            <w:r w:rsidRPr="00917943">
              <w:rPr>
                <w:color w:val="auto"/>
              </w:rPr>
              <w:t>arcsec</w:t>
            </w:r>
          </w:p>
        </w:tc>
        <w:tc>
          <w:tcPr>
            <w:tcW w:w="1916" w:type="dxa"/>
            <w:tcBorders>
              <w:top w:val="single" w:sz="4" w:space="0" w:color="000000"/>
              <w:left w:val="single" w:sz="4" w:space="0" w:color="000000"/>
              <w:bottom w:val="single" w:sz="4" w:space="0" w:color="000000"/>
              <w:right w:val="single" w:sz="4" w:space="0" w:color="000000"/>
            </w:tcBorders>
          </w:tcPr>
          <w:p w14:paraId="04F58584" w14:textId="154E5099"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A0FDDD0" w14:textId="77777777" w:rsidR="00F7703E" w:rsidRPr="00917943" w:rsidRDefault="00F7703E" w:rsidP="00D24D16">
            <w:pPr>
              <w:pStyle w:val="TableText"/>
              <w:rPr>
                <w:color w:val="auto"/>
              </w:rPr>
            </w:pPr>
            <w:r w:rsidRPr="00917943">
              <w:rPr>
                <w:color w:val="auto"/>
              </w:rPr>
              <w:t>Spatial resolution of data as FWHM</w:t>
            </w:r>
          </w:p>
        </w:tc>
      </w:tr>
      <w:tr w:rsidR="00F7703E" w:rsidRPr="00917943" w14:paraId="356B82D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20B3BE0" w14:textId="77777777" w:rsidR="00F7703E" w:rsidRPr="00917943" w:rsidRDefault="00F7703E" w:rsidP="00D24D16">
            <w:pPr>
              <w:pStyle w:val="TableText"/>
              <w:rPr>
                <w:color w:val="auto"/>
              </w:rPr>
            </w:pPr>
            <w:r w:rsidRPr="00917943">
              <w:rPr>
                <w:color w:val="auto"/>
              </w:rPr>
              <w:t xml:space="preserve">t_min                  </w:t>
            </w:r>
          </w:p>
        </w:tc>
        <w:tc>
          <w:tcPr>
            <w:tcW w:w="1085" w:type="dxa"/>
            <w:tcBorders>
              <w:top w:val="single" w:sz="4" w:space="0" w:color="000000"/>
              <w:left w:val="single" w:sz="4" w:space="0" w:color="000000"/>
              <w:bottom w:val="single" w:sz="4" w:space="0" w:color="000000"/>
              <w:right w:val="single" w:sz="4" w:space="0" w:color="000000"/>
            </w:tcBorders>
          </w:tcPr>
          <w:p w14:paraId="1404D8CB"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18FDA41D"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58DA122" w14:textId="77777777" w:rsidR="00F7703E" w:rsidRPr="00917943" w:rsidRDefault="00F7703E" w:rsidP="00D24D16">
            <w:pPr>
              <w:pStyle w:val="TableText"/>
              <w:rPr>
                <w:color w:val="auto"/>
              </w:rPr>
            </w:pPr>
            <w:r w:rsidRPr="00917943">
              <w:rPr>
                <w:color w:val="auto"/>
              </w:rPr>
              <w:t>Start time in MJD</w:t>
            </w:r>
          </w:p>
        </w:tc>
      </w:tr>
      <w:tr w:rsidR="00F7703E" w:rsidRPr="00917943" w14:paraId="42B6C4B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869A96" w14:textId="77777777" w:rsidR="00F7703E" w:rsidRPr="00917943" w:rsidRDefault="00F7703E" w:rsidP="00D24D16">
            <w:pPr>
              <w:pStyle w:val="TableText"/>
              <w:rPr>
                <w:color w:val="auto"/>
              </w:rPr>
            </w:pPr>
            <w:r w:rsidRPr="00917943">
              <w:rPr>
                <w:color w:val="auto"/>
              </w:rPr>
              <w:t xml:space="preserve">t_max                  </w:t>
            </w:r>
          </w:p>
        </w:tc>
        <w:tc>
          <w:tcPr>
            <w:tcW w:w="1085" w:type="dxa"/>
            <w:tcBorders>
              <w:top w:val="single" w:sz="4" w:space="0" w:color="000000"/>
              <w:left w:val="single" w:sz="4" w:space="0" w:color="000000"/>
              <w:bottom w:val="single" w:sz="4" w:space="0" w:color="000000"/>
              <w:right w:val="single" w:sz="4" w:space="0" w:color="000000"/>
            </w:tcBorders>
          </w:tcPr>
          <w:p w14:paraId="5EE566B3"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21A1C4C2"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6061740" w14:textId="77777777" w:rsidR="00F7703E" w:rsidRPr="00917943" w:rsidRDefault="00F7703E" w:rsidP="00D24D16">
            <w:pPr>
              <w:pStyle w:val="TableText"/>
              <w:rPr>
                <w:color w:val="auto"/>
              </w:rPr>
            </w:pPr>
            <w:r w:rsidRPr="00917943">
              <w:rPr>
                <w:color w:val="auto"/>
              </w:rPr>
              <w:t>Stop time in MJD</w:t>
            </w:r>
          </w:p>
        </w:tc>
      </w:tr>
      <w:tr w:rsidR="00F7703E" w:rsidRPr="00917943" w14:paraId="243A978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A6ACB3" w14:textId="77777777" w:rsidR="00F7703E" w:rsidRPr="00917943" w:rsidRDefault="00F7703E" w:rsidP="00D24D16">
            <w:pPr>
              <w:pStyle w:val="TableText"/>
              <w:rPr>
                <w:color w:val="auto"/>
              </w:rPr>
            </w:pPr>
            <w:r w:rsidRPr="00917943">
              <w:rPr>
                <w:color w:val="auto"/>
              </w:rPr>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14:paraId="2D3C3CA6"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7AEF7C40" w14:textId="7D7BD238"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07E9C2F" w14:textId="77777777" w:rsidR="00F7703E" w:rsidRPr="00917943" w:rsidRDefault="00F7703E" w:rsidP="00D24D16">
            <w:pPr>
              <w:pStyle w:val="TableText"/>
              <w:rPr>
                <w:color w:val="auto"/>
              </w:rPr>
            </w:pPr>
            <w:r w:rsidRPr="00917943">
              <w:rPr>
                <w:color w:val="auto"/>
              </w:rPr>
              <w:t>Total exposure time</w:t>
            </w:r>
          </w:p>
        </w:tc>
      </w:tr>
      <w:tr w:rsidR="00F7703E" w:rsidRPr="00917943" w14:paraId="24795F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6D3274C" w14:textId="77777777" w:rsidR="00F7703E" w:rsidRPr="00917943" w:rsidRDefault="00F7703E" w:rsidP="00D24D16">
            <w:pPr>
              <w:pStyle w:val="TableText"/>
              <w:rPr>
                <w:color w:val="auto"/>
              </w:rPr>
            </w:pPr>
            <w:r w:rsidRPr="00917943">
              <w:rPr>
                <w:color w:val="auto"/>
              </w:rPr>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14:paraId="1D977CFB"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57A27216" w14:textId="3DA1FB5D"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DFFAC15" w14:textId="77777777" w:rsidR="00F7703E" w:rsidRPr="00917943" w:rsidRDefault="00F7703E" w:rsidP="00D24D16">
            <w:pPr>
              <w:pStyle w:val="TableText"/>
              <w:rPr>
                <w:color w:val="auto"/>
              </w:rPr>
            </w:pPr>
            <w:r w:rsidRPr="00917943">
              <w:rPr>
                <w:color w:val="auto"/>
              </w:rPr>
              <w:t>Temporal resolution FWHM</w:t>
            </w:r>
          </w:p>
        </w:tc>
      </w:tr>
      <w:tr w:rsidR="004B7F44" w:rsidRPr="00917943" w14:paraId="44ECD944"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8514B0F" w14:textId="0EF32B94" w:rsidR="004B7F44" w:rsidRPr="00917943" w:rsidRDefault="004B7F44" w:rsidP="004B7F44">
            <w:pPr>
              <w:pStyle w:val="TableText"/>
              <w:rPr>
                <w:color w:val="auto"/>
              </w:rPr>
            </w:pPr>
            <w:r w:rsidRPr="00917943">
              <w:rPr>
                <w:color w:val="auto"/>
              </w:rPr>
              <w:t>t</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21B94E0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CF31245"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410D5F4" w14:textId="76E14DD9"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time axis</w:t>
            </w:r>
          </w:p>
        </w:tc>
      </w:tr>
      <w:tr w:rsidR="00F7703E" w:rsidRPr="00917943" w14:paraId="65DD1E4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F49ACE4" w14:textId="77777777" w:rsidR="00F7703E" w:rsidRPr="00917943" w:rsidRDefault="00F7703E" w:rsidP="00D24D16">
            <w:pPr>
              <w:pStyle w:val="TableText"/>
              <w:rPr>
                <w:color w:val="auto"/>
              </w:rPr>
            </w:pPr>
            <w:r w:rsidRPr="00917943">
              <w:rPr>
                <w:color w:val="auto"/>
              </w:rPr>
              <w:t xml:space="preserve">em_min                 </w:t>
            </w:r>
          </w:p>
        </w:tc>
        <w:tc>
          <w:tcPr>
            <w:tcW w:w="1085" w:type="dxa"/>
            <w:tcBorders>
              <w:top w:val="single" w:sz="4" w:space="0" w:color="000000"/>
              <w:left w:val="single" w:sz="4" w:space="0" w:color="000000"/>
              <w:bottom w:val="single" w:sz="4" w:space="0" w:color="000000"/>
              <w:right w:val="single" w:sz="4" w:space="0" w:color="000000"/>
            </w:tcBorders>
          </w:tcPr>
          <w:p w14:paraId="287A8F34"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00D498B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6F310EC" w14:textId="77777777" w:rsidR="00F7703E" w:rsidRPr="00917943" w:rsidRDefault="00F7703E" w:rsidP="00D24D16">
            <w:pPr>
              <w:pStyle w:val="TableText"/>
              <w:rPr>
                <w:color w:val="auto"/>
              </w:rPr>
            </w:pPr>
            <w:r w:rsidRPr="00917943">
              <w:rPr>
                <w:color w:val="auto"/>
              </w:rPr>
              <w:t>Start in spectral coordinates</w:t>
            </w:r>
          </w:p>
        </w:tc>
      </w:tr>
      <w:tr w:rsidR="00F7703E" w:rsidRPr="00917943" w14:paraId="7FCD7F5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6EDF686D" w14:textId="77777777" w:rsidR="00F7703E" w:rsidRPr="00917943" w:rsidRDefault="00F7703E" w:rsidP="00D24D16">
            <w:pPr>
              <w:pStyle w:val="TableText"/>
              <w:rPr>
                <w:color w:val="auto"/>
              </w:rPr>
            </w:pPr>
            <w:r w:rsidRPr="00917943">
              <w:rPr>
                <w:color w:val="auto"/>
              </w:rPr>
              <w:t xml:space="preserve">em_max                 </w:t>
            </w:r>
          </w:p>
        </w:tc>
        <w:tc>
          <w:tcPr>
            <w:tcW w:w="1085" w:type="dxa"/>
            <w:tcBorders>
              <w:top w:val="single" w:sz="4" w:space="0" w:color="000000"/>
              <w:left w:val="single" w:sz="4" w:space="0" w:color="000000"/>
              <w:bottom w:val="single" w:sz="4" w:space="0" w:color="000000"/>
              <w:right w:val="single" w:sz="4" w:space="0" w:color="000000"/>
            </w:tcBorders>
          </w:tcPr>
          <w:p w14:paraId="0BB60740"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6140DA38"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0008A7C" w14:textId="77777777" w:rsidR="00F7703E" w:rsidRPr="00917943" w:rsidRDefault="00F7703E" w:rsidP="00D24D16">
            <w:pPr>
              <w:pStyle w:val="TableText"/>
              <w:rPr>
                <w:color w:val="auto"/>
              </w:rPr>
            </w:pPr>
            <w:r w:rsidRPr="00917943">
              <w:rPr>
                <w:color w:val="auto"/>
              </w:rPr>
              <w:t>Stop in spectral coordinates</w:t>
            </w:r>
          </w:p>
        </w:tc>
      </w:tr>
      <w:tr w:rsidR="00F7703E" w:rsidRPr="00917943" w14:paraId="14E2A32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099B8467" w14:textId="77777777" w:rsidR="00F7703E" w:rsidRPr="00917943" w:rsidRDefault="00F7703E" w:rsidP="00D24D16">
            <w:pPr>
              <w:pStyle w:val="TableText"/>
              <w:rPr>
                <w:color w:val="auto"/>
              </w:rPr>
            </w:pPr>
            <w:r w:rsidRPr="00917943">
              <w:rPr>
                <w:color w:val="auto"/>
              </w:rPr>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14:paraId="2E331BB1"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9BA189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34E10AD" w14:textId="77777777" w:rsidR="00F7703E" w:rsidRPr="00917943" w:rsidRDefault="00F7703E" w:rsidP="00D24D16">
            <w:pPr>
              <w:pStyle w:val="TableText"/>
              <w:rPr>
                <w:color w:val="auto"/>
              </w:rPr>
            </w:pPr>
            <w:r w:rsidRPr="00917943">
              <w:rPr>
                <w:color w:val="auto"/>
              </w:rPr>
              <w:t>Spectral resolving power</w:t>
            </w:r>
          </w:p>
        </w:tc>
      </w:tr>
      <w:tr w:rsidR="004B7F44" w:rsidRPr="00917943" w14:paraId="761C9BE0"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1D68B0B0" w14:textId="7ACE3378" w:rsidR="004B7F44" w:rsidRPr="00917943" w:rsidRDefault="004B7F44" w:rsidP="004B7F44">
            <w:pPr>
              <w:pStyle w:val="TableText"/>
              <w:rPr>
                <w:color w:val="auto"/>
              </w:rPr>
            </w:pPr>
            <w:r w:rsidRPr="00917943">
              <w:rPr>
                <w:color w:val="auto"/>
              </w:rPr>
              <w:t>em</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544F0908"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71A617A"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A1A82E6" w14:textId="78620EC5"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spectral axis</w:t>
            </w:r>
          </w:p>
        </w:tc>
      </w:tr>
      <w:tr w:rsidR="00095A7A" w:rsidRPr="00917943" w14:paraId="2E5AEF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598DA37" w14:textId="77777777" w:rsidR="00095A7A" w:rsidRPr="00917943" w:rsidRDefault="00095A7A" w:rsidP="00982DBF">
            <w:pPr>
              <w:pStyle w:val="TableText"/>
              <w:rPr>
                <w:color w:val="auto"/>
              </w:rPr>
            </w:pPr>
            <w:r w:rsidRPr="00917943">
              <w:rPr>
                <w:color w:val="auto"/>
              </w:rPr>
              <w:t>o_ucd</w:t>
            </w:r>
          </w:p>
        </w:tc>
        <w:tc>
          <w:tcPr>
            <w:tcW w:w="1085" w:type="dxa"/>
            <w:tcBorders>
              <w:top w:val="single" w:sz="4" w:space="0" w:color="000000"/>
              <w:left w:val="single" w:sz="4" w:space="0" w:color="000000"/>
              <w:bottom w:val="single" w:sz="4" w:space="0" w:color="000000"/>
              <w:right w:val="single" w:sz="4" w:space="0" w:color="000000"/>
            </w:tcBorders>
          </w:tcPr>
          <w:p w14:paraId="63F856C8"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9261896" w14:textId="2E15F99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558A1BD7" w14:textId="6E91F603" w:rsidR="00095A7A" w:rsidRPr="00917943" w:rsidRDefault="00095A7A" w:rsidP="00982DBF">
            <w:pPr>
              <w:pStyle w:val="TableText"/>
              <w:rPr>
                <w:color w:val="auto"/>
              </w:rPr>
            </w:pPr>
            <w:r w:rsidRPr="00917943">
              <w:rPr>
                <w:color w:val="auto"/>
              </w:rPr>
              <w:t>UCD of observable (e.g. phot.flux.density</w:t>
            </w:r>
            <w:r w:rsidR="004609AD" w:rsidRPr="00917943">
              <w:rPr>
                <w:color w:val="auto"/>
              </w:rPr>
              <w:t>, phot.count, etc.</w:t>
            </w:r>
            <w:r w:rsidRPr="00917943">
              <w:rPr>
                <w:color w:val="auto"/>
              </w:rPr>
              <w:t>)</w:t>
            </w:r>
          </w:p>
        </w:tc>
      </w:tr>
      <w:tr w:rsidR="00095A7A" w:rsidRPr="00917943" w14:paraId="488A166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1AD9BFA" w14:textId="77777777" w:rsidR="00095A7A" w:rsidRPr="00917943" w:rsidRDefault="00095A7A" w:rsidP="00982DBF">
            <w:pPr>
              <w:pStyle w:val="TableText"/>
              <w:rPr>
                <w:color w:val="auto"/>
              </w:rPr>
            </w:pPr>
            <w:r w:rsidRPr="00917943">
              <w:rPr>
                <w:color w:val="auto"/>
              </w:rPr>
              <w:t>pol_states</w:t>
            </w:r>
          </w:p>
        </w:tc>
        <w:tc>
          <w:tcPr>
            <w:tcW w:w="1085" w:type="dxa"/>
            <w:tcBorders>
              <w:top w:val="single" w:sz="4" w:space="0" w:color="000000"/>
              <w:left w:val="single" w:sz="4" w:space="0" w:color="000000"/>
              <w:bottom w:val="single" w:sz="4" w:space="0" w:color="000000"/>
              <w:right w:val="single" w:sz="4" w:space="0" w:color="000000"/>
            </w:tcBorders>
          </w:tcPr>
          <w:p w14:paraId="2C45BB3C"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A2CB88E" w14:textId="5BDFD6BE"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70B0C533" w14:textId="77777777" w:rsidR="00095A7A" w:rsidRPr="00917943" w:rsidRDefault="00095A7A" w:rsidP="00982DBF">
            <w:pPr>
              <w:pStyle w:val="TableText"/>
              <w:rPr>
                <w:color w:val="auto"/>
              </w:rPr>
            </w:pPr>
            <w:r w:rsidRPr="00917943">
              <w:rPr>
                <w:color w:val="auto"/>
              </w:rPr>
              <w:t>List of polarization states or NULL if not applicable</w:t>
            </w:r>
          </w:p>
        </w:tc>
      </w:tr>
      <w:tr w:rsidR="004B7F44" w:rsidRPr="00917943" w14:paraId="2797A2B3"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4B10E896" w14:textId="4518C863" w:rsidR="004B7F44" w:rsidRPr="00917943" w:rsidRDefault="004B7F44" w:rsidP="004B7F44">
            <w:pPr>
              <w:pStyle w:val="TableText"/>
              <w:rPr>
                <w:color w:val="auto"/>
              </w:rPr>
            </w:pPr>
            <w:r w:rsidRPr="00917943">
              <w:rPr>
                <w:color w:val="auto"/>
              </w:rPr>
              <w:t>pol</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62B7A2C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39EC6F6E"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3E7B9F36" w14:textId="2E623BEC" w:rsidR="004B7F44" w:rsidRPr="00917943" w:rsidRDefault="004B7F44" w:rsidP="004B7F44">
            <w:pPr>
              <w:pStyle w:val="TableText"/>
              <w:rPr>
                <w:color w:val="auto"/>
              </w:rPr>
            </w:pPr>
            <w:r w:rsidRPr="00917943">
              <w:rPr>
                <w:color w:val="auto"/>
              </w:rPr>
              <w:t xml:space="preserve">Number of polarization samples </w:t>
            </w:r>
          </w:p>
        </w:tc>
      </w:tr>
      <w:tr w:rsidR="00F7703E" w:rsidRPr="00917943" w14:paraId="5486B69B"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48A8EBC" w14:textId="77777777" w:rsidR="00F7703E" w:rsidRPr="00917943" w:rsidRDefault="00095A7A" w:rsidP="00095A7A">
            <w:pPr>
              <w:pStyle w:val="TableText"/>
              <w:rPr>
                <w:color w:val="auto"/>
              </w:rPr>
            </w:pPr>
            <w:r w:rsidRPr="00917943">
              <w:rPr>
                <w:color w:val="auto"/>
              </w:rPr>
              <w:t>facility_name</w:t>
            </w:r>
          </w:p>
        </w:tc>
        <w:tc>
          <w:tcPr>
            <w:tcW w:w="1085" w:type="dxa"/>
            <w:tcBorders>
              <w:top w:val="single" w:sz="4" w:space="0" w:color="000000"/>
              <w:left w:val="single" w:sz="4" w:space="0" w:color="000000"/>
              <w:bottom w:val="single" w:sz="4" w:space="0" w:color="000000"/>
              <w:right w:val="single" w:sz="4" w:space="0" w:color="000000"/>
            </w:tcBorders>
          </w:tcPr>
          <w:p w14:paraId="0292C54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3A6D563" w14:textId="2B4A46B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2551155" w14:textId="77777777" w:rsidR="00F7703E" w:rsidRPr="00917943" w:rsidRDefault="00095A7A" w:rsidP="00095A7A">
            <w:pPr>
              <w:pStyle w:val="TableText"/>
              <w:rPr>
                <w:color w:val="auto"/>
              </w:rPr>
            </w:pPr>
            <w:r w:rsidRPr="00917943">
              <w:rPr>
                <w:color w:val="auto"/>
              </w:rPr>
              <w:t xml:space="preserve">Name of the facility used for this observation </w:t>
            </w:r>
          </w:p>
        </w:tc>
      </w:tr>
      <w:tr w:rsidR="00095A7A" w:rsidRPr="00917943" w14:paraId="570569AA"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83226" w14:textId="77777777" w:rsidR="00095A7A" w:rsidRPr="00917943" w:rsidRDefault="00095A7A" w:rsidP="00982DBF">
            <w:pPr>
              <w:pStyle w:val="TableText"/>
              <w:rPr>
                <w:color w:val="auto"/>
              </w:rPr>
            </w:pPr>
            <w:bookmarkStart w:id="80" w:name="_Ref158635083"/>
            <w:r w:rsidRPr="00917943">
              <w:rPr>
                <w:color w:val="auto"/>
              </w:rPr>
              <w:t>instrument_name</w:t>
            </w:r>
          </w:p>
        </w:tc>
        <w:tc>
          <w:tcPr>
            <w:tcW w:w="1085" w:type="dxa"/>
            <w:tcBorders>
              <w:top w:val="single" w:sz="4" w:space="0" w:color="000000"/>
              <w:left w:val="single" w:sz="4" w:space="0" w:color="000000"/>
              <w:bottom w:val="single" w:sz="4" w:space="0" w:color="000000"/>
              <w:right w:val="single" w:sz="4" w:space="0" w:color="000000"/>
            </w:tcBorders>
          </w:tcPr>
          <w:p w14:paraId="6E48AD79"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533FAB5" w14:textId="22D84F7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625E66A" w14:textId="77777777" w:rsidR="00095A7A" w:rsidRPr="00917943" w:rsidRDefault="00095A7A" w:rsidP="00095A7A">
            <w:pPr>
              <w:pStyle w:val="TableText"/>
              <w:rPr>
                <w:color w:val="auto"/>
              </w:rPr>
            </w:pPr>
            <w:r w:rsidRPr="00917943">
              <w:rPr>
                <w:color w:val="auto"/>
              </w:rPr>
              <w:t xml:space="preserve">Name of the instrument used for this observation </w:t>
            </w:r>
          </w:p>
        </w:tc>
      </w:tr>
    </w:tbl>
    <w:p w14:paraId="05B393F3" w14:textId="2BDBA849" w:rsidR="00F7703E" w:rsidRPr="00917943" w:rsidRDefault="00F7703E" w:rsidP="00D24D16">
      <w:pPr>
        <w:pStyle w:val="Lgende"/>
        <w:rPr>
          <w:color w:val="auto"/>
          <w:sz w:val="18"/>
        </w:rPr>
      </w:pPr>
      <w:bookmarkStart w:id="81" w:name="_Ref460858868"/>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EC0178">
        <w:rPr>
          <w:noProof/>
          <w:color w:val="auto"/>
          <w:sz w:val="22"/>
          <w:szCs w:val="22"/>
        </w:rPr>
        <w:t>1</w:t>
      </w:r>
      <w:r w:rsidR="001509E1" w:rsidRPr="00917943">
        <w:rPr>
          <w:color w:val="auto"/>
          <w:sz w:val="22"/>
          <w:szCs w:val="22"/>
        </w:rPr>
        <w:fldChar w:fldCharType="end"/>
      </w:r>
      <w:bookmarkEnd w:id="80"/>
      <w:r w:rsidRPr="00917943">
        <w:rPr>
          <w:b w:val="0"/>
          <w:color w:val="auto"/>
          <w:sz w:val="22"/>
          <w:szCs w:val="22"/>
        </w:rPr>
        <w:t xml:space="preserve">.  Mandatory fields of the Observation </w:t>
      </w:r>
      <w:r w:rsidR="009D6ECA">
        <w:rPr>
          <w:b w:val="0"/>
          <w:color w:val="auto"/>
          <w:sz w:val="22"/>
          <w:szCs w:val="22"/>
        </w:rPr>
        <w:t>C</w:t>
      </w:r>
      <w:r w:rsidRPr="00917943">
        <w:rPr>
          <w:b w:val="0"/>
          <w:color w:val="auto"/>
          <w:sz w:val="22"/>
          <w:szCs w:val="22"/>
        </w:rPr>
        <w:t xml:space="preserve">ore </w:t>
      </w:r>
      <w:r w:rsidR="009D6ECA">
        <w:rPr>
          <w:b w:val="0"/>
          <w:color w:val="auto"/>
          <w:sz w:val="22"/>
          <w:szCs w:val="22"/>
        </w:rPr>
        <w:t>C</w:t>
      </w:r>
      <w:r w:rsidRPr="00917943">
        <w:rPr>
          <w:b w:val="0"/>
          <w:color w:val="auto"/>
          <w:sz w:val="22"/>
          <w:szCs w:val="22"/>
        </w:rPr>
        <w:t>omponents data model</w:t>
      </w:r>
      <w:r w:rsidR="009D6ECA">
        <w:rPr>
          <w:b w:val="0"/>
          <w:color w:val="auto"/>
          <w:sz w:val="22"/>
          <w:szCs w:val="22"/>
        </w:rPr>
        <w:t xml:space="preserve"> with their name, recommended units, data type and designation</w:t>
      </w:r>
      <w:r w:rsidRPr="00917943">
        <w:rPr>
          <w:color w:val="auto"/>
        </w:rPr>
        <w:t>.</w:t>
      </w:r>
      <w:bookmarkEnd w:id="81"/>
    </w:p>
    <w:p w14:paraId="553F880D" w14:textId="6BCE3424" w:rsidR="00F7703E" w:rsidRPr="00917943" w:rsidRDefault="00F7703E" w:rsidP="003A7266">
      <w:pPr>
        <w:pStyle w:val="Titre2"/>
        <w:numPr>
          <w:ilvl w:val="1"/>
          <w:numId w:val="33"/>
        </w:numPr>
        <w:rPr>
          <w:color w:val="auto"/>
        </w:rPr>
      </w:pPr>
      <w:r w:rsidRPr="00917943">
        <w:rPr>
          <w:color w:val="auto"/>
        </w:rPr>
        <w:lastRenderedPageBreak/>
        <w:t xml:space="preserve"> </w:t>
      </w:r>
      <w:bookmarkStart w:id="82" w:name="_Toc444769276"/>
      <w:bookmarkStart w:id="83" w:name="_Toc462422056"/>
      <w:r w:rsidRPr="00917943">
        <w:rPr>
          <w:color w:val="auto"/>
        </w:rPr>
        <w:t>Specific Data Model Elements</w:t>
      </w:r>
      <w:bookmarkEnd w:id="82"/>
      <w:bookmarkEnd w:id="83"/>
    </w:p>
    <w:p w14:paraId="01532C19" w14:textId="2016BF07" w:rsidR="00F7703E" w:rsidRPr="00917943" w:rsidRDefault="00F7703E" w:rsidP="00D24D16">
      <w:pPr>
        <w:pStyle w:val="Corpsdetexte"/>
        <w:rPr>
          <w:color w:val="auto"/>
        </w:rPr>
      </w:pPr>
      <w:r w:rsidRPr="00917943">
        <w:rPr>
          <w:color w:val="auto"/>
        </w:rPr>
        <w:t xml:space="preserve">In order to support the global data discoverability and accessibility requirements, some new concepts previously not covered by any other data model have to be introduced. </w:t>
      </w:r>
      <w:r w:rsidR="001954C0" w:rsidRPr="00917943">
        <w:rPr>
          <w:color w:val="auto"/>
        </w:rPr>
        <w:t xml:space="preserve"> </w:t>
      </w:r>
      <w:r w:rsidRPr="00917943">
        <w:rPr>
          <w:color w:val="auto"/>
        </w:rPr>
        <w:t>This section describes those, which are: the data product type, a classification of the various levels of calibration and processing applied to the data, the file content and format enriched and extended from the concept described in the SSA protocol</w:t>
      </w:r>
      <w:sdt>
        <w:sdtPr>
          <w:rPr>
            <w:color w:val="auto"/>
          </w:rPr>
          <w:id w:val="1385294824"/>
          <w:citation/>
        </w:sdtPr>
        <w:sdtContent>
          <w:r w:rsidR="00D20F31">
            <w:rPr>
              <w:color w:val="auto"/>
            </w:rPr>
            <w:fldChar w:fldCharType="begin"/>
          </w:r>
          <w:r w:rsidR="00D20F31" w:rsidRPr="00D20F31">
            <w:rPr>
              <w:color w:val="auto"/>
            </w:rPr>
            <w:instrText xml:space="preserve"> CITATION Tod2012 \l 1036 </w:instrText>
          </w:r>
          <w:r w:rsidR="00D20F31">
            <w:rPr>
              <w:color w:val="auto"/>
            </w:rPr>
            <w:fldChar w:fldCharType="separate"/>
          </w:r>
          <w:r w:rsidR="00D250A6">
            <w:rPr>
              <w:noProof/>
              <w:color w:val="auto"/>
            </w:rPr>
            <w:t xml:space="preserve"> </w:t>
          </w:r>
          <w:r w:rsidR="00D250A6" w:rsidRPr="00D250A6">
            <w:rPr>
              <w:noProof/>
              <w:color w:val="auto"/>
            </w:rPr>
            <w:t>(Tody, Dolensky and al. 2012)</w:t>
          </w:r>
          <w:r w:rsidR="00D20F31">
            <w:rPr>
              <w:color w:val="auto"/>
            </w:rPr>
            <w:fldChar w:fldCharType="end"/>
          </w:r>
        </w:sdtContent>
      </w:sdt>
      <w:r w:rsidRPr="00917943">
        <w:rPr>
          <w:color w:val="auto"/>
        </w:rPr>
        <w:t>.</w:t>
      </w:r>
      <w:r w:rsidR="001954C0" w:rsidRPr="00917943">
        <w:rPr>
          <w:color w:val="auto"/>
        </w:rPr>
        <w:t xml:space="preserve"> </w:t>
      </w:r>
      <w:r w:rsidRPr="00917943">
        <w:rPr>
          <w:color w:val="auto"/>
        </w:rPr>
        <w:t xml:space="preserve"> In addition, a clarification of how the terms </w:t>
      </w:r>
      <w:r w:rsidRPr="00917943">
        <w:rPr>
          <w:i/>
          <w:color w:val="auto"/>
        </w:rPr>
        <w:t>Observation</w:t>
      </w:r>
      <w:r w:rsidRPr="00917943">
        <w:rPr>
          <w:color w:val="auto"/>
        </w:rPr>
        <w:t xml:space="preserve"> and </w:t>
      </w:r>
      <w:r w:rsidRPr="00917943">
        <w:rPr>
          <w:i/>
          <w:color w:val="auto"/>
        </w:rPr>
        <w:t>Data Product</w:t>
      </w:r>
      <w:r w:rsidRPr="00917943">
        <w:rPr>
          <w:color w:val="auto"/>
        </w:rPr>
        <w:t xml:space="preserve"> are used in the ObsTAP context is provided</w:t>
      </w:r>
      <w:bookmarkStart w:id="84" w:name="_Ref158637626"/>
      <w:bookmarkStart w:id="85" w:name="_Ref158637669"/>
      <w:r w:rsidR="000377F8" w:rsidRPr="00917943">
        <w:rPr>
          <w:color w:val="auto"/>
        </w:rPr>
        <w:t xml:space="preserve"> as well as a discussion for composed products</w:t>
      </w:r>
      <w:r w:rsidRPr="00917943">
        <w:rPr>
          <w:color w:val="auto"/>
        </w:rPr>
        <w:t>.</w:t>
      </w:r>
    </w:p>
    <w:p w14:paraId="6ECF7898" w14:textId="04959AD4" w:rsidR="00F7703E" w:rsidRPr="003266D0" w:rsidRDefault="00F7703E" w:rsidP="003A7266">
      <w:pPr>
        <w:pStyle w:val="Titre3"/>
        <w:numPr>
          <w:ilvl w:val="2"/>
          <w:numId w:val="33"/>
        </w:numPr>
        <w:rPr>
          <w:color w:val="1F497D" w:themeColor="text2"/>
        </w:rPr>
      </w:pPr>
      <w:bookmarkStart w:id="86" w:name="_Ref286875933"/>
      <w:bookmarkStart w:id="87" w:name="_Toc444769277"/>
      <w:bookmarkStart w:id="88" w:name="_Toc462422057"/>
      <w:r w:rsidRPr="003266D0">
        <w:rPr>
          <w:color w:val="1F497D" w:themeColor="text2"/>
        </w:rPr>
        <w:t>Data Product Type</w:t>
      </w:r>
      <w:bookmarkEnd w:id="84"/>
      <w:bookmarkEnd w:id="85"/>
      <w:bookmarkEnd w:id="86"/>
      <w:bookmarkEnd w:id="87"/>
      <w:bookmarkEnd w:id="88"/>
    </w:p>
    <w:p w14:paraId="2852644B" w14:textId="77777777" w:rsidR="00F7703E" w:rsidRPr="00917943" w:rsidRDefault="00F7703E" w:rsidP="00D24D16">
      <w:pPr>
        <w:pStyle w:val="Corpsdetexte"/>
        <w:rPr>
          <w:color w:val="auto"/>
        </w:rPr>
      </w:pPr>
      <w:r w:rsidRPr="00917943">
        <w:rPr>
          <w:color w:val="auto"/>
        </w:rPr>
        <w:t xml:space="preserve">The model defines a </w:t>
      </w:r>
      <w:r w:rsidRPr="00917943">
        <w:rPr>
          <w:i/>
          <w:iCs/>
          <w:color w:val="auto"/>
        </w:rPr>
        <w:t>data product type</w:t>
      </w:r>
      <w:r w:rsidRPr="00917943">
        <w:rPr>
          <w:color w:val="auto"/>
        </w:rPr>
        <w:t xml:space="preserve"> attribute to describe the high level scientific classification of the data product being considered.  This is coded as a string that conveys a general idea of the content and organization of a dataset.  We consider a coarse classification of the types of dataset interesting for science usage, covering: image, cube, spectrum, SED, time series, visibility data, and event data.</w:t>
      </w:r>
    </w:p>
    <w:p w14:paraId="7BDE6709" w14:textId="77777777" w:rsidR="00F7703E" w:rsidRPr="00917943" w:rsidRDefault="00F7703E" w:rsidP="003A7266">
      <w:pPr>
        <w:pStyle w:val="Liste"/>
        <w:numPr>
          <w:ilvl w:val="0"/>
          <w:numId w:val="27"/>
        </w:numPr>
        <w:rPr>
          <w:color w:val="auto"/>
        </w:rPr>
      </w:pPr>
      <w:r w:rsidRPr="00917943">
        <w:rPr>
          <w:b/>
          <w:bCs/>
          <w:color w:val="auto"/>
        </w:rPr>
        <w:t>image</w:t>
      </w:r>
      <w:r w:rsidRPr="00917943">
        <w:rPr>
          <w:color w:val="auto"/>
        </w:rPr>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14:paraId="1E23C3A6" w14:textId="77777777" w:rsidR="00F7703E" w:rsidRPr="00917943" w:rsidRDefault="00F7703E" w:rsidP="003A7266">
      <w:pPr>
        <w:pStyle w:val="Liste"/>
        <w:numPr>
          <w:ilvl w:val="0"/>
          <w:numId w:val="27"/>
        </w:numPr>
        <w:rPr>
          <w:color w:val="auto"/>
        </w:rPr>
      </w:pPr>
      <w:r w:rsidRPr="00917943">
        <w:rPr>
          <w:b/>
          <w:color w:val="auto"/>
        </w:rPr>
        <w:t xml:space="preserve">cube  </w:t>
      </w:r>
      <w:r w:rsidRPr="00917943">
        <w:rPr>
          <w:color w:val="auto"/>
        </w:rPr>
        <w:t xml:space="preserve">A multidimensional astronomical image with 3 or more image axes, e.g., a spectral image cube, a polarization cube, a full Stokes radio data cube, a time </w:t>
      </w:r>
      <w:r w:rsidR="001F2B1F" w:rsidRPr="00917943">
        <w:rPr>
          <w:color w:val="auto"/>
        </w:rPr>
        <w:t xml:space="preserve">image </w:t>
      </w:r>
      <w:r w:rsidRPr="00917943">
        <w:rPr>
          <w:color w:val="auto"/>
        </w:rPr>
        <w:t>cube, etc.</w:t>
      </w:r>
      <w:r w:rsidR="001F2B1F" w:rsidRPr="00917943">
        <w:rPr>
          <w:color w:val="auto"/>
        </w:rPr>
        <w:t xml:space="preserve">  The most common format for astronomical “cube” data products is a multidimensional FITS image, however other formats are allowed so long as they are adequately described.</w:t>
      </w:r>
    </w:p>
    <w:p w14:paraId="5D15890D" w14:textId="77777777" w:rsidR="00F7703E" w:rsidRPr="00917943" w:rsidRDefault="00F7703E" w:rsidP="003A7266">
      <w:pPr>
        <w:pStyle w:val="Liste"/>
        <w:numPr>
          <w:ilvl w:val="0"/>
          <w:numId w:val="27"/>
        </w:numPr>
        <w:rPr>
          <w:b/>
          <w:color w:val="auto"/>
        </w:rPr>
      </w:pPr>
      <w:r w:rsidRPr="00917943">
        <w:rPr>
          <w:b/>
          <w:color w:val="auto"/>
        </w:rPr>
        <w:t xml:space="preserve">spectrum </w:t>
      </w:r>
      <w:r w:rsidRPr="00917943">
        <w:rPr>
          <w:color w:val="auto"/>
        </w:rPr>
        <w:t>Any dataset for which spectral coverage is the primary attribute, e.g., a 1D spectrum or a long slit spectrum.</w:t>
      </w:r>
    </w:p>
    <w:p w14:paraId="1E379815" w14:textId="77777777" w:rsidR="00F7703E" w:rsidRPr="00917943" w:rsidRDefault="00F7703E" w:rsidP="003A7266">
      <w:pPr>
        <w:pStyle w:val="Liste"/>
        <w:numPr>
          <w:ilvl w:val="0"/>
          <w:numId w:val="27"/>
        </w:numPr>
        <w:rPr>
          <w:b/>
          <w:color w:val="auto"/>
        </w:rPr>
      </w:pPr>
      <w:r w:rsidRPr="00917943">
        <w:rPr>
          <w:b/>
          <w:color w:val="auto"/>
        </w:rPr>
        <w:t>sed</w:t>
      </w:r>
      <w:r w:rsidRPr="00917943">
        <w:rPr>
          <w:color w:val="auto"/>
        </w:rPr>
        <w:t xml:space="preserve">  A spectral energy distribution, an advanced data product often produced by combining data from multiple observations.</w:t>
      </w:r>
    </w:p>
    <w:p w14:paraId="55D227BB" w14:textId="77777777" w:rsidR="00F7703E" w:rsidRPr="00917943" w:rsidRDefault="00F7703E" w:rsidP="003A7266">
      <w:pPr>
        <w:pStyle w:val="Liste"/>
        <w:numPr>
          <w:ilvl w:val="0"/>
          <w:numId w:val="27"/>
        </w:numPr>
        <w:rPr>
          <w:color w:val="auto"/>
        </w:rPr>
      </w:pPr>
      <w:r w:rsidRPr="00917943">
        <w:rPr>
          <w:b/>
          <w:bCs/>
          <w:color w:val="auto"/>
        </w:rPr>
        <w:t xml:space="preserve">timeseries </w:t>
      </w:r>
      <w:r w:rsidRPr="00917943">
        <w:rPr>
          <w:color w:val="auto"/>
        </w:rPr>
        <w:t>A one dimensional array presenting some quantity as a function of time.  A light curve is a typical example of a time series dataset.</w:t>
      </w:r>
    </w:p>
    <w:p w14:paraId="7A4B236C" w14:textId="77777777" w:rsidR="00F7703E" w:rsidRPr="00917943" w:rsidRDefault="00F7703E" w:rsidP="003A7266">
      <w:pPr>
        <w:pStyle w:val="Liste"/>
        <w:numPr>
          <w:ilvl w:val="0"/>
          <w:numId w:val="27"/>
        </w:numPr>
        <w:rPr>
          <w:color w:val="auto"/>
        </w:rPr>
      </w:pPr>
      <w:r w:rsidRPr="00917943">
        <w:rPr>
          <w:b/>
          <w:bCs/>
          <w:color w:val="auto"/>
        </w:rPr>
        <w:t>visibility</w:t>
      </w:r>
      <w:r w:rsidRPr="00917943">
        <w:rPr>
          <w:color w:val="auto"/>
        </w:rPr>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14:paraId="2F9AD50E" w14:textId="77777777" w:rsidR="00F7703E" w:rsidRDefault="00F7703E" w:rsidP="003A7266">
      <w:pPr>
        <w:pStyle w:val="Liste"/>
        <w:numPr>
          <w:ilvl w:val="0"/>
          <w:numId w:val="27"/>
        </w:numPr>
        <w:rPr>
          <w:color w:val="auto"/>
        </w:rPr>
      </w:pPr>
      <w:r w:rsidRPr="00917943">
        <w:rPr>
          <w:b/>
          <w:bCs/>
          <w:color w:val="auto"/>
        </w:rPr>
        <w:t xml:space="preserve">event </w:t>
      </w:r>
      <w:r w:rsidRPr="00917943">
        <w:rPr>
          <w:color w:val="auto"/>
        </w:rPr>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14:paraId="6A226FF0" w14:textId="44E193F7" w:rsidR="008F56A8" w:rsidRPr="00A84FE1" w:rsidRDefault="001A7B42" w:rsidP="001A7B42">
      <w:pPr>
        <w:pStyle w:val="Liste"/>
        <w:numPr>
          <w:ilvl w:val="0"/>
          <w:numId w:val="27"/>
        </w:numPr>
        <w:rPr>
          <w:b/>
          <w:color w:val="00B050"/>
        </w:rPr>
      </w:pPr>
      <w:r w:rsidRPr="00A84FE1">
        <w:rPr>
          <w:b/>
          <w:color w:val="00B050"/>
        </w:rPr>
        <w:t>measurements</w:t>
      </w:r>
      <w:r w:rsidR="000113C5" w:rsidRPr="00A84FE1">
        <w:rPr>
          <w:b/>
          <w:color w:val="00B050"/>
        </w:rPr>
        <w:t xml:space="preserve"> </w:t>
      </w:r>
      <w:r w:rsidR="000113C5" w:rsidRPr="00A84FE1">
        <w:rPr>
          <w:color w:val="00B050"/>
        </w:rPr>
        <w:t xml:space="preserve">A list of </w:t>
      </w:r>
      <w:r w:rsidRPr="00A84FE1">
        <w:rPr>
          <w:color w:val="00B050"/>
        </w:rPr>
        <w:t xml:space="preserve">derived </w:t>
      </w:r>
      <w:r w:rsidR="000113C5" w:rsidRPr="00A84FE1">
        <w:rPr>
          <w:color w:val="00B050"/>
        </w:rPr>
        <w:t xml:space="preserve">measurements gathered in a particular </w:t>
      </w:r>
      <w:r w:rsidR="009E5C26" w:rsidRPr="00A84FE1">
        <w:rPr>
          <w:color w:val="00B050"/>
        </w:rPr>
        <w:t>original dataset of one of the previous sort</w:t>
      </w:r>
      <w:r w:rsidR="000113C5" w:rsidRPr="00A84FE1">
        <w:rPr>
          <w:color w:val="00B050"/>
        </w:rPr>
        <w:t xml:space="preserve"> after some analysis processing, like a source list, or more generally a list of ‘results’ attached to </w:t>
      </w:r>
      <w:r w:rsidR="009E5C26" w:rsidRPr="00A84FE1">
        <w:rPr>
          <w:color w:val="00B050"/>
        </w:rPr>
        <w:t>such datasets.</w:t>
      </w:r>
    </w:p>
    <w:p w14:paraId="61EC4670" w14:textId="77777777" w:rsidR="00F7703E" w:rsidRPr="00917943" w:rsidRDefault="00F7703E" w:rsidP="00D34191">
      <w:pPr>
        <w:pStyle w:val="Liste"/>
        <w:tabs>
          <w:tab w:val="left" w:pos="720"/>
        </w:tabs>
        <w:ind w:left="720" w:firstLine="0"/>
        <w:rPr>
          <w:color w:val="auto"/>
        </w:rPr>
      </w:pPr>
      <w:r w:rsidRPr="00917943">
        <w:rPr>
          <w:color w:val="auto"/>
        </w:rPr>
        <w:t>Classification of astronomical data by data product type is inherently ambiguous hence the classification scheme defined here is intentionally kept as simple as possible.  The data provider should pick the primary category most appropriate for their data. Values must be specified in lower-case (in order to simplify queries</w:t>
      </w:r>
      <w:r w:rsidR="00F5583D" w:rsidRPr="00917943">
        <w:rPr>
          <w:color w:val="auto"/>
        </w:rPr>
        <w:t>)</w:t>
      </w:r>
      <w:r w:rsidRPr="00917943">
        <w:rPr>
          <w:color w:val="auto"/>
        </w:rPr>
        <w:t xml:space="preserve">.  One of the defined </w:t>
      </w:r>
      <w:r w:rsidRPr="00917943">
        <w:rPr>
          <w:i/>
          <w:color w:val="auto"/>
        </w:rPr>
        <w:lastRenderedPageBreak/>
        <w:t>dataproduct_type</w:t>
      </w:r>
      <w:r w:rsidRPr="00917943">
        <w:rPr>
          <w:color w:val="auto"/>
        </w:rPr>
        <w:t xml:space="preserve"> values </w:t>
      </w:r>
      <w:r w:rsidRPr="00917943">
        <w:rPr>
          <w:b/>
          <w:color w:val="auto"/>
        </w:rPr>
        <w:t>must</w:t>
      </w:r>
      <w:r w:rsidRPr="00917943">
        <w:rPr>
          <w:color w:val="auto"/>
        </w:rPr>
        <w:t xml:space="preserve"> be used</w:t>
      </w:r>
      <w:r w:rsidR="00F5583D" w:rsidRPr="00917943">
        <w:rPr>
          <w:color w:val="auto"/>
        </w:rPr>
        <w:t xml:space="preserve"> if appropriate for the data product in question, otherwise a NULL value is permitted and a more precise definition of the data product type should be given in </w:t>
      </w:r>
      <w:r w:rsidR="00F5583D" w:rsidRPr="00917943">
        <w:rPr>
          <w:i/>
          <w:color w:val="auto"/>
        </w:rPr>
        <w:t>dataproduct_subtype</w:t>
      </w:r>
      <w:r w:rsidRPr="00917943">
        <w:rPr>
          <w:color w:val="auto"/>
        </w:rPr>
        <w:t>.</w:t>
      </w:r>
      <w:r w:rsidR="001F2B1F" w:rsidRPr="00917943">
        <w:rPr>
          <w:color w:val="auto"/>
        </w:rPr>
        <w:t xml:space="preserve"> Combination of data product types is not allowed, i.e., either one of the above values or NULL must be specified.</w:t>
      </w:r>
    </w:p>
    <w:p w14:paraId="3C75FF44" w14:textId="7BDB9026" w:rsidR="00AF67F3" w:rsidRDefault="00F7703E" w:rsidP="00844538">
      <w:pPr>
        <w:pStyle w:val="Corpsdetexte"/>
        <w:rPr>
          <w:color w:val="auto"/>
        </w:rPr>
      </w:pPr>
      <w:r w:rsidRPr="00917943">
        <w:rPr>
          <w:color w:val="auto"/>
        </w:rPr>
        <w:t xml:space="preserve">Further information on the specific content of a data product can be provided by the </w:t>
      </w:r>
      <w:r w:rsidRPr="00917943">
        <w:rPr>
          <w:i/>
          <w:color w:val="auto"/>
        </w:rPr>
        <w:t>dataproduct_subtype</w:t>
      </w:r>
      <w:r w:rsidR="001954C0" w:rsidRPr="00917943">
        <w:rPr>
          <w:color w:val="auto"/>
        </w:rPr>
        <w:t xml:space="preserve"> data model field defined </w:t>
      </w:r>
      <w:r w:rsidRPr="00917943">
        <w:rPr>
          <w:color w:val="auto"/>
        </w:rPr>
        <w:t>in the data model appendix</w:t>
      </w:r>
      <w:r w:rsidR="00914035" w:rsidRPr="00917943">
        <w:rPr>
          <w:color w:val="auto"/>
        </w:rPr>
        <w:t xml:space="preserve"> </w:t>
      </w:r>
      <w:r w:rsidR="00914035" w:rsidRPr="00917943">
        <w:rPr>
          <w:color w:val="auto"/>
        </w:rPr>
        <w:fldChar w:fldCharType="begin"/>
      </w:r>
      <w:r w:rsidR="00914035" w:rsidRPr="00917943">
        <w:rPr>
          <w:color w:val="auto"/>
        </w:rPr>
        <w:instrText xml:space="preserve"> REF _Ref291536287 \n \h </w:instrText>
      </w:r>
      <w:r w:rsidR="00914035" w:rsidRPr="00917943">
        <w:rPr>
          <w:color w:val="auto"/>
        </w:rPr>
      </w:r>
      <w:r w:rsidR="00914035" w:rsidRPr="00917943">
        <w:rPr>
          <w:color w:val="auto"/>
        </w:rPr>
        <w:fldChar w:fldCharType="separate"/>
      </w:r>
      <w:r w:rsidR="00EC0178">
        <w:rPr>
          <w:color w:val="auto"/>
        </w:rPr>
        <w:t>B.1.2</w:t>
      </w:r>
      <w:r w:rsidR="00914035" w:rsidRPr="00917943">
        <w:rPr>
          <w:color w:val="auto"/>
        </w:rPr>
        <w:fldChar w:fldCharType="end"/>
      </w:r>
      <w:r w:rsidR="00914035" w:rsidRPr="00917943">
        <w:rPr>
          <w:color w:val="auto"/>
        </w:rPr>
        <w:t xml:space="preserve"> </w:t>
      </w:r>
      <w:r w:rsidRPr="00917943">
        <w:rPr>
          <w:color w:val="auto"/>
        </w:rPr>
        <w:t xml:space="preserve">, </w:t>
      </w:r>
      <w:r w:rsidR="00F5583D" w:rsidRPr="00917943">
        <w:rPr>
          <w:color w:val="auto"/>
        </w:rPr>
        <w:t xml:space="preserve">and </w:t>
      </w:r>
      <w:r w:rsidRPr="00917943">
        <w:rPr>
          <w:color w:val="auto"/>
        </w:rPr>
        <w:t xml:space="preserve">by </w:t>
      </w:r>
      <w:r w:rsidR="0093094E" w:rsidRPr="00917943">
        <w:rPr>
          <w:color w:val="auto"/>
        </w:rPr>
        <w:t xml:space="preserve">the </w:t>
      </w:r>
      <w:r w:rsidR="00175E4C" w:rsidRPr="00917943">
        <w:rPr>
          <w:color w:val="auto"/>
        </w:rPr>
        <w:t xml:space="preserve">related </w:t>
      </w:r>
      <w:r w:rsidRPr="00917943">
        <w:rPr>
          <w:i/>
          <w:color w:val="auto"/>
        </w:rPr>
        <w:t>obs_title</w:t>
      </w:r>
      <w:r w:rsidRPr="00917943">
        <w:rPr>
          <w:color w:val="auto"/>
        </w:rPr>
        <w:t xml:space="preserve"> </w:t>
      </w:r>
      <w:r w:rsidR="00914035" w:rsidRPr="00917943">
        <w:rPr>
          <w:color w:val="auto"/>
        </w:rPr>
        <w:t>(</w:t>
      </w:r>
      <w:r w:rsidR="00914035" w:rsidRPr="00917943">
        <w:rPr>
          <w:color w:val="auto"/>
        </w:rPr>
        <w:fldChar w:fldCharType="begin"/>
      </w:r>
      <w:r w:rsidR="00914035" w:rsidRPr="00917943">
        <w:rPr>
          <w:color w:val="auto"/>
        </w:rPr>
        <w:instrText xml:space="preserve"> REF _Ref292046860 \n \h </w:instrText>
      </w:r>
      <w:r w:rsidR="00914035" w:rsidRPr="00917943">
        <w:rPr>
          <w:color w:val="auto"/>
        </w:rPr>
      </w:r>
      <w:r w:rsidR="00914035" w:rsidRPr="00917943">
        <w:rPr>
          <w:color w:val="auto"/>
        </w:rPr>
        <w:fldChar w:fldCharType="separate"/>
      </w:r>
      <w:r w:rsidR="00EC0178">
        <w:rPr>
          <w:color w:val="auto"/>
        </w:rPr>
        <w:t>B.3.3</w:t>
      </w:r>
      <w:r w:rsidR="00914035" w:rsidRPr="00917943">
        <w:rPr>
          <w:color w:val="auto"/>
        </w:rPr>
        <w:fldChar w:fldCharType="end"/>
      </w:r>
      <w:r w:rsidR="00914035" w:rsidRPr="00917943">
        <w:rPr>
          <w:color w:val="auto"/>
        </w:rPr>
        <w:t xml:space="preserve">) </w:t>
      </w:r>
      <w:r w:rsidRPr="00917943">
        <w:rPr>
          <w:color w:val="auto"/>
        </w:rPr>
        <w:t xml:space="preserve">and </w:t>
      </w:r>
      <w:r w:rsidRPr="00917943">
        <w:rPr>
          <w:i/>
          <w:color w:val="auto"/>
        </w:rPr>
        <w:t>access_forma</w:t>
      </w:r>
      <w:r w:rsidR="00914035" w:rsidRPr="00917943">
        <w:rPr>
          <w:i/>
          <w:color w:val="auto"/>
        </w:rPr>
        <w:t xml:space="preserve">t </w:t>
      </w:r>
      <w:r w:rsidRPr="00917943">
        <w:rPr>
          <w:color w:val="auto"/>
        </w:rPr>
        <w:t>attributes</w:t>
      </w:r>
      <w:r w:rsidR="00914035" w:rsidRPr="00917943">
        <w:rPr>
          <w:color w:val="auto"/>
        </w:rPr>
        <w:t xml:space="preserve"> (section</w:t>
      </w:r>
      <w:r w:rsidR="00D82FD1" w:rsidRPr="00917943">
        <w:rPr>
          <w:color w:val="auto"/>
        </w:rPr>
        <w:t xml:space="preserve"> </w:t>
      </w:r>
      <w:r w:rsidR="00D82FD1" w:rsidRPr="00917943">
        <w:rPr>
          <w:color w:val="auto"/>
        </w:rPr>
        <w:fldChar w:fldCharType="begin"/>
      </w:r>
      <w:r w:rsidR="00D82FD1" w:rsidRPr="00917943">
        <w:rPr>
          <w:color w:val="auto"/>
        </w:rPr>
        <w:instrText xml:space="preserve"> REF _Ref289893457 \r \h </w:instrText>
      </w:r>
      <w:r w:rsidR="00D82FD1" w:rsidRPr="00917943">
        <w:rPr>
          <w:color w:val="auto"/>
        </w:rPr>
      </w:r>
      <w:r w:rsidR="00D82FD1" w:rsidRPr="00917943">
        <w:rPr>
          <w:color w:val="auto"/>
        </w:rPr>
        <w:fldChar w:fldCharType="separate"/>
      </w:r>
      <w:r w:rsidR="00EC0178">
        <w:rPr>
          <w:color w:val="auto"/>
        </w:rPr>
        <w:t>4.7</w:t>
      </w:r>
      <w:r w:rsidR="00D82FD1" w:rsidRPr="00917943">
        <w:rPr>
          <w:color w:val="auto"/>
        </w:rPr>
        <w:fldChar w:fldCharType="end"/>
      </w:r>
      <w:r w:rsidR="00914035" w:rsidRPr="00917943">
        <w:rPr>
          <w:color w:val="auto"/>
        </w:rPr>
        <w:t>)</w:t>
      </w:r>
      <w:r w:rsidRPr="00917943">
        <w:rPr>
          <w:color w:val="auto"/>
        </w:rPr>
        <w:t xml:space="preserve">. </w:t>
      </w:r>
    </w:p>
    <w:p w14:paraId="4057140C" w14:textId="15CE998A" w:rsidR="00F7703E" w:rsidRPr="00917943" w:rsidRDefault="00F7703E" w:rsidP="00844538">
      <w:pPr>
        <w:pStyle w:val="Corpsdetexte"/>
        <w:rPr>
          <w:color w:val="auto"/>
        </w:rPr>
      </w:pPr>
      <w:r w:rsidRPr="00917943">
        <w:rPr>
          <w:color w:val="auto"/>
        </w:rPr>
        <w:t xml:space="preserve">The intent of </w:t>
      </w:r>
      <w:r w:rsidRPr="00917943">
        <w:rPr>
          <w:i/>
          <w:color w:val="auto"/>
        </w:rPr>
        <w:t xml:space="preserve">dataproduct_type </w:t>
      </w:r>
      <w:r w:rsidRPr="00917943">
        <w:rPr>
          <w:color w:val="auto"/>
        </w:rPr>
        <w:t>is to provide only a general indication of the category to which the data product belongs</w:t>
      </w:r>
      <w:r w:rsidR="0093094E" w:rsidRPr="00917943">
        <w:rPr>
          <w:color w:val="auto"/>
        </w:rPr>
        <w:t xml:space="preserve"> to facilitate global data discovery.</w:t>
      </w:r>
    </w:p>
    <w:p w14:paraId="67A8F6A2" w14:textId="00A42509" w:rsidR="00F7703E" w:rsidRPr="003266D0" w:rsidRDefault="00F7703E" w:rsidP="003A7266">
      <w:pPr>
        <w:pStyle w:val="Titre3"/>
        <w:numPr>
          <w:ilvl w:val="2"/>
          <w:numId w:val="33"/>
        </w:numPr>
        <w:rPr>
          <w:color w:val="1F497D" w:themeColor="text2"/>
        </w:rPr>
      </w:pPr>
      <w:bookmarkStart w:id="89" w:name="_Ref158638048"/>
      <w:bookmarkStart w:id="90" w:name="_Ref287048333"/>
      <w:bookmarkStart w:id="91" w:name="_Toc444769278"/>
      <w:bookmarkStart w:id="92" w:name="_Toc462422058"/>
      <w:r w:rsidRPr="003266D0">
        <w:rPr>
          <w:color w:val="1F497D" w:themeColor="text2"/>
        </w:rPr>
        <w:t>Calibration level</w:t>
      </w:r>
      <w:bookmarkEnd w:id="89"/>
      <w:bookmarkEnd w:id="90"/>
      <w:bookmarkEnd w:id="91"/>
      <w:bookmarkEnd w:id="92"/>
    </w:p>
    <w:p w14:paraId="580AA2BB" w14:textId="5A48A506" w:rsidR="00F7703E" w:rsidRPr="00917943" w:rsidRDefault="00F7703E" w:rsidP="00D24D16">
      <w:pPr>
        <w:pStyle w:val="Corpsdetexte"/>
        <w:rPr>
          <w:color w:val="auto"/>
        </w:rPr>
      </w:pPr>
      <w:r w:rsidRPr="00917943">
        <w:rPr>
          <w:color w:val="auto"/>
        </w:rPr>
        <w:t xml:space="preserve">The calibration level concept conveys to the user information on how much data reduction/processing has been applied to the data.  It is up to the data providers to consider how to map their own internal classification to the </w:t>
      </w:r>
      <w:r w:rsidRPr="00E02660">
        <w:rPr>
          <w:b/>
          <w:color w:val="auto"/>
        </w:rPr>
        <w:t>suggested</w:t>
      </w:r>
      <w:r w:rsidRPr="00917943">
        <w:rPr>
          <w:color w:val="auto"/>
        </w:rPr>
        <w:t xml:space="preserve"> </w:t>
      </w:r>
      <w:r w:rsidR="00E02660" w:rsidRPr="00E02660">
        <w:rPr>
          <w:b/>
          <w:color w:val="auto"/>
        </w:rPr>
        <w:t>classification</w:t>
      </w:r>
      <w:r w:rsidR="00E02660">
        <w:rPr>
          <w:color w:val="auto"/>
        </w:rPr>
        <w:t xml:space="preserve"> </w:t>
      </w:r>
      <w:r w:rsidRPr="00917943">
        <w:rPr>
          <w:color w:val="auto"/>
        </w:rPr>
        <w:t>scale here.</w:t>
      </w:r>
    </w:p>
    <w:p w14:paraId="2B11BFC5" w14:textId="77777777" w:rsidR="00F7703E" w:rsidRPr="00917943" w:rsidRDefault="00F7703E" w:rsidP="00844538">
      <w:pPr>
        <w:pStyle w:val="Liste"/>
        <w:ind w:left="566"/>
        <w:rPr>
          <w:color w:val="auto"/>
        </w:rPr>
      </w:pPr>
      <w:r w:rsidRPr="00917943">
        <w:rPr>
          <w:b/>
          <w:bCs/>
          <w:color w:val="auto"/>
        </w:rPr>
        <w:t>Level 0:</w:t>
      </w:r>
      <w:r w:rsidRPr="00917943">
        <w:rPr>
          <w:color w:val="auto"/>
        </w:rPr>
        <w:t xml:space="preserve">  Raw instrumental data, in a proprietary or internal data-provider defined format, that needs instrument specific tools to be handled. </w:t>
      </w:r>
    </w:p>
    <w:p w14:paraId="62F6A841" w14:textId="77777777" w:rsidR="00F7703E" w:rsidRPr="00917943" w:rsidRDefault="00F7703E" w:rsidP="00844538">
      <w:pPr>
        <w:pStyle w:val="Liste"/>
        <w:ind w:left="566"/>
        <w:rPr>
          <w:color w:val="auto"/>
        </w:rPr>
      </w:pPr>
      <w:r w:rsidRPr="00917943">
        <w:rPr>
          <w:b/>
          <w:bCs/>
          <w:color w:val="auto"/>
        </w:rPr>
        <w:t xml:space="preserve">Level 1: </w:t>
      </w:r>
      <w:r w:rsidRPr="00917943">
        <w:rPr>
          <w:color w:val="auto"/>
        </w:rPr>
        <w:t xml:space="preserve"> Instrumental data in a standard format (FITS, VOTable, SDFITS, ASDM, etc.) which could be manipulated with standard astronomical packages.</w:t>
      </w:r>
    </w:p>
    <w:p w14:paraId="2BA1AE97" w14:textId="77777777" w:rsidR="00F7703E" w:rsidRPr="00917943" w:rsidRDefault="00F7703E" w:rsidP="00844538">
      <w:pPr>
        <w:pStyle w:val="Liste"/>
        <w:ind w:left="566"/>
        <w:rPr>
          <w:color w:val="auto"/>
        </w:rPr>
      </w:pPr>
      <w:r w:rsidRPr="00917943">
        <w:rPr>
          <w:b/>
          <w:bCs/>
          <w:color w:val="auto"/>
        </w:rPr>
        <w:t>Level 2:</w:t>
      </w:r>
      <w:r w:rsidRPr="00917943">
        <w:rPr>
          <w:color w:val="auto"/>
        </w:rPr>
        <w:t xml:space="preserve"> Calibrated, science ready data with the instrument signature removed.</w:t>
      </w:r>
    </w:p>
    <w:p w14:paraId="74B39CB0" w14:textId="77777777" w:rsidR="00F7703E" w:rsidRDefault="00F7703E" w:rsidP="00844538">
      <w:pPr>
        <w:pStyle w:val="Liste"/>
        <w:ind w:left="566"/>
        <w:rPr>
          <w:color w:val="auto"/>
        </w:rPr>
      </w:pPr>
      <w:r w:rsidRPr="00917943">
        <w:rPr>
          <w:b/>
          <w:color w:val="auto"/>
        </w:rPr>
        <w:t>Level</w:t>
      </w:r>
      <w:r w:rsidR="001A0D4B" w:rsidRPr="00917943">
        <w:rPr>
          <w:b/>
          <w:color w:val="auto"/>
        </w:rPr>
        <w:t xml:space="preserve"> </w:t>
      </w:r>
      <w:r w:rsidRPr="00917943">
        <w:rPr>
          <w:b/>
          <w:color w:val="auto"/>
        </w:rPr>
        <w:t>3</w:t>
      </w:r>
      <w:r w:rsidRPr="00917943">
        <w:rPr>
          <w:color w:val="auto"/>
        </w:rPr>
        <w:t>: Enhanced data products like mosaics, resampled or drizzled images, or heavily processed survey fields.  Level 3 data products may represent the combination of data from multiple primary observations.</w:t>
      </w:r>
    </w:p>
    <w:p w14:paraId="7D45066F" w14:textId="4EE07E63" w:rsidR="004D631F" w:rsidRPr="00A84FE1" w:rsidRDefault="0017650B" w:rsidP="00FF62B7">
      <w:pPr>
        <w:pStyle w:val="Liste"/>
        <w:ind w:left="566"/>
        <w:rPr>
          <w:color w:val="00B050"/>
        </w:rPr>
      </w:pPr>
      <w:r w:rsidRPr="00A84FE1">
        <w:rPr>
          <w:b/>
          <w:color w:val="00B050"/>
        </w:rPr>
        <w:t>Level 4</w:t>
      </w:r>
      <w:r w:rsidRPr="00A84FE1">
        <w:rPr>
          <w:color w:val="00B050"/>
        </w:rPr>
        <w:t xml:space="preserve">: Analysis data products generated after some </w:t>
      </w:r>
      <w:r w:rsidR="001A7B42" w:rsidRPr="00A84FE1">
        <w:rPr>
          <w:color w:val="00B050"/>
        </w:rPr>
        <w:t xml:space="preserve">scientific </w:t>
      </w:r>
      <w:r w:rsidRPr="00A84FE1">
        <w:rPr>
          <w:color w:val="00B050"/>
        </w:rPr>
        <w:t>data</w:t>
      </w:r>
      <w:r w:rsidR="001A7B42" w:rsidRPr="00A84FE1">
        <w:rPr>
          <w:color w:val="00B050"/>
        </w:rPr>
        <w:t xml:space="preserve"> manipulation or interpretation</w:t>
      </w:r>
      <w:r w:rsidRPr="00A84FE1">
        <w:rPr>
          <w:color w:val="00B050"/>
        </w:rPr>
        <w:t xml:space="preserve">. </w:t>
      </w:r>
    </w:p>
    <w:p w14:paraId="298EF0DE" w14:textId="138164F8" w:rsidR="00F7703E" w:rsidRPr="00917943" w:rsidRDefault="00F7703E" w:rsidP="00EE18A3">
      <w:pPr>
        <w:pStyle w:val="Liste"/>
        <w:ind w:left="566"/>
        <w:rPr>
          <w:color w:val="auto"/>
        </w:rPr>
      </w:pPr>
      <w:r w:rsidRPr="00917943">
        <w:rPr>
          <w:color w:val="auto"/>
        </w:rPr>
        <w:t xml:space="preserve">The examples in the following </w:t>
      </w:r>
      <w:r w:rsidR="00FF62B7">
        <w:rPr>
          <w:color w:val="auto"/>
        </w:rPr>
        <w:t>sub</w:t>
      </w:r>
      <w:r w:rsidRPr="00917943">
        <w:rPr>
          <w:color w:val="auto"/>
        </w:rPr>
        <w:t xml:space="preserve">section should help illustrate use of the </w:t>
      </w:r>
      <w:r w:rsidRPr="00917943">
        <w:rPr>
          <w:i/>
          <w:color w:val="auto"/>
        </w:rPr>
        <w:t>calib_level</w:t>
      </w:r>
      <w:r w:rsidRPr="00917943">
        <w:rPr>
          <w:color w:val="auto"/>
        </w:rPr>
        <w:t xml:space="preserve"> attribute. It is left to the data provider to decide for ambiguous cases.</w:t>
      </w:r>
    </w:p>
    <w:p w14:paraId="6BBB41E6" w14:textId="1C51A773" w:rsidR="00F7703E" w:rsidRPr="003266D0" w:rsidRDefault="00F7703E" w:rsidP="003A7266">
      <w:pPr>
        <w:pStyle w:val="Titre4"/>
        <w:numPr>
          <w:ilvl w:val="3"/>
          <w:numId w:val="33"/>
        </w:numPr>
        <w:rPr>
          <w:color w:val="1F497D" w:themeColor="text2"/>
        </w:rPr>
      </w:pPr>
      <w:bookmarkStart w:id="93" w:name="_Toc444769279"/>
      <w:r w:rsidRPr="003266D0">
        <w:rPr>
          <w:color w:val="1F497D" w:themeColor="text2"/>
        </w:rPr>
        <w:t>Examples of datasets and their calibration level</w:t>
      </w:r>
      <w:bookmarkEnd w:id="93"/>
    </w:p>
    <w:p w14:paraId="09DBF8D0" w14:textId="3E533419" w:rsidR="00F7703E" w:rsidRPr="00917943" w:rsidRDefault="00F7703E" w:rsidP="00D24D16">
      <w:pPr>
        <w:pStyle w:val="Corpsdetexte"/>
        <w:rPr>
          <w:color w:val="auto"/>
        </w:rPr>
      </w:pPr>
      <w:r w:rsidRPr="00917943">
        <w:rPr>
          <w:color w:val="auto"/>
        </w:rPr>
        <w:t>Here are examples of various datasets, classified according to scheme defined above.</w:t>
      </w:r>
      <w:r w:rsidR="001A7B42">
        <w:rPr>
          <w:color w:val="auto"/>
        </w:rPr>
        <w:t xml:space="preserve"> </w:t>
      </w:r>
    </w:p>
    <w:tbl>
      <w:tblPr>
        <w:tblW w:w="9039" w:type="dxa"/>
        <w:tblLook w:val="0000" w:firstRow="0" w:lastRow="0" w:firstColumn="0" w:lastColumn="0" w:noHBand="0" w:noVBand="0"/>
      </w:tblPr>
      <w:tblGrid>
        <w:gridCol w:w="1980"/>
        <w:gridCol w:w="2099"/>
        <w:gridCol w:w="1841"/>
        <w:gridCol w:w="3119"/>
      </w:tblGrid>
      <w:tr w:rsidR="00F7703E" w:rsidRPr="00917943" w14:paraId="0B77D73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6E4F889" w14:textId="77777777" w:rsidR="00F7703E" w:rsidRPr="00917943" w:rsidRDefault="00F7703E" w:rsidP="00D24D16">
            <w:pPr>
              <w:rPr>
                <w:b/>
                <w:color w:val="auto"/>
                <w:sz w:val="20"/>
              </w:rPr>
            </w:pPr>
            <w:r w:rsidRPr="00917943">
              <w:rPr>
                <w:b/>
                <w:color w:val="auto"/>
                <w:sz w:val="20"/>
              </w:rPr>
              <w:t>Data product type</w:t>
            </w:r>
          </w:p>
        </w:tc>
        <w:tc>
          <w:tcPr>
            <w:tcW w:w="2099" w:type="dxa"/>
            <w:tcBorders>
              <w:top w:val="single" w:sz="4" w:space="0" w:color="000000"/>
              <w:left w:val="single" w:sz="4" w:space="0" w:color="000000"/>
              <w:bottom w:val="single" w:sz="4" w:space="0" w:color="000000"/>
              <w:right w:val="single" w:sz="4" w:space="0" w:color="000000"/>
            </w:tcBorders>
          </w:tcPr>
          <w:p w14:paraId="291F89B8" w14:textId="77777777" w:rsidR="00F7703E" w:rsidRPr="00917943" w:rsidRDefault="00F7703E" w:rsidP="00D24D16">
            <w:pPr>
              <w:rPr>
                <w:b/>
                <w:color w:val="auto"/>
                <w:sz w:val="20"/>
              </w:rPr>
            </w:pPr>
            <w:r w:rsidRPr="00917943">
              <w:rPr>
                <w:b/>
                <w:color w:val="auto"/>
                <w:sz w:val="20"/>
              </w:rPr>
              <w:t>Data collection</w:t>
            </w:r>
          </w:p>
        </w:tc>
        <w:tc>
          <w:tcPr>
            <w:tcW w:w="1841" w:type="dxa"/>
            <w:tcBorders>
              <w:top w:val="single" w:sz="4" w:space="0" w:color="000000"/>
              <w:left w:val="single" w:sz="4" w:space="0" w:color="000000"/>
              <w:bottom w:val="single" w:sz="4" w:space="0" w:color="000000"/>
              <w:right w:val="single" w:sz="4" w:space="0" w:color="000000"/>
            </w:tcBorders>
          </w:tcPr>
          <w:p w14:paraId="39F32B8A" w14:textId="77777777" w:rsidR="00F7703E" w:rsidRPr="00917943" w:rsidRDefault="00F7703E" w:rsidP="00D24D16">
            <w:pPr>
              <w:rPr>
                <w:b/>
                <w:color w:val="auto"/>
                <w:sz w:val="20"/>
              </w:rPr>
            </w:pPr>
            <w:r w:rsidRPr="00917943">
              <w:rPr>
                <w:b/>
                <w:color w:val="auto"/>
                <w:sz w:val="20"/>
              </w:rPr>
              <w:t>Calibration Level</w:t>
            </w:r>
          </w:p>
        </w:tc>
        <w:tc>
          <w:tcPr>
            <w:tcW w:w="3119" w:type="dxa"/>
            <w:tcBorders>
              <w:top w:val="single" w:sz="4" w:space="0" w:color="000000"/>
              <w:left w:val="single" w:sz="4" w:space="0" w:color="000000"/>
              <w:bottom w:val="single" w:sz="4" w:space="0" w:color="000000"/>
              <w:right w:val="single" w:sz="4" w:space="0" w:color="000000"/>
            </w:tcBorders>
          </w:tcPr>
          <w:p w14:paraId="40DA22DA" w14:textId="77777777" w:rsidR="00F7703E" w:rsidRPr="00917943" w:rsidRDefault="00F7703E" w:rsidP="00D24D16">
            <w:pPr>
              <w:rPr>
                <w:b/>
                <w:color w:val="auto"/>
                <w:sz w:val="20"/>
              </w:rPr>
            </w:pPr>
            <w:r w:rsidRPr="00917943">
              <w:rPr>
                <w:b/>
                <w:color w:val="auto"/>
                <w:sz w:val="20"/>
              </w:rPr>
              <w:t>Comments</w:t>
            </w:r>
          </w:p>
        </w:tc>
      </w:tr>
      <w:tr w:rsidR="00F7703E" w:rsidRPr="00917943" w14:paraId="7AB2DE10"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F893B65" w14:textId="621BB7CB" w:rsidR="00F7703E" w:rsidRPr="00917943" w:rsidRDefault="00A461F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1EB84B50" w14:textId="77777777" w:rsidR="00F7703E" w:rsidRPr="00917943" w:rsidRDefault="00F7703E" w:rsidP="00D24D16">
            <w:pPr>
              <w:pStyle w:val="TableText"/>
              <w:rPr>
                <w:color w:val="auto"/>
              </w:rPr>
            </w:pPr>
            <w:r w:rsidRPr="00917943">
              <w:rPr>
                <w:color w:val="auto"/>
              </w:rPr>
              <w:t>IRAS/NASA</w:t>
            </w:r>
          </w:p>
        </w:tc>
        <w:tc>
          <w:tcPr>
            <w:tcW w:w="1841" w:type="dxa"/>
            <w:tcBorders>
              <w:top w:val="single" w:sz="4" w:space="0" w:color="000000"/>
              <w:left w:val="single" w:sz="4" w:space="0" w:color="000000"/>
              <w:bottom w:val="single" w:sz="4" w:space="0" w:color="000000"/>
              <w:right w:val="single" w:sz="4" w:space="0" w:color="000000"/>
            </w:tcBorders>
          </w:tcPr>
          <w:p w14:paraId="1F2E09B1"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443685AC" w14:textId="77777777" w:rsidR="00F7703E" w:rsidRPr="00917943" w:rsidRDefault="00F7703E" w:rsidP="00D24D16">
            <w:pPr>
              <w:pStyle w:val="TableText"/>
              <w:rPr>
                <w:color w:val="auto"/>
              </w:rPr>
            </w:pPr>
            <w:r w:rsidRPr="00917943">
              <w:rPr>
                <w:color w:val="auto"/>
              </w:rPr>
              <w:t>Science ready data</w:t>
            </w:r>
          </w:p>
        </w:tc>
      </w:tr>
      <w:tr w:rsidR="00F7703E" w:rsidRPr="00917943" w14:paraId="4C4B781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3AFE1010" w14:textId="6F4171C7" w:rsidR="00F7703E" w:rsidRPr="00917943" w:rsidRDefault="00A461F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3FBB0037" w14:textId="77777777" w:rsidR="00F7703E" w:rsidRPr="00917943" w:rsidRDefault="00F7703E" w:rsidP="00D24D16">
            <w:pPr>
              <w:pStyle w:val="TableText"/>
              <w:rPr>
                <w:color w:val="auto"/>
              </w:rPr>
            </w:pPr>
            <w:r w:rsidRPr="00917943">
              <w:rPr>
                <w:color w:val="auto"/>
              </w:rPr>
              <w:t>IRIS/IRSA</w:t>
            </w:r>
          </w:p>
        </w:tc>
        <w:tc>
          <w:tcPr>
            <w:tcW w:w="1841" w:type="dxa"/>
            <w:tcBorders>
              <w:top w:val="single" w:sz="4" w:space="0" w:color="000000"/>
              <w:left w:val="single" w:sz="4" w:space="0" w:color="000000"/>
              <w:bottom w:val="single" w:sz="4" w:space="0" w:color="000000"/>
              <w:right w:val="single" w:sz="4" w:space="0" w:color="000000"/>
            </w:tcBorders>
          </w:tcPr>
          <w:p w14:paraId="040425FC"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2E31EC85" w14:textId="77777777" w:rsidR="00F7703E" w:rsidRPr="00917943" w:rsidRDefault="00F7703E" w:rsidP="00D24D16">
            <w:pPr>
              <w:pStyle w:val="TableText"/>
              <w:rPr>
                <w:color w:val="auto"/>
              </w:rPr>
            </w:pPr>
            <w:r w:rsidRPr="00917943">
              <w:rPr>
                <w:color w:val="auto"/>
              </w:rPr>
              <w:t>Recalibrated from infrared IRAS images with removal of the sensor memory effect.</w:t>
            </w:r>
          </w:p>
        </w:tc>
      </w:tr>
      <w:tr w:rsidR="00F7703E" w:rsidRPr="00917943" w14:paraId="67329A1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64AF907" w14:textId="4F1617F8" w:rsidR="00F7703E" w:rsidRPr="00917943" w:rsidRDefault="00A461F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05403FE3" w14:textId="77777777" w:rsidR="00F7703E" w:rsidRPr="00917943" w:rsidRDefault="00F7703E" w:rsidP="00D24D16">
            <w:pPr>
              <w:pStyle w:val="TableText"/>
              <w:rPr>
                <w:color w:val="auto"/>
              </w:rPr>
            </w:pPr>
            <w:r w:rsidRPr="00917943">
              <w:rPr>
                <w:color w:val="auto"/>
              </w:rPr>
              <w:t>HDFS/ACS GOODS data</w:t>
            </w:r>
          </w:p>
        </w:tc>
        <w:tc>
          <w:tcPr>
            <w:tcW w:w="1841" w:type="dxa"/>
            <w:tcBorders>
              <w:top w:val="single" w:sz="4" w:space="0" w:color="000000"/>
              <w:left w:val="single" w:sz="4" w:space="0" w:color="000000"/>
              <w:bottom w:val="single" w:sz="4" w:space="0" w:color="000000"/>
              <w:right w:val="single" w:sz="4" w:space="0" w:color="000000"/>
            </w:tcBorders>
          </w:tcPr>
          <w:p w14:paraId="0CDF9FBD"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79FFD8F1" w14:textId="77777777" w:rsidR="00F7703E" w:rsidRPr="00917943" w:rsidRDefault="00F7703E" w:rsidP="00D24D16">
            <w:pPr>
              <w:pStyle w:val="TableText"/>
              <w:rPr>
                <w:color w:val="auto"/>
              </w:rPr>
            </w:pPr>
            <w:r w:rsidRPr="00917943">
              <w:rPr>
                <w:color w:val="auto"/>
              </w:rPr>
              <w:t>Image associations mosaicking/stacking</w:t>
            </w:r>
          </w:p>
        </w:tc>
      </w:tr>
      <w:tr w:rsidR="00F7703E" w:rsidRPr="00917943" w14:paraId="4524549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B4E975D" w14:textId="79A222AC" w:rsidR="00F7703E" w:rsidRPr="00917943" w:rsidRDefault="00A461F7" w:rsidP="00D24D16">
            <w:pPr>
              <w:pStyle w:val="TableText"/>
              <w:rPr>
                <w:color w:val="auto"/>
              </w:rPr>
            </w:pPr>
            <w:r w:rsidRPr="00917943">
              <w:rPr>
                <w:color w:val="auto"/>
              </w:rPr>
              <w:t>S</w:t>
            </w:r>
            <w:r w:rsidR="00F7703E" w:rsidRPr="00917943">
              <w:rPr>
                <w:color w:val="auto"/>
              </w:rPr>
              <w:t>pectrum</w:t>
            </w:r>
          </w:p>
        </w:tc>
        <w:tc>
          <w:tcPr>
            <w:tcW w:w="2099" w:type="dxa"/>
            <w:tcBorders>
              <w:top w:val="single" w:sz="4" w:space="0" w:color="000000"/>
              <w:left w:val="single" w:sz="4" w:space="0" w:color="000000"/>
              <w:bottom w:val="single" w:sz="4" w:space="0" w:color="000000"/>
              <w:right w:val="single" w:sz="4" w:space="0" w:color="000000"/>
            </w:tcBorders>
          </w:tcPr>
          <w:p w14:paraId="31117BF0" w14:textId="77777777" w:rsidR="00F7703E" w:rsidRPr="00917943" w:rsidRDefault="00F7703E" w:rsidP="00D24D16">
            <w:pPr>
              <w:pStyle w:val="TableText"/>
              <w:rPr>
                <w:color w:val="auto"/>
              </w:rPr>
            </w:pPr>
            <w:r w:rsidRPr="00917943">
              <w:rPr>
                <w:color w:val="auto"/>
              </w:rPr>
              <w:t>XMM-Newton EPIC spectra</w:t>
            </w:r>
          </w:p>
        </w:tc>
        <w:tc>
          <w:tcPr>
            <w:tcW w:w="1841" w:type="dxa"/>
            <w:tcBorders>
              <w:top w:val="single" w:sz="4" w:space="0" w:color="000000"/>
              <w:left w:val="single" w:sz="4" w:space="0" w:color="000000"/>
              <w:bottom w:val="single" w:sz="4" w:space="0" w:color="000000"/>
              <w:right w:val="single" w:sz="4" w:space="0" w:color="000000"/>
            </w:tcBorders>
          </w:tcPr>
          <w:p w14:paraId="06CC8606"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6F3E53DE" w14:textId="77777777" w:rsidR="00F7703E" w:rsidRPr="00917943" w:rsidRDefault="00F7703E" w:rsidP="00D24D16">
            <w:pPr>
              <w:pStyle w:val="TableText"/>
              <w:rPr>
                <w:color w:val="auto"/>
              </w:rPr>
            </w:pPr>
            <w:r w:rsidRPr="00917943">
              <w:rPr>
                <w:color w:val="auto"/>
              </w:rPr>
              <w:t>Raw instrumental spectrum.</w:t>
            </w:r>
          </w:p>
        </w:tc>
      </w:tr>
      <w:tr w:rsidR="00F7703E" w:rsidRPr="00917943" w14:paraId="223FB833"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DCF4409" w14:textId="4BEAE78B" w:rsidR="00F7703E" w:rsidRPr="00917943" w:rsidRDefault="00A461F7" w:rsidP="00D24D16">
            <w:pPr>
              <w:pStyle w:val="TableText"/>
              <w:rPr>
                <w:color w:val="auto"/>
              </w:rPr>
            </w:pPr>
            <w:r>
              <w:rPr>
                <w:color w:val="auto"/>
              </w:rPr>
              <w:t>C</w:t>
            </w:r>
            <w:r w:rsidR="00F7703E" w:rsidRPr="00917943">
              <w:rPr>
                <w:color w:val="auto"/>
              </w:rPr>
              <w:t>ube</w:t>
            </w:r>
          </w:p>
        </w:tc>
        <w:tc>
          <w:tcPr>
            <w:tcW w:w="2099" w:type="dxa"/>
            <w:tcBorders>
              <w:top w:val="single" w:sz="4" w:space="0" w:color="000000"/>
              <w:left w:val="single" w:sz="4" w:space="0" w:color="000000"/>
              <w:bottom w:val="single" w:sz="4" w:space="0" w:color="000000"/>
              <w:right w:val="single" w:sz="4" w:space="0" w:color="000000"/>
            </w:tcBorders>
          </w:tcPr>
          <w:p w14:paraId="3371D2CE" w14:textId="77777777" w:rsidR="00F7703E" w:rsidRPr="00917943" w:rsidRDefault="00F7703E" w:rsidP="00D24D16">
            <w:pPr>
              <w:pStyle w:val="TableText"/>
              <w:rPr>
                <w:color w:val="auto"/>
              </w:rPr>
            </w:pPr>
            <w:r w:rsidRPr="00917943">
              <w:rPr>
                <w:color w:val="auto"/>
              </w:rPr>
              <w:t>EVLA spectral data cube</w:t>
            </w:r>
          </w:p>
        </w:tc>
        <w:tc>
          <w:tcPr>
            <w:tcW w:w="1841" w:type="dxa"/>
            <w:tcBorders>
              <w:top w:val="single" w:sz="4" w:space="0" w:color="000000"/>
              <w:left w:val="single" w:sz="4" w:space="0" w:color="000000"/>
              <w:bottom w:val="single" w:sz="4" w:space="0" w:color="000000"/>
              <w:right w:val="single" w:sz="4" w:space="0" w:color="000000"/>
            </w:tcBorders>
          </w:tcPr>
          <w:p w14:paraId="30B0F1E4"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0F3C957E" w14:textId="77777777" w:rsidR="00F7703E" w:rsidRPr="00917943" w:rsidRDefault="00F7703E" w:rsidP="00D24D16">
            <w:pPr>
              <w:pStyle w:val="TableText"/>
              <w:rPr>
                <w:color w:val="auto"/>
              </w:rPr>
            </w:pPr>
            <w:r w:rsidRPr="00917943">
              <w:rPr>
                <w:color w:val="auto"/>
              </w:rPr>
              <w:t>Radio spectral data cube in FITS format</w:t>
            </w:r>
          </w:p>
        </w:tc>
      </w:tr>
      <w:tr w:rsidR="00F7703E" w:rsidRPr="00917943" w14:paraId="57CAB602"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18A4390" w14:textId="565DF2D6" w:rsidR="00F7703E" w:rsidRPr="00917943" w:rsidRDefault="00A461F7" w:rsidP="00D24D16">
            <w:pPr>
              <w:pStyle w:val="TableText"/>
              <w:rPr>
                <w:color w:val="auto"/>
              </w:rPr>
            </w:pPr>
            <w:r>
              <w:rPr>
                <w:color w:val="auto"/>
              </w:rPr>
              <w:t>S</w:t>
            </w:r>
            <w:r w:rsidR="00F7703E" w:rsidRPr="00917943">
              <w:rPr>
                <w:color w:val="auto"/>
              </w:rPr>
              <w:t>ed</w:t>
            </w:r>
          </w:p>
        </w:tc>
        <w:tc>
          <w:tcPr>
            <w:tcW w:w="2099" w:type="dxa"/>
            <w:tcBorders>
              <w:top w:val="single" w:sz="4" w:space="0" w:color="000000"/>
              <w:left w:val="single" w:sz="4" w:space="0" w:color="000000"/>
              <w:bottom w:val="single" w:sz="4" w:space="0" w:color="000000"/>
              <w:right w:val="single" w:sz="4" w:space="0" w:color="000000"/>
            </w:tcBorders>
          </w:tcPr>
          <w:p w14:paraId="304EA648" w14:textId="77777777" w:rsidR="00F7703E" w:rsidRPr="00917943" w:rsidRDefault="00F7703E" w:rsidP="00D24D16">
            <w:pPr>
              <w:pStyle w:val="TableText"/>
              <w:rPr>
                <w:color w:val="auto"/>
              </w:rPr>
            </w:pPr>
            <w:r w:rsidRPr="00917943">
              <w:rPr>
                <w:color w:val="auto"/>
              </w:rPr>
              <w:t>NED SED</w:t>
            </w:r>
          </w:p>
        </w:tc>
        <w:tc>
          <w:tcPr>
            <w:tcW w:w="1841" w:type="dxa"/>
            <w:tcBorders>
              <w:top w:val="single" w:sz="4" w:space="0" w:color="000000"/>
              <w:left w:val="single" w:sz="4" w:space="0" w:color="000000"/>
              <w:bottom w:val="single" w:sz="4" w:space="0" w:color="000000"/>
              <w:right w:val="single" w:sz="4" w:space="0" w:color="000000"/>
            </w:tcBorders>
          </w:tcPr>
          <w:p w14:paraId="544DF01F"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4D01C40B" w14:textId="77777777" w:rsidR="00F7703E" w:rsidRPr="00917943" w:rsidRDefault="00F7703E" w:rsidP="00D24D16">
            <w:pPr>
              <w:pStyle w:val="TableText"/>
              <w:rPr>
                <w:color w:val="auto"/>
              </w:rPr>
            </w:pPr>
            <w:r w:rsidRPr="00917943">
              <w:rPr>
                <w:color w:val="auto"/>
              </w:rPr>
              <w:t>NED spectral energy distribution</w:t>
            </w:r>
          </w:p>
        </w:tc>
      </w:tr>
      <w:tr w:rsidR="00F7703E" w:rsidRPr="00917943" w14:paraId="451F2E6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6B546AB" w14:textId="6110CC4A" w:rsidR="00F7703E" w:rsidRPr="00917943" w:rsidRDefault="00A461F7" w:rsidP="00D24D16">
            <w:pPr>
              <w:pStyle w:val="TableText"/>
              <w:rPr>
                <w:color w:val="auto"/>
              </w:rPr>
            </w:pPr>
            <w:r>
              <w:rPr>
                <w:color w:val="auto"/>
              </w:rPr>
              <w:t>E</w:t>
            </w:r>
            <w:r w:rsidR="00F7703E" w:rsidRPr="00917943">
              <w:rPr>
                <w:color w:val="auto"/>
              </w:rPr>
              <w:t>vent</w:t>
            </w:r>
          </w:p>
        </w:tc>
        <w:tc>
          <w:tcPr>
            <w:tcW w:w="2099" w:type="dxa"/>
            <w:tcBorders>
              <w:top w:val="single" w:sz="4" w:space="0" w:color="000000"/>
              <w:left w:val="single" w:sz="4" w:space="0" w:color="000000"/>
              <w:bottom w:val="single" w:sz="4" w:space="0" w:color="000000"/>
              <w:right w:val="single" w:sz="4" w:space="0" w:color="000000"/>
            </w:tcBorders>
          </w:tcPr>
          <w:p w14:paraId="4364BCBA" w14:textId="77777777" w:rsidR="00F7703E" w:rsidRPr="00917943" w:rsidRDefault="00F7703E" w:rsidP="00D24D16">
            <w:pPr>
              <w:pStyle w:val="TableText"/>
              <w:rPr>
                <w:color w:val="auto"/>
              </w:rPr>
            </w:pPr>
            <w:r w:rsidRPr="00917943">
              <w:rPr>
                <w:color w:val="auto"/>
              </w:rPr>
              <w:t>ROSAT/HEASARC</w:t>
            </w:r>
          </w:p>
        </w:tc>
        <w:tc>
          <w:tcPr>
            <w:tcW w:w="1841" w:type="dxa"/>
            <w:tcBorders>
              <w:top w:val="single" w:sz="4" w:space="0" w:color="000000"/>
              <w:left w:val="single" w:sz="4" w:space="0" w:color="000000"/>
              <w:bottom w:val="single" w:sz="4" w:space="0" w:color="000000"/>
              <w:right w:val="single" w:sz="4" w:space="0" w:color="000000"/>
            </w:tcBorders>
          </w:tcPr>
          <w:p w14:paraId="0AA904AA"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1124A01D" w14:textId="77777777" w:rsidR="00F7703E" w:rsidRPr="00917943" w:rsidRDefault="00F7703E" w:rsidP="00D24D16">
            <w:pPr>
              <w:pStyle w:val="TableText"/>
              <w:rPr>
                <w:color w:val="auto"/>
              </w:rPr>
            </w:pPr>
            <w:r w:rsidRPr="00917943">
              <w:rPr>
                <w:color w:val="auto"/>
              </w:rPr>
              <w:t>Instrumental data</w:t>
            </w:r>
          </w:p>
        </w:tc>
      </w:tr>
      <w:tr w:rsidR="00F7703E" w:rsidRPr="00917943" w14:paraId="795C44C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8443C9F" w14:textId="5118E8F3" w:rsidR="00F7703E" w:rsidRPr="00917943" w:rsidRDefault="00A461F7" w:rsidP="00D24D16">
            <w:pPr>
              <w:pStyle w:val="TableText"/>
              <w:rPr>
                <w:color w:val="auto"/>
              </w:rPr>
            </w:pPr>
            <w:r w:rsidRPr="00917943">
              <w:rPr>
                <w:color w:val="auto"/>
              </w:rPr>
              <w:t>V</w:t>
            </w:r>
            <w:r w:rsidR="00F7703E" w:rsidRPr="00917943">
              <w:rPr>
                <w:color w:val="auto"/>
              </w:rPr>
              <w:t>isibility</w:t>
            </w:r>
          </w:p>
        </w:tc>
        <w:tc>
          <w:tcPr>
            <w:tcW w:w="2099" w:type="dxa"/>
            <w:tcBorders>
              <w:top w:val="single" w:sz="4" w:space="0" w:color="000000"/>
              <w:left w:val="single" w:sz="4" w:space="0" w:color="000000"/>
              <w:bottom w:val="single" w:sz="4" w:space="0" w:color="000000"/>
              <w:right w:val="single" w:sz="4" w:space="0" w:color="000000"/>
            </w:tcBorders>
          </w:tcPr>
          <w:p w14:paraId="4CD68EBB" w14:textId="77777777" w:rsidR="00F7703E" w:rsidRPr="00917943" w:rsidRDefault="00F7703E" w:rsidP="00D24D16">
            <w:pPr>
              <w:pStyle w:val="TableText"/>
              <w:rPr>
                <w:color w:val="auto"/>
              </w:rPr>
            </w:pPr>
            <w:r w:rsidRPr="00917943">
              <w:rPr>
                <w:color w:val="auto"/>
              </w:rPr>
              <w:t>ALMA, Merlin, etc.</w:t>
            </w:r>
          </w:p>
        </w:tc>
        <w:tc>
          <w:tcPr>
            <w:tcW w:w="1841" w:type="dxa"/>
            <w:tcBorders>
              <w:top w:val="single" w:sz="4" w:space="0" w:color="000000"/>
              <w:left w:val="single" w:sz="4" w:space="0" w:color="000000"/>
              <w:bottom w:val="single" w:sz="4" w:space="0" w:color="000000"/>
              <w:right w:val="single" w:sz="4" w:space="0" w:color="000000"/>
            </w:tcBorders>
          </w:tcPr>
          <w:p w14:paraId="5E2E7625"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37775DF5" w14:textId="77777777" w:rsidR="00F7703E" w:rsidRPr="00917943" w:rsidRDefault="00F7703E" w:rsidP="00D24D16">
            <w:pPr>
              <w:pStyle w:val="TableText"/>
              <w:rPr>
                <w:color w:val="auto"/>
              </w:rPr>
            </w:pPr>
            <w:r w:rsidRPr="00917943">
              <w:rPr>
                <w:color w:val="auto"/>
              </w:rPr>
              <w:t>Instrumental data</w:t>
            </w:r>
          </w:p>
        </w:tc>
      </w:tr>
      <w:tr w:rsidR="0017650B" w:rsidRPr="00917943" w14:paraId="1EE8329C"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7C0992C8" w14:textId="5F93A5F9" w:rsidR="0017650B" w:rsidRPr="00A84FE1" w:rsidRDefault="001A7B42" w:rsidP="00D24D16">
            <w:pPr>
              <w:pStyle w:val="TableText"/>
              <w:rPr>
                <w:color w:val="00B050"/>
              </w:rPr>
            </w:pPr>
            <w:r w:rsidRPr="00A84FE1">
              <w:rPr>
                <w:color w:val="00B050"/>
              </w:rPr>
              <w:lastRenderedPageBreak/>
              <w:t>measurements</w:t>
            </w:r>
          </w:p>
        </w:tc>
        <w:tc>
          <w:tcPr>
            <w:tcW w:w="2099" w:type="dxa"/>
            <w:tcBorders>
              <w:top w:val="single" w:sz="4" w:space="0" w:color="000000"/>
              <w:left w:val="single" w:sz="4" w:space="0" w:color="000000"/>
              <w:bottom w:val="single" w:sz="4" w:space="0" w:color="000000"/>
              <w:right w:val="single" w:sz="4" w:space="0" w:color="000000"/>
            </w:tcBorders>
          </w:tcPr>
          <w:p w14:paraId="16510E40" w14:textId="5555BBD3" w:rsidR="0017650B" w:rsidRPr="00A84FE1" w:rsidRDefault="0017650B" w:rsidP="00D24D16">
            <w:pPr>
              <w:pStyle w:val="TableText"/>
              <w:rPr>
                <w:color w:val="00B050"/>
              </w:rPr>
            </w:pPr>
            <w:r w:rsidRPr="00A84FE1">
              <w:rPr>
                <w:color w:val="00B050"/>
              </w:rPr>
              <w:t xml:space="preserve">ESO tile catalog </w:t>
            </w:r>
          </w:p>
        </w:tc>
        <w:tc>
          <w:tcPr>
            <w:tcW w:w="1841" w:type="dxa"/>
            <w:tcBorders>
              <w:top w:val="single" w:sz="4" w:space="0" w:color="000000"/>
              <w:left w:val="single" w:sz="4" w:space="0" w:color="000000"/>
              <w:bottom w:val="single" w:sz="4" w:space="0" w:color="000000"/>
              <w:right w:val="single" w:sz="4" w:space="0" w:color="000000"/>
            </w:tcBorders>
          </w:tcPr>
          <w:p w14:paraId="3E9C7003" w14:textId="1CA9AAD5" w:rsidR="0017650B" w:rsidRPr="00A84FE1" w:rsidRDefault="000D69F5" w:rsidP="00D24D16">
            <w:pPr>
              <w:pStyle w:val="TableText"/>
              <w:rPr>
                <w:color w:val="00B050"/>
              </w:rPr>
            </w:pPr>
            <w:r w:rsidRPr="00A84FE1">
              <w:rPr>
                <w:color w:val="00B050"/>
              </w:rPr>
              <w:t>4</w:t>
            </w:r>
          </w:p>
        </w:tc>
        <w:tc>
          <w:tcPr>
            <w:tcW w:w="3119" w:type="dxa"/>
            <w:tcBorders>
              <w:top w:val="single" w:sz="4" w:space="0" w:color="000000"/>
              <w:left w:val="single" w:sz="4" w:space="0" w:color="000000"/>
              <w:bottom w:val="single" w:sz="4" w:space="0" w:color="000000"/>
              <w:right w:val="single" w:sz="4" w:space="0" w:color="000000"/>
            </w:tcBorders>
          </w:tcPr>
          <w:p w14:paraId="1281F6DD" w14:textId="62A9F44C" w:rsidR="0017650B" w:rsidRPr="00A84FE1" w:rsidRDefault="008C1BF2">
            <w:pPr>
              <w:pStyle w:val="TableText"/>
              <w:rPr>
                <w:color w:val="00B050"/>
              </w:rPr>
            </w:pPr>
            <w:r w:rsidRPr="00A84FE1">
              <w:rPr>
                <w:color w:val="00B050"/>
              </w:rPr>
              <w:t>Photometric catalog</w:t>
            </w:r>
            <w:r w:rsidR="0017650B" w:rsidRPr="00A84FE1">
              <w:rPr>
                <w:color w:val="00B050"/>
              </w:rPr>
              <w:t xml:space="preserve"> of extracted sources for a tile image</w:t>
            </w:r>
          </w:p>
        </w:tc>
      </w:tr>
      <w:tr w:rsidR="000D69F5" w:rsidRPr="00917943" w14:paraId="5B2DA99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4F04579C" w14:textId="3B6B410F" w:rsidR="000D69F5" w:rsidRPr="00A84FE1" w:rsidRDefault="000D69F5" w:rsidP="00D24D16">
            <w:pPr>
              <w:pStyle w:val="TableText"/>
              <w:rPr>
                <w:color w:val="00B050"/>
              </w:rPr>
            </w:pPr>
            <w:r w:rsidRPr="00A84FE1">
              <w:rPr>
                <w:color w:val="00B050"/>
              </w:rPr>
              <w:t>timeserie</w:t>
            </w:r>
          </w:p>
        </w:tc>
        <w:tc>
          <w:tcPr>
            <w:tcW w:w="2099" w:type="dxa"/>
            <w:tcBorders>
              <w:top w:val="single" w:sz="4" w:space="0" w:color="000000"/>
              <w:left w:val="single" w:sz="4" w:space="0" w:color="000000"/>
              <w:bottom w:val="single" w:sz="4" w:space="0" w:color="000000"/>
              <w:right w:val="single" w:sz="4" w:space="0" w:color="000000"/>
            </w:tcBorders>
          </w:tcPr>
          <w:p w14:paraId="74A1DF53" w14:textId="235E9C6B" w:rsidR="000D69F5" w:rsidRPr="00A84FE1" w:rsidRDefault="000D69F5" w:rsidP="00D24D16">
            <w:pPr>
              <w:pStyle w:val="TableText"/>
              <w:rPr>
                <w:color w:val="00B050"/>
              </w:rPr>
            </w:pPr>
            <w:r w:rsidRPr="00A84FE1">
              <w:rPr>
                <w:color w:val="00B050"/>
              </w:rPr>
              <w:t xml:space="preserve">CTA reconstructed light curve </w:t>
            </w:r>
          </w:p>
        </w:tc>
        <w:tc>
          <w:tcPr>
            <w:tcW w:w="1841" w:type="dxa"/>
            <w:tcBorders>
              <w:top w:val="single" w:sz="4" w:space="0" w:color="000000"/>
              <w:left w:val="single" w:sz="4" w:space="0" w:color="000000"/>
              <w:bottom w:val="single" w:sz="4" w:space="0" w:color="000000"/>
              <w:right w:val="single" w:sz="4" w:space="0" w:color="000000"/>
            </w:tcBorders>
          </w:tcPr>
          <w:p w14:paraId="01016353" w14:textId="1CABAF19" w:rsidR="000D69F5" w:rsidRPr="00A84FE1" w:rsidRDefault="000D69F5" w:rsidP="00D24D16">
            <w:pPr>
              <w:pStyle w:val="TableText"/>
              <w:rPr>
                <w:color w:val="00B050"/>
              </w:rPr>
            </w:pPr>
            <w:r w:rsidRPr="00A84FE1">
              <w:rPr>
                <w:color w:val="00B050"/>
              </w:rPr>
              <w:t>4</w:t>
            </w:r>
          </w:p>
        </w:tc>
        <w:tc>
          <w:tcPr>
            <w:tcW w:w="3119" w:type="dxa"/>
            <w:tcBorders>
              <w:top w:val="single" w:sz="4" w:space="0" w:color="000000"/>
              <w:left w:val="single" w:sz="4" w:space="0" w:color="000000"/>
              <w:bottom w:val="single" w:sz="4" w:space="0" w:color="000000"/>
              <w:right w:val="single" w:sz="4" w:space="0" w:color="000000"/>
            </w:tcBorders>
          </w:tcPr>
          <w:p w14:paraId="2D4C177C" w14:textId="7D0FD099" w:rsidR="000D69F5" w:rsidRPr="00A84FE1" w:rsidRDefault="000D69F5">
            <w:pPr>
              <w:pStyle w:val="TableText"/>
              <w:rPr>
                <w:color w:val="00B050"/>
              </w:rPr>
            </w:pPr>
            <w:r w:rsidRPr="00A84FE1">
              <w:rPr>
                <w:color w:val="00B050"/>
              </w:rPr>
              <w:t xml:space="preserve">Reconstructed light curve following photons vs </w:t>
            </w:r>
            <w:r w:rsidR="004D631F" w:rsidRPr="00A84FE1">
              <w:rPr>
                <w:color w:val="00B050"/>
              </w:rPr>
              <w:t>particles</w:t>
            </w:r>
            <w:r w:rsidRPr="00A84FE1">
              <w:rPr>
                <w:color w:val="00B050"/>
              </w:rPr>
              <w:t xml:space="preserve"> separation under some assumption </w:t>
            </w:r>
          </w:p>
        </w:tc>
      </w:tr>
    </w:tbl>
    <w:p w14:paraId="63C7C97B" w14:textId="6F4CAA34" w:rsidR="00F7703E" w:rsidRPr="00917943" w:rsidRDefault="00F7703E" w:rsidP="00D24D16">
      <w:pPr>
        <w:pStyle w:val="Lgende"/>
        <w:rPr>
          <w:color w:val="auto"/>
        </w:rPr>
      </w:pPr>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EC0178">
        <w:rPr>
          <w:noProof/>
          <w:color w:val="auto"/>
          <w:sz w:val="22"/>
          <w:szCs w:val="22"/>
        </w:rPr>
        <w:t>2</w:t>
      </w:r>
      <w:r w:rsidR="00041A27" w:rsidRPr="00917943">
        <w:rPr>
          <w:color w:val="auto"/>
          <w:sz w:val="22"/>
          <w:szCs w:val="22"/>
        </w:rPr>
        <w:fldChar w:fldCharType="end"/>
      </w:r>
      <w:r w:rsidRPr="00917943">
        <w:rPr>
          <w:b w:val="0"/>
          <w:color w:val="auto"/>
          <w:sz w:val="22"/>
          <w:szCs w:val="22"/>
        </w:rPr>
        <w:t xml:space="preserve">. Examples of datasets with </w:t>
      </w:r>
      <w:r w:rsidR="008C1BF2">
        <w:rPr>
          <w:b w:val="0"/>
          <w:color w:val="auto"/>
          <w:sz w:val="22"/>
          <w:szCs w:val="22"/>
        </w:rPr>
        <w:t xml:space="preserve">their associated </w:t>
      </w:r>
      <w:r w:rsidRPr="00917943">
        <w:rPr>
          <w:b w:val="0"/>
          <w:color w:val="auto"/>
          <w:sz w:val="22"/>
          <w:szCs w:val="22"/>
        </w:rPr>
        <w:t>calibration level</w:t>
      </w:r>
      <w:r w:rsidR="008C1BF2">
        <w:rPr>
          <w:b w:val="0"/>
          <w:color w:val="auto"/>
          <w:sz w:val="22"/>
          <w:szCs w:val="22"/>
        </w:rPr>
        <w:t xml:space="preserve"> values</w:t>
      </w:r>
      <w:r w:rsidRPr="00917943">
        <w:rPr>
          <w:color w:val="auto"/>
        </w:rPr>
        <w:t>.</w:t>
      </w:r>
    </w:p>
    <w:p w14:paraId="02895445" w14:textId="40ADDA16" w:rsidR="00F7703E" w:rsidRPr="003266D0" w:rsidRDefault="00F7703E" w:rsidP="003A7266">
      <w:pPr>
        <w:pStyle w:val="Titre3"/>
        <w:numPr>
          <w:ilvl w:val="2"/>
          <w:numId w:val="33"/>
        </w:numPr>
        <w:rPr>
          <w:color w:val="1F497D" w:themeColor="text2"/>
        </w:rPr>
      </w:pPr>
      <w:bookmarkStart w:id="94" w:name="_Ref157937707"/>
      <w:bookmarkStart w:id="95" w:name="_Ref157937748"/>
      <w:bookmarkStart w:id="96" w:name="_Ref157954626"/>
      <w:bookmarkStart w:id="97" w:name="_Toc444769280"/>
      <w:bookmarkStart w:id="98" w:name="_Ref450327253"/>
      <w:bookmarkStart w:id="99" w:name="_Toc462422059"/>
      <w:bookmarkStart w:id="100" w:name="_Ref158037396"/>
      <w:bookmarkEnd w:id="94"/>
      <w:bookmarkEnd w:id="95"/>
      <w:bookmarkEnd w:id="96"/>
      <w:r w:rsidRPr="003266D0">
        <w:rPr>
          <w:color w:val="1F497D" w:themeColor="text2"/>
        </w:rPr>
        <w:t>Observation</w:t>
      </w:r>
      <w:r w:rsidR="00A318D8" w:rsidRPr="003266D0">
        <w:rPr>
          <w:color w:val="1F497D" w:themeColor="text2"/>
        </w:rPr>
        <w:t xml:space="preserve"> and Observation Dataset</w:t>
      </w:r>
      <w:bookmarkEnd w:id="97"/>
      <w:bookmarkEnd w:id="98"/>
      <w:bookmarkEnd w:id="99"/>
    </w:p>
    <w:p w14:paraId="68944998" w14:textId="63F02718" w:rsidR="00A318D8" w:rsidRPr="00917943" w:rsidRDefault="00F7703E" w:rsidP="00844538">
      <w:pPr>
        <w:pStyle w:val="Corpsdetexte"/>
        <w:rPr>
          <w:color w:val="auto"/>
        </w:rPr>
      </w:pPr>
      <w:r w:rsidRPr="00917943">
        <w:rPr>
          <w:color w:val="auto"/>
        </w:rPr>
        <w:t>ObsTAP describe</w:t>
      </w:r>
      <w:r w:rsidR="00BF0BB9" w:rsidRPr="00917943">
        <w:rPr>
          <w:color w:val="auto"/>
        </w:rPr>
        <w:t>s</w:t>
      </w:r>
      <w:r w:rsidRPr="00917943">
        <w:rPr>
          <w:color w:val="auto"/>
        </w:rPr>
        <w:t xml:space="preserve"> </w:t>
      </w:r>
      <w:r w:rsidRPr="00917943">
        <w:rPr>
          <w:i/>
          <w:color w:val="auto"/>
        </w:rPr>
        <w:t xml:space="preserve">observations in a broad </w:t>
      </w:r>
      <w:r w:rsidR="00061025" w:rsidRPr="00917943">
        <w:rPr>
          <w:i/>
          <w:color w:val="auto"/>
        </w:rPr>
        <w:t>sense;</w:t>
      </w:r>
      <w:r w:rsidR="00781567" w:rsidRPr="00917943">
        <w:rPr>
          <w:color w:val="auto"/>
        </w:rPr>
        <w:t xml:space="preserve"> </w:t>
      </w:r>
      <w:r w:rsidRPr="00917943">
        <w:rPr>
          <w:color w:val="auto"/>
        </w:rPr>
        <w:t>exactly what comprises an "observation" is not well defined within astronomy and is left up to the data pr</w:t>
      </w:r>
      <w:r w:rsidR="00781567" w:rsidRPr="00917943">
        <w:rPr>
          <w:color w:val="auto"/>
        </w:rPr>
        <w:t>ovider to define for their data</w:t>
      </w:r>
      <w:r w:rsidRPr="00917943">
        <w:rPr>
          <w:color w:val="auto"/>
        </w:rPr>
        <w:t xml:space="preserve">.  ObsTAP also describes archive </w:t>
      </w:r>
      <w:r w:rsidRPr="00917943">
        <w:rPr>
          <w:i/>
          <w:color w:val="auto"/>
        </w:rPr>
        <w:t>data products</w:t>
      </w:r>
      <w:r w:rsidRPr="00917943">
        <w:rPr>
          <w:color w:val="auto"/>
        </w:rPr>
        <w:t xml:space="preserve"> (e.g., actual archive files). </w:t>
      </w:r>
    </w:p>
    <w:p w14:paraId="08C4ABF7" w14:textId="3217BA21" w:rsidR="00A318D8" w:rsidRPr="00917943" w:rsidRDefault="00A318D8" w:rsidP="00061E2A">
      <w:pPr>
        <w:pStyle w:val="Corpsdetexte"/>
        <w:tabs>
          <w:tab w:val="left" w:pos="1560"/>
        </w:tabs>
        <w:rPr>
          <w:color w:val="auto"/>
        </w:rPr>
      </w:pPr>
      <w:r w:rsidRPr="00917943">
        <w:rPr>
          <w:color w:val="auto"/>
        </w:rPr>
        <w:t>The IVOA Dataset Metadata model (</w:t>
      </w:r>
      <w:r w:rsidR="00781567" w:rsidRPr="00917943">
        <w:rPr>
          <w:color w:val="auto"/>
        </w:rPr>
        <w:t>see http://www.ivoa.net/documents/DatasetDM/</w:t>
      </w:r>
      <w:r w:rsidRPr="00917943">
        <w:rPr>
          <w:color w:val="auto"/>
        </w:rPr>
        <w:t>) clarifies the logical links between an Observation and a</w:t>
      </w:r>
      <w:r w:rsidR="00706D50" w:rsidRPr="00917943">
        <w:rPr>
          <w:color w:val="auto"/>
        </w:rPr>
        <w:t>n</w:t>
      </w:r>
      <w:r w:rsidRPr="00917943">
        <w:rPr>
          <w:color w:val="auto"/>
        </w:rPr>
        <w:t xml:space="preserve"> Obs</w:t>
      </w:r>
      <w:r w:rsidR="00706D50" w:rsidRPr="00917943">
        <w:rPr>
          <w:color w:val="auto"/>
        </w:rPr>
        <w:t>ervation</w:t>
      </w:r>
      <w:r w:rsidRPr="00917943">
        <w:rPr>
          <w:color w:val="auto"/>
        </w:rPr>
        <w:t>Dataset</w:t>
      </w:r>
      <w:r w:rsidR="00706D50" w:rsidRPr="00917943">
        <w:rPr>
          <w:color w:val="auto"/>
        </w:rPr>
        <w:t xml:space="preserve"> i.e a data product here. It makes </w:t>
      </w:r>
      <w:r w:rsidR="000377F8" w:rsidRPr="00917943">
        <w:rPr>
          <w:color w:val="auto"/>
        </w:rPr>
        <w:t>a</w:t>
      </w:r>
      <w:r w:rsidR="00706D50" w:rsidRPr="00917943">
        <w:rPr>
          <w:color w:val="auto"/>
        </w:rPr>
        <w:t xml:space="preserve"> distinction between </w:t>
      </w:r>
      <w:r w:rsidRPr="00917943">
        <w:rPr>
          <w:color w:val="auto"/>
        </w:rPr>
        <w:t>an "observa</w:t>
      </w:r>
      <w:r w:rsidR="006B67D5" w:rsidRPr="00917943">
        <w:rPr>
          <w:color w:val="auto"/>
        </w:rPr>
        <w:t>tion" as the description of an o</w:t>
      </w:r>
      <w:r w:rsidRPr="00917943">
        <w:rPr>
          <w:color w:val="auto"/>
        </w:rPr>
        <w:t>bse</w:t>
      </w:r>
      <w:r w:rsidR="00706D50" w:rsidRPr="00917943">
        <w:rPr>
          <w:color w:val="auto"/>
        </w:rPr>
        <w:t>rving experiment and its resulting datasets.</w:t>
      </w:r>
      <w:r w:rsidR="00F7703E" w:rsidRPr="00917943">
        <w:rPr>
          <w:color w:val="auto"/>
        </w:rPr>
        <w:t xml:space="preserve"> </w:t>
      </w:r>
      <w:r w:rsidR="008C46FD" w:rsidRPr="00917943">
        <w:rPr>
          <w:color w:val="auto"/>
        </w:rPr>
        <w:t xml:space="preserve">Therefore the term </w:t>
      </w:r>
      <w:r w:rsidR="008921F6" w:rsidRPr="00917943">
        <w:rPr>
          <w:color w:val="auto"/>
        </w:rPr>
        <w:t xml:space="preserve">ObsDataset is adopted in this version as a replacement of Observation in the previous ObsCore1.0 specification. </w:t>
      </w:r>
      <w:r w:rsidR="006B67D5" w:rsidRPr="00917943">
        <w:rPr>
          <w:color w:val="auto"/>
        </w:rPr>
        <w:t>It helps to handle various situ</w:t>
      </w:r>
      <w:r w:rsidR="00F3170C" w:rsidRPr="00917943">
        <w:rPr>
          <w:color w:val="auto"/>
        </w:rPr>
        <w:t>ations of combination, stacking</w:t>
      </w:r>
      <w:r w:rsidR="006B67D5" w:rsidRPr="00917943">
        <w:rPr>
          <w:color w:val="auto"/>
        </w:rPr>
        <w:t xml:space="preserve">, packaging of the results of </w:t>
      </w:r>
      <w:r w:rsidR="00F3170C" w:rsidRPr="00917943">
        <w:rPr>
          <w:color w:val="auto"/>
        </w:rPr>
        <w:t>performing an observation at the instrument level.</w:t>
      </w:r>
      <w:r w:rsidR="006B67D5" w:rsidRPr="00917943">
        <w:rPr>
          <w:color w:val="auto"/>
        </w:rPr>
        <w:t xml:space="preserve"> </w:t>
      </w:r>
    </w:p>
    <w:p w14:paraId="697293B6" w14:textId="7A604B1B" w:rsidR="00F7703E" w:rsidRPr="00917943" w:rsidRDefault="00F7703E" w:rsidP="00844538">
      <w:pPr>
        <w:pStyle w:val="Corpsdetexte"/>
        <w:rPr>
          <w:color w:val="auto"/>
        </w:rPr>
      </w:pPr>
      <w:r w:rsidRPr="00917943">
        <w:rPr>
          <w:color w:val="auto"/>
        </w:rPr>
        <w:t xml:space="preserve">In general </w:t>
      </w:r>
      <w:r w:rsidR="008921F6" w:rsidRPr="00917943">
        <w:rPr>
          <w:i/>
          <w:color w:val="auto"/>
        </w:rPr>
        <w:t>an Observation Dataset</w:t>
      </w:r>
      <w:r w:rsidR="00E4087D" w:rsidRPr="00917943">
        <w:rPr>
          <w:i/>
          <w:color w:val="auto"/>
        </w:rPr>
        <w:t xml:space="preserve">, </w:t>
      </w:r>
      <w:r w:rsidR="00E4087D" w:rsidRPr="00917943">
        <w:rPr>
          <w:color w:val="auto"/>
        </w:rPr>
        <w:t>as a result,</w:t>
      </w:r>
      <w:r w:rsidR="00E4087D" w:rsidRPr="00917943">
        <w:rPr>
          <w:i/>
          <w:color w:val="auto"/>
        </w:rPr>
        <w:t xml:space="preserve"> </w:t>
      </w:r>
      <w:r w:rsidRPr="00917943">
        <w:rPr>
          <w:color w:val="auto"/>
        </w:rPr>
        <w:t xml:space="preserve">may be composed of multiple individual data products.  In this case all the data products </w:t>
      </w:r>
      <w:r w:rsidR="00166A30" w:rsidRPr="00917943">
        <w:rPr>
          <w:color w:val="auto"/>
        </w:rPr>
        <w:t xml:space="preserve">stemming from one </w:t>
      </w:r>
      <w:r w:rsidRPr="00917943">
        <w:rPr>
          <w:color w:val="auto"/>
        </w:rPr>
        <w:t>observation</w:t>
      </w:r>
      <w:r w:rsidR="00E82DDF" w:rsidRPr="00917943">
        <w:rPr>
          <w:color w:val="auto"/>
        </w:rPr>
        <w:t xml:space="preserve"> </w:t>
      </w:r>
      <w:r w:rsidRPr="00917943">
        <w:rPr>
          <w:color w:val="auto"/>
        </w:rPr>
        <w:t>should share the same observation identifier (</w:t>
      </w:r>
      <w:r w:rsidRPr="00917943">
        <w:rPr>
          <w:i/>
          <w:color w:val="auto"/>
        </w:rPr>
        <w:t>obs_id</w:t>
      </w:r>
      <w:r w:rsidRPr="00917943">
        <w:rPr>
          <w:color w:val="auto"/>
        </w:rPr>
        <w:t xml:space="preserve">).  The form of the </w:t>
      </w:r>
      <w:r w:rsidRPr="00917943">
        <w:rPr>
          <w:i/>
          <w:color w:val="auto"/>
        </w:rPr>
        <w:t>obs_id</w:t>
      </w:r>
      <w:r w:rsidRPr="00917943">
        <w:rPr>
          <w:color w:val="auto"/>
        </w:rPr>
        <w:t xml:space="preserve"> string is up to the data provider so long as it uniquely identifies</w:t>
      </w:r>
      <w:r w:rsidR="00E82DDF" w:rsidRPr="00917943">
        <w:rPr>
          <w:color w:val="auto"/>
        </w:rPr>
        <w:t>, within the context of the archive, all data products resulting from the observation</w:t>
      </w:r>
      <w:r w:rsidRPr="00917943">
        <w:rPr>
          <w:color w:val="auto"/>
        </w:rPr>
        <w:t xml:space="preserve">.  The individual data products </w:t>
      </w:r>
      <w:r w:rsidR="00E82DDF" w:rsidRPr="00917943">
        <w:rPr>
          <w:color w:val="auto"/>
        </w:rPr>
        <w:t>associated with an observation</w:t>
      </w:r>
      <w:r w:rsidR="00027E12" w:rsidRPr="00917943">
        <w:rPr>
          <w:color w:val="auto"/>
        </w:rPr>
        <w:t xml:space="preserve"> </w:t>
      </w:r>
      <w:r w:rsidRPr="00917943">
        <w:rPr>
          <w:color w:val="auto"/>
        </w:rPr>
        <w:t xml:space="preserve">may have different data product types, calibration levels, and so forth.  ObsTAP only </w:t>
      </w:r>
      <w:r w:rsidR="00B50023" w:rsidRPr="00917943">
        <w:rPr>
          <w:color w:val="auto"/>
        </w:rPr>
        <w:t xml:space="preserve">directly </w:t>
      </w:r>
      <w:r w:rsidRPr="00917943">
        <w:rPr>
          <w:color w:val="auto"/>
        </w:rPr>
        <w:t>supports the description of science data products, i.e., data products which contain science data having some physical (spatial, spectral, temporal) coverage.</w:t>
      </w:r>
    </w:p>
    <w:p w14:paraId="6B99933F" w14:textId="54EE5C4C" w:rsidR="00F7703E" w:rsidRPr="00917943" w:rsidRDefault="00F3170C" w:rsidP="00844538">
      <w:pPr>
        <w:pStyle w:val="Corpsdetexte"/>
        <w:rPr>
          <w:color w:val="auto"/>
        </w:rPr>
      </w:pPr>
      <w:r w:rsidRPr="00917943">
        <w:rPr>
          <w:color w:val="auto"/>
        </w:rPr>
        <w:t>T</w:t>
      </w:r>
      <w:r w:rsidR="00F7703E" w:rsidRPr="00917943">
        <w:rPr>
          <w:color w:val="auto"/>
        </w:rPr>
        <w:t xml:space="preserve">wo different approaches </w:t>
      </w:r>
      <w:r w:rsidRPr="00917943">
        <w:rPr>
          <w:color w:val="auto"/>
        </w:rPr>
        <w:t xml:space="preserve">can be followed </w:t>
      </w:r>
      <w:r w:rsidR="00F7703E" w:rsidRPr="00917943">
        <w:rPr>
          <w:color w:val="auto"/>
        </w:rPr>
        <w:t>for exposing</w:t>
      </w:r>
      <w:r w:rsidRPr="00917943">
        <w:rPr>
          <w:color w:val="auto"/>
        </w:rPr>
        <w:t xml:space="preserve"> the instrumental data from an observation. </w:t>
      </w:r>
      <w:r w:rsidR="00F7703E" w:rsidRPr="00917943">
        <w:rPr>
          <w:color w:val="auto"/>
        </w:rPr>
        <w:t xml:space="preserve">One can either expose the individual science data products </w:t>
      </w:r>
      <w:r w:rsidR="00E54B11" w:rsidRPr="00917943">
        <w:rPr>
          <w:color w:val="auto"/>
        </w:rPr>
        <w:t>resulting from the observation</w:t>
      </w:r>
      <w:r w:rsidR="00F7703E" w:rsidRPr="00917943">
        <w:rPr>
          <w:color w:val="auto"/>
        </w:rPr>
        <w:t xml:space="preserve">, all sharing the same </w:t>
      </w:r>
      <w:r w:rsidR="00F7703E" w:rsidRPr="00917943">
        <w:rPr>
          <w:i/>
          <w:color w:val="auto"/>
        </w:rPr>
        <w:t>obs_id</w:t>
      </w:r>
      <w:r w:rsidR="00F7703E" w:rsidRPr="00917943">
        <w:rPr>
          <w:color w:val="auto"/>
        </w:rPr>
        <w:t xml:space="preserve">, or one can </w:t>
      </w:r>
      <w:r w:rsidR="00AF1331" w:rsidRPr="00917943">
        <w:rPr>
          <w:color w:val="auto"/>
        </w:rPr>
        <w:t xml:space="preserve">“package” the data products and expose the package </w:t>
      </w:r>
      <w:r w:rsidR="00F7703E" w:rsidRPr="00917943">
        <w:rPr>
          <w:color w:val="auto"/>
        </w:rPr>
        <w:t>as a single complex instrumental data product. Combinations of the two approaches are also possible</w:t>
      </w:r>
      <w:r w:rsidR="00AF1331" w:rsidRPr="00917943">
        <w:rPr>
          <w:color w:val="auto"/>
        </w:rPr>
        <w:t xml:space="preserve">, e.g., a package of all the data products, plus additional records exposing selected high priority individual data products, all sharing the same </w:t>
      </w:r>
      <w:r w:rsidR="00AF1331" w:rsidRPr="00917943">
        <w:rPr>
          <w:i/>
          <w:color w:val="auto"/>
        </w:rPr>
        <w:t>obs_id</w:t>
      </w:r>
      <w:r w:rsidR="00AF1331" w:rsidRPr="00917943">
        <w:rPr>
          <w:color w:val="auto"/>
        </w:rPr>
        <w:t>.</w:t>
      </w:r>
    </w:p>
    <w:p w14:paraId="7DB2B877" w14:textId="77777777" w:rsidR="00F7703E" w:rsidRPr="00917943" w:rsidRDefault="00F7703E" w:rsidP="00844538">
      <w:pPr>
        <w:pStyle w:val="Corpsdetexte"/>
        <w:rPr>
          <w:color w:val="auto"/>
        </w:rPr>
      </w:pPr>
      <w:r w:rsidRPr="00917943">
        <w:rPr>
          <w:color w:val="auto"/>
        </w:rPr>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917943">
        <w:rPr>
          <w:i/>
          <w:color w:val="auto"/>
        </w:rPr>
        <w:t>obs_id</w:t>
      </w:r>
      <w:r w:rsidRPr="00917943">
        <w:rPr>
          <w:color w:val="auto"/>
        </w:rPr>
        <w:t>.</w:t>
      </w:r>
    </w:p>
    <w:p w14:paraId="4C5BB2AD" w14:textId="77777777" w:rsidR="00F7703E" w:rsidRPr="00917943" w:rsidRDefault="00F7703E" w:rsidP="00844538">
      <w:pPr>
        <w:pStyle w:val="Corpsdetexte"/>
        <w:rPr>
          <w:color w:val="auto"/>
        </w:rPr>
      </w:pPr>
      <w:r w:rsidRPr="00917943">
        <w:rPr>
          <w:color w:val="auto"/>
        </w:rPr>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14:paraId="74E28404" w14:textId="17ACC8AC" w:rsidR="00F7703E" w:rsidRPr="00917943" w:rsidRDefault="00F7703E" w:rsidP="00844538">
      <w:pPr>
        <w:pStyle w:val="Corpsdetexte"/>
        <w:rPr>
          <w:color w:val="auto"/>
        </w:rPr>
      </w:pPr>
      <w:r w:rsidRPr="00917943">
        <w:rPr>
          <w:color w:val="auto"/>
        </w:rPr>
        <w:t xml:space="preserve">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w:t>
      </w:r>
      <w:r w:rsidRPr="00917943">
        <w:rPr>
          <w:color w:val="auto"/>
        </w:rPr>
        <w:lastRenderedPageBreak/>
        <w:t xml:space="preserve">data, then exposing the entire observation as a standard package of instrumental data may be </w:t>
      </w:r>
      <w:r w:rsidR="003B4509" w:rsidRPr="00917943">
        <w:rPr>
          <w:color w:val="auto"/>
        </w:rPr>
        <w:t>preferred</w:t>
      </w:r>
      <w:r w:rsidRPr="00917943">
        <w:rPr>
          <w:color w:val="auto"/>
        </w:rPr>
        <w:t>.</w:t>
      </w:r>
    </w:p>
    <w:p w14:paraId="30EF803F" w14:textId="77777777" w:rsidR="00F7703E" w:rsidRPr="00180CE2" w:rsidRDefault="00F7703E" w:rsidP="003A7266">
      <w:pPr>
        <w:pStyle w:val="Titre3"/>
        <w:numPr>
          <w:ilvl w:val="2"/>
          <w:numId w:val="33"/>
        </w:numPr>
        <w:rPr>
          <w:color w:val="1F497D" w:themeColor="text2"/>
        </w:rPr>
      </w:pPr>
      <w:bookmarkStart w:id="101" w:name="_Ref158046355"/>
      <w:bookmarkStart w:id="102" w:name="_Toc444769281"/>
      <w:bookmarkStart w:id="103" w:name="_Toc462422060"/>
      <w:r w:rsidRPr="00180CE2">
        <w:rPr>
          <w:color w:val="1F497D" w:themeColor="text2"/>
        </w:rPr>
        <w:t>File Content and Format</w:t>
      </w:r>
      <w:bookmarkEnd w:id="101"/>
      <w:bookmarkEnd w:id="102"/>
      <w:bookmarkEnd w:id="103"/>
    </w:p>
    <w:p w14:paraId="6F17AEDA" w14:textId="77777777" w:rsidR="00F7703E" w:rsidRPr="00917943" w:rsidRDefault="00F7703E" w:rsidP="00192607">
      <w:pPr>
        <w:pStyle w:val="Corpsdetexte"/>
        <w:rPr>
          <w:color w:val="auto"/>
        </w:rPr>
      </w:pPr>
      <w:r w:rsidRPr="00917943">
        <w:rPr>
          <w:color w:val="auto"/>
        </w:rPr>
        <w:t xml:space="preserve">While </w:t>
      </w:r>
      <w:r w:rsidRPr="00917943">
        <w:rPr>
          <w:i/>
          <w:color w:val="auto"/>
        </w:rPr>
        <w:t>dataproduct_type</w:t>
      </w:r>
      <w:r w:rsidRPr="00917943">
        <w:rPr>
          <w:color w:val="auto"/>
        </w:rPr>
        <w:t xml:space="preserve"> specifies at a high level what a specific data product is, the </w:t>
      </w:r>
      <w:r w:rsidRPr="00917943">
        <w:rPr>
          <w:i/>
          <w:color w:val="auto"/>
        </w:rPr>
        <w:t>access_format</w:t>
      </w:r>
      <w:r w:rsidRPr="00917943">
        <w:rPr>
          <w:color w:val="auto"/>
        </w:rPr>
        <w:t xml:space="preserve"> attribute specifies what is actually in the file.  For example, an "image" could be a FITS image, an image embedded in a FITS multi-extension format (MEF) file, a JPEG, etc.  A "spectrum" could be represented in the VO-compliant Spectrum format, or in some instrument-specific FITS binary table format.  A visibility dataset could be in FITS or ASDM format, or a variety of other radio data formats.  A ROSAT or Chandra observation might be presented as a ‘tar’ file or directory containing instrument-specific observational files.  There are many such examples; we give only a few here to illustrate the concept.</w:t>
      </w:r>
    </w:p>
    <w:p w14:paraId="7A9BC359" w14:textId="77777777" w:rsidR="00F7703E" w:rsidRPr="00917943" w:rsidRDefault="00F7703E" w:rsidP="00192607">
      <w:pPr>
        <w:pStyle w:val="Corpsdetexte"/>
        <w:rPr>
          <w:color w:val="auto"/>
        </w:rPr>
      </w:pPr>
      <w:r w:rsidRPr="00917943">
        <w:rPr>
          <w:color w:val="auto"/>
        </w:rPr>
        <w:t xml:space="preserve">Specifying the content and format of a data product is important as special software may be required to do anything useful with the data.  The user needs to know exactly what the data product is before deciding to download it for analysis. </w:t>
      </w:r>
    </w:p>
    <w:p w14:paraId="44A22BBC" w14:textId="77777777" w:rsidR="00F7703E" w:rsidRPr="00917943" w:rsidDel="00BB1055" w:rsidRDefault="00F7703E" w:rsidP="00192607">
      <w:pPr>
        <w:pStyle w:val="Corpsdetexte"/>
        <w:rPr>
          <w:color w:val="auto"/>
        </w:rPr>
      </w:pPr>
      <w:r w:rsidRPr="00917943">
        <w:rPr>
          <w:color w:val="auto"/>
        </w:rPr>
        <w:t xml:space="preserve">See section </w:t>
      </w:r>
      <w:r w:rsidR="00041A27" w:rsidRPr="00917943">
        <w:rPr>
          <w:color w:val="auto"/>
        </w:rPr>
        <w:fldChar w:fldCharType="begin"/>
      </w:r>
      <w:r w:rsidRPr="00917943">
        <w:rPr>
          <w:color w:val="auto"/>
        </w:rPr>
        <w:instrText xml:space="preserve"> REF _Ref289893457 \r \h </w:instrText>
      </w:r>
      <w:r w:rsidR="00041A27" w:rsidRPr="00917943">
        <w:rPr>
          <w:color w:val="auto"/>
        </w:rPr>
      </w:r>
      <w:r w:rsidR="00041A27" w:rsidRPr="00917943">
        <w:rPr>
          <w:color w:val="auto"/>
        </w:rPr>
        <w:fldChar w:fldCharType="separate"/>
      </w:r>
      <w:r w:rsidR="00EC0178">
        <w:rPr>
          <w:color w:val="auto"/>
        </w:rPr>
        <w:t>4.7</w:t>
      </w:r>
      <w:r w:rsidR="00041A27" w:rsidRPr="00917943">
        <w:rPr>
          <w:color w:val="auto"/>
        </w:rPr>
        <w:fldChar w:fldCharType="end"/>
      </w:r>
      <w:r w:rsidRPr="00917943">
        <w:rPr>
          <w:color w:val="auto"/>
        </w:rPr>
        <w:t xml:space="preserve"> for more details and implementation requirements. </w:t>
      </w:r>
    </w:p>
    <w:p w14:paraId="1C74B59F" w14:textId="2E1CFCB7" w:rsidR="00F7703E" w:rsidRPr="00180CE2" w:rsidRDefault="00F7703E" w:rsidP="003A7266">
      <w:pPr>
        <w:pStyle w:val="Titre1"/>
        <w:numPr>
          <w:ilvl w:val="0"/>
          <w:numId w:val="33"/>
        </w:numPr>
        <w:rPr>
          <w:color w:val="1F497D" w:themeColor="text2"/>
        </w:rPr>
      </w:pPr>
      <w:bookmarkStart w:id="104" w:name="_Ref159237315"/>
      <w:bookmarkStart w:id="105" w:name="_Toc444769282"/>
      <w:bookmarkStart w:id="106" w:name="_Toc462422061"/>
      <w:r w:rsidRPr="00180CE2">
        <w:rPr>
          <w:color w:val="1F497D" w:themeColor="text2"/>
        </w:rPr>
        <w:t>Implementation of ObsCore in a TAP Service</w:t>
      </w:r>
      <w:bookmarkEnd w:id="100"/>
      <w:bookmarkEnd w:id="104"/>
      <w:bookmarkEnd w:id="105"/>
      <w:bookmarkEnd w:id="106"/>
    </w:p>
    <w:p w14:paraId="446864EF" w14:textId="0E9DBD1C" w:rsidR="00F7703E" w:rsidRPr="00917943" w:rsidRDefault="00F7703E" w:rsidP="00D24D16">
      <w:pPr>
        <w:pStyle w:val="Corpsdetexte"/>
        <w:rPr>
          <w:color w:val="auto"/>
        </w:rPr>
      </w:pPr>
      <w:r w:rsidRPr="00917943">
        <w:rPr>
          <w:color w:val="auto"/>
        </w:rPr>
        <w:t>The ObsCore model must be implemented within Table Access Protocol (TAP) services such that all valid queries can be executed unchanged on any service that implements the model.  Additional optional or provider-defined columns are permitted (</w:t>
      </w:r>
      <w:r w:rsidR="00365BC1" w:rsidRPr="00917943">
        <w:rPr>
          <w:color w:val="auto"/>
        </w:rPr>
        <w:t xml:space="preserve">see section </w:t>
      </w:r>
      <w:r w:rsidR="00365BC1" w:rsidRPr="00917943">
        <w:rPr>
          <w:color w:val="auto"/>
        </w:rPr>
        <w:fldChar w:fldCharType="begin"/>
      </w:r>
      <w:r w:rsidR="00365BC1" w:rsidRPr="00917943">
        <w:rPr>
          <w:color w:val="auto"/>
        </w:rPr>
        <w:instrText xml:space="preserve"> REF _Ref421295535 \r \h </w:instrText>
      </w:r>
      <w:r w:rsidR="00365BC1" w:rsidRPr="00917943">
        <w:rPr>
          <w:color w:val="auto"/>
        </w:rPr>
      </w:r>
      <w:r w:rsidR="00365BC1" w:rsidRPr="00917943">
        <w:rPr>
          <w:color w:val="auto"/>
        </w:rPr>
        <w:fldChar w:fldCharType="separate"/>
      </w:r>
      <w:r w:rsidR="00EC0178">
        <w:rPr>
          <w:color w:val="auto"/>
        </w:rPr>
        <w:t>4.21</w:t>
      </w:r>
      <w:r w:rsidR="00365BC1" w:rsidRPr="00917943">
        <w:rPr>
          <w:color w:val="auto"/>
        </w:rPr>
        <w:fldChar w:fldCharType="end"/>
      </w:r>
      <w:r w:rsidRPr="00917943">
        <w:rPr>
          <w:color w:val="auto"/>
        </w:rPr>
        <w:t>) so long as all mandatory columns are provided.</w:t>
      </w:r>
      <w:r w:rsidR="00B50023" w:rsidRPr="00917943">
        <w:rPr>
          <w:color w:val="auto"/>
        </w:rPr>
        <w:t xml:space="preserve"> </w:t>
      </w:r>
      <w:r w:rsidRPr="00917943">
        <w:rPr>
          <w:color w:val="auto"/>
        </w:rPr>
        <w:t xml:space="preserve"> The protocol does not specify any specific ordering of fields in the query response so long as the mandatory parameters are present in the output stream.</w:t>
      </w:r>
    </w:p>
    <w:p w14:paraId="73F50C4C" w14:textId="77777777" w:rsidR="00F7703E" w:rsidRPr="00917943" w:rsidRDefault="00F7703E" w:rsidP="00D24D16">
      <w:pPr>
        <w:pStyle w:val="Corpsdetexte"/>
        <w:rPr>
          <w:color w:val="auto"/>
        </w:rPr>
      </w:pPr>
      <w:r w:rsidRPr="00917943">
        <w:rPr>
          <w:color w:val="auto"/>
        </w:rPr>
        <w:t xml:space="preserve">Here we specify an explicit mapping of the model to relational database tables; in the context of TAP this means we are specifying the logical tables as described in the </w:t>
      </w:r>
      <w:r w:rsidRPr="00917943">
        <w:rPr>
          <w:rFonts w:ascii="Courier" w:hAnsi="Courier" w:cs="Courier"/>
          <w:color w:val="auto"/>
        </w:rPr>
        <w:t>TAP_SCHEMA</w:t>
      </w:r>
      <w:r w:rsidRPr="00917943">
        <w:rPr>
          <w:color w:val="auto"/>
        </w:rPr>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917943">
        <w:rPr>
          <w:rFonts w:ascii="Courier" w:hAnsi="Courier" w:cs="Courier"/>
          <w:color w:val="auto"/>
        </w:rPr>
        <w:t>TAP_SCHEMA</w:t>
      </w:r>
      <w:r w:rsidRPr="00917943">
        <w:rPr>
          <w:color w:val="auto"/>
        </w:rPr>
        <w:t xml:space="preserve"> description and the underlying tables is straightforward.</w:t>
      </w:r>
    </w:p>
    <w:tbl>
      <w:tblPr>
        <w:tblW w:w="8820" w:type="dxa"/>
        <w:tblLook w:val="0000" w:firstRow="0" w:lastRow="0" w:firstColumn="0" w:lastColumn="0" w:noHBand="0" w:noVBand="0"/>
      </w:tblPr>
      <w:tblGrid>
        <w:gridCol w:w="2766"/>
        <w:gridCol w:w="2872"/>
        <w:gridCol w:w="3182"/>
      </w:tblGrid>
      <w:tr w:rsidR="00F7703E" w:rsidRPr="00917943" w14:paraId="2E67BACC"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1AE5B9E5" w14:textId="77777777" w:rsidR="00F7703E" w:rsidRPr="00917943" w:rsidRDefault="00F7703E" w:rsidP="00D24D16">
            <w:pPr>
              <w:rPr>
                <w:b/>
                <w:color w:val="auto"/>
              </w:rPr>
            </w:pPr>
            <w:r w:rsidRPr="00917943">
              <w:rPr>
                <w:b/>
                <w:color w:val="auto"/>
              </w:rPr>
              <w:t>schema_name</w:t>
            </w:r>
          </w:p>
        </w:tc>
        <w:tc>
          <w:tcPr>
            <w:tcW w:w="2872" w:type="dxa"/>
            <w:tcBorders>
              <w:top w:val="single" w:sz="4" w:space="0" w:color="000000"/>
              <w:left w:val="single" w:sz="4" w:space="0" w:color="000000"/>
              <w:bottom w:val="single" w:sz="4" w:space="0" w:color="000000"/>
              <w:right w:val="single" w:sz="4" w:space="0" w:color="000000"/>
            </w:tcBorders>
          </w:tcPr>
          <w:p w14:paraId="7A194A73" w14:textId="77777777" w:rsidR="00F7703E" w:rsidRPr="00917943" w:rsidRDefault="00F7703E" w:rsidP="00D24D16">
            <w:pPr>
              <w:rPr>
                <w:b/>
                <w:color w:val="auto"/>
              </w:rPr>
            </w:pPr>
            <w:r w:rsidRPr="00917943">
              <w:rPr>
                <w:b/>
                <w:color w:val="auto"/>
              </w:rPr>
              <w:t>table_name</w:t>
            </w:r>
          </w:p>
        </w:tc>
        <w:tc>
          <w:tcPr>
            <w:tcW w:w="3182" w:type="dxa"/>
            <w:tcBorders>
              <w:top w:val="single" w:sz="4" w:space="0" w:color="000000"/>
              <w:left w:val="single" w:sz="4" w:space="0" w:color="000000"/>
              <w:bottom w:val="single" w:sz="4" w:space="0" w:color="000000"/>
              <w:right w:val="single" w:sz="4" w:space="0" w:color="000000"/>
            </w:tcBorders>
          </w:tcPr>
          <w:p w14:paraId="374A09D3" w14:textId="77777777" w:rsidR="00F7703E" w:rsidRPr="00917943" w:rsidRDefault="00F7703E" w:rsidP="00D24D16">
            <w:pPr>
              <w:rPr>
                <w:b/>
                <w:i/>
                <w:color w:val="auto"/>
              </w:rPr>
            </w:pPr>
            <w:r w:rsidRPr="00917943">
              <w:rPr>
                <w:b/>
                <w:i/>
                <w:color w:val="auto"/>
              </w:rPr>
              <w:t>Description</w:t>
            </w:r>
          </w:p>
        </w:tc>
      </w:tr>
      <w:tr w:rsidR="00F7703E" w:rsidRPr="00917943" w14:paraId="10656B49"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5C75E119" w14:textId="27A5FEBD" w:rsidR="00F7703E" w:rsidRPr="00917943" w:rsidRDefault="00A5275A" w:rsidP="00D24D16">
            <w:pPr>
              <w:rPr>
                <w:color w:val="auto"/>
              </w:rPr>
            </w:pPr>
            <w:r w:rsidRPr="00917943">
              <w:rPr>
                <w:color w:val="auto"/>
              </w:rPr>
              <w:t>I</w:t>
            </w:r>
            <w:r w:rsidR="00F7703E" w:rsidRPr="00917943">
              <w:rPr>
                <w:color w:val="auto"/>
              </w:rPr>
              <w:t>voa</w:t>
            </w:r>
          </w:p>
        </w:tc>
        <w:tc>
          <w:tcPr>
            <w:tcW w:w="2872" w:type="dxa"/>
            <w:tcBorders>
              <w:top w:val="single" w:sz="4" w:space="0" w:color="000000"/>
              <w:left w:val="single" w:sz="4" w:space="0" w:color="000000"/>
              <w:bottom w:val="single" w:sz="4" w:space="0" w:color="000000"/>
              <w:right w:val="single" w:sz="4" w:space="0" w:color="000000"/>
            </w:tcBorders>
          </w:tcPr>
          <w:p w14:paraId="314976BE" w14:textId="77777777" w:rsidR="00F7703E" w:rsidRPr="00917943" w:rsidRDefault="00F7703E" w:rsidP="00D24D16">
            <w:pPr>
              <w:rPr>
                <w:color w:val="auto"/>
              </w:rPr>
            </w:pPr>
            <w:r w:rsidRPr="00917943">
              <w:rPr>
                <w:color w:val="auto"/>
              </w:rPr>
              <w:t>ivoa.ObsCore</w:t>
            </w:r>
          </w:p>
        </w:tc>
        <w:tc>
          <w:tcPr>
            <w:tcW w:w="3182" w:type="dxa"/>
            <w:tcBorders>
              <w:top w:val="single" w:sz="4" w:space="0" w:color="000000"/>
              <w:left w:val="single" w:sz="4" w:space="0" w:color="000000"/>
              <w:bottom w:val="single" w:sz="4" w:space="0" w:color="000000"/>
              <w:right w:val="single" w:sz="4" w:space="0" w:color="000000"/>
            </w:tcBorders>
          </w:tcPr>
          <w:p w14:paraId="6A5D17C2" w14:textId="5E3C23FC" w:rsidR="00F7703E" w:rsidRPr="00917943" w:rsidRDefault="00F7703E" w:rsidP="00AF1331">
            <w:pPr>
              <w:rPr>
                <w:color w:val="auto"/>
              </w:rPr>
            </w:pPr>
            <w:r w:rsidRPr="00917943">
              <w:rPr>
                <w:color w:val="auto"/>
              </w:rPr>
              <w:t xml:space="preserve">ObsCore </w:t>
            </w:r>
            <w:r w:rsidR="00AF1331" w:rsidRPr="00917943">
              <w:rPr>
                <w:color w:val="auto"/>
              </w:rPr>
              <w:t>1.1</w:t>
            </w:r>
          </w:p>
        </w:tc>
      </w:tr>
    </w:tbl>
    <w:p w14:paraId="1DD18206" w14:textId="77777777" w:rsidR="00F7703E" w:rsidRPr="00917943" w:rsidRDefault="00F7703E" w:rsidP="00B509C7">
      <w:pPr>
        <w:pStyle w:val="Lgende"/>
        <w:rPr>
          <w:b w:val="0"/>
          <w:color w:val="auto"/>
          <w:sz w:val="22"/>
          <w:szCs w:val="22"/>
        </w:rPr>
      </w:pPr>
      <w:bookmarkStart w:id="107" w:name="_Ref158001567"/>
      <w:bookmarkEnd w:id="107"/>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EC0178">
        <w:rPr>
          <w:noProof/>
          <w:color w:val="auto"/>
          <w:sz w:val="22"/>
          <w:szCs w:val="22"/>
        </w:rPr>
        <w:t>3</w:t>
      </w:r>
      <w:r w:rsidR="00041A27" w:rsidRPr="00917943">
        <w:rPr>
          <w:color w:val="auto"/>
          <w:sz w:val="22"/>
          <w:szCs w:val="22"/>
        </w:rPr>
        <w:fldChar w:fldCharType="end"/>
      </w:r>
      <w:r w:rsidRPr="00917943">
        <w:rPr>
          <w:b w:val="0"/>
          <w:color w:val="auto"/>
          <w:sz w:val="22"/>
          <w:szCs w:val="22"/>
        </w:rPr>
        <w:t xml:space="preserve">. </w:t>
      </w:r>
      <w:r w:rsidRPr="00917943">
        <w:rPr>
          <w:rFonts w:ascii="Courier New" w:hAnsi="Courier New" w:cs="Courier New"/>
          <w:b w:val="0"/>
          <w:color w:val="auto"/>
          <w:sz w:val="22"/>
          <w:szCs w:val="22"/>
        </w:rPr>
        <w:t>TAP_SCHEMA.tables</w:t>
      </w:r>
      <w:r w:rsidRPr="00917943">
        <w:rPr>
          <w:b w:val="0"/>
          <w:color w:val="auto"/>
          <w:sz w:val="22"/>
          <w:szCs w:val="22"/>
        </w:rPr>
        <w:t xml:space="preserve"> </w:t>
      </w:r>
      <w:r w:rsidR="007734F3" w:rsidRPr="00917943">
        <w:rPr>
          <w:b w:val="0"/>
          <w:color w:val="auto"/>
          <w:sz w:val="22"/>
          <w:szCs w:val="22"/>
        </w:rPr>
        <w:t xml:space="preserve">for </w:t>
      </w:r>
      <w:r w:rsidR="00B028EB" w:rsidRPr="00917943">
        <w:rPr>
          <w:b w:val="0"/>
          <w:color w:val="auto"/>
          <w:sz w:val="22"/>
          <w:szCs w:val="22"/>
        </w:rPr>
        <w:t>implementation of</w:t>
      </w:r>
      <w:r w:rsidRPr="00917943">
        <w:rPr>
          <w:b w:val="0"/>
          <w:color w:val="auto"/>
          <w:sz w:val="22"/>
          <w:szCs w:val="22"/>
        </w:rPr>
        <w:t xml:space="preserve"> the ObsCore model.</w:t>
      </w:r>
    </w:p>
    <w:p w14:paraId="0975E3FE" w14:textId="77777777" w:rsidR="00F7703E" w:rsidRPr="00917943" w:rsidRDefault="00F7703E" w:rsidP="00D24D16">
      <w:pPr>
        <w:rPr>
          <w:color w:val="auto"/>
        </w:rPr>
      </w:pPr>
    </w:p>
    <w:tbl>
      <w:tblPr>
        <w:tblW w:w="8820" w:type="dxa"/>
        <w:tblLook w:val="0000" w:firstRow="0" w:lastRow="0" w:firstColumn="0" w:lastColumn="0" w:noHBand="0" w:noVBand="0"/>
      </w:tblPr>
      <w:tblGrid>
        <w:gridCol w:w="1562"/>
        <w:gridCol w:w="2523"/>
        <w:gridCol w:w="1880"/>
        <w:gridCol w:w="950"/>
        <w:gridCol w:w="1905"/>
      </w:tblGrid>
      <w:tr w:rsidR="00F7703E" w:rsidRPr="00917943" w14:paraId="7A40D55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B84983" w14:textId="6900E39C" w:rsidR="00F7703E" w:rsidRPr="00917943" w:rsidRDefault="00F7703E" w:rsidP="00D24D16">
            <w:pPr>
              <w:rPr>
                <w:b/>
                <w:color w:val="auto"/>
              </w:rPr>
            </w:pPr>
            <w:r w:rsidRPr="00917943">
              <w:rPr>
                <w:b/>
                <w:color w:val="auto"/>
              </w:rPr>
              <w:t>table_name</w:t>
            </w:r>
          </w:p>
        </w:tc>
        <w:tc>
          <w:tcPr>
            <w:tcW w:w="2523" w:type="dxa"/>
            <w:tcBorders>
              <w:top w:val="single" w:sz="4" w:space="0" w:color="000000"/>
              <w:left w:val="single" w:sz="4" w:space="0" w:color="000000"/>
              <w:bottom w:val="single" w:sz="4" w:space="0" w:color="000000"/>
              <w:right w:val="single" w:sz="4" w:space="0" w:color="000000"/>
            </w:tcBorders>
          </w:tcPr>
          <w:p w14:paraId="5AE8EFF1" w14:textId="77777777" w:rsidR="00F7703E" w:rsidRPr="00917943" w:rsidRDefault="00F7703E" w:rsidP="00D24D16">
            <w:pPr>
              <w:rPr>
                <w:b/>
                <w:color w:val="auto"/>
              </w:rPr>
            </w:pPr>
            <w:r w:rsidRPr="00917943">
              <w:rPr>
                <w:b/>
                <w:color w:val="auto"/>
              </w:rPr>
              <w:t>column_name</w:t>
            </w:r>
          </w:p>
        </w:tc>
        <w:tc>
          <w:tcPr>
            <w:tcW w:w="1880" w:type="dxa"/>
            <w:tcBorders>
              <w:top w:val="single" w:sz="4" w:space="0" w:color="000000"/>
              <w:left w:val="single" w:sz="4" w:space="0" w:color="000000"/>
              <w:bottom w:val="single" w:sz="4" w:space="0" w:color="000000"/>
              <w:right w:val="single" w:sz="4" w:space="0" w:color="000000"/>
            </w:tcBorders>
          </w:tcPr>
          <w:p w14:paraId="3549EA16" w14:textId="77777777" w:rsidR="00F7703E" w:rsidRPr="00917943" w:rsidRDefault="00B028EB" w:rsidP="00D24D16">
            <w:pPr>
              <w:rPr>
                <w:b/>
                <w:i/>
                <w:color w:val="auto"/>
              </w:rPr>
            </w:pPr>
            <w:r w:rsidRPr="00917943">
              <w:rPr>
                <w:b/>
                <w:i/>
                <w:color w:val="auto"/>
              </w:rPr>
              <w:t>data type</w:t>
            </w:r>
          </w:p>
        </w:tc>
        <w:tc>
          <w:tcPr>
            <w:tcW w:w="950" w:type="dxa"/>
            <w:tcBorders>
              <w:top w:val="single" w:sz="4" w:space="0" w:color="000000"/>
              <w:left w:val="single" w:sz="4" w:space="0" w:color="000000"/>
              <w:bottom w:val="single" w:sz="4" w:space="0" w:color="000000"/>
              <w:right w:val="single" w:sz="4" w:space="0" w:color="000000"/>
            </w:tcBorders>
          </w:tcPr>
          <w:p w14:paraId="6FA6194B" w14:textId="77777777" w:rsidR="00F7703E" w:rsidRPr="00917943" w:rsidRDefault="00F7703E" w:rsidP="00D24D16">
            <w:pPr>
              <w:rPr>
                <w:b/>
                <w:i/>
                <w:color w:val="auto"/>
              </w:rPr>
            </w:pPr>
            <w:r w:rsidRPr="00917943">
              <w:rPr>
                <w:b/>
                <w:i/>
                <w:color w:val="auto"/>
              </w:rPr>
              <w:t>units</w:t>
            </w:r>
          </w:p>
        </w:tc>
        <w:tc>
          <w:tcPr>
            <w:tcW w:w="1905" w:type="dxa"/>
            <w:tcBorders>
              <w:top w:val="single" w:sz="4" w:space="0" w:color="000000"/>
              <w:left w:val="single" w:sz="4" w:space="0" w:color="000000"/>
              <w:bottom w:val="single" w:sz="4" w:space="0" w:color="000000"/>
              <w:right w:val="single" w:sz="4" w:space="0" w:color="000000"/>
            </w:tcBorders>
          </w:tcPr>
          <w:p w14:paraId="52254124" w14:textId="34E873B6" w:rsidR="00F7703E" w:rsidRPr="00917943" w:rsidRDefault="00A461F7" w:rsidP="00D24D16">
            <w:pPr>
              <w:rPr>
                <w:b/>
                <w:i/>
                <w:color w:val="auto"/>
              </w:rPr>
            </w:pPr>
            <w:r w:rsidRPr="00917943">
              <w:rPr>
                <w:b/>
                <w:i/>
                <w:color w:val="auto"/>
              </w:rPr>
              <w:t>C</w:t>
            </w:r>
            <w:r w:rsidR="00F7703E" w:rsidRPr="00917943">
              <w:rPr>
                <w:b/>
                <w:i/>
                <w:color w:val="auto"/>
              </w:rPr>
              <w:t>onstraint</w:t>
            </w:r>
          </w:p>
        </w:tc>
      </w:tr>
      <w:tr w:rsidR="00F7703E" w:rsidRPr="00917943" w14:paraId="6E9AE71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44A36D"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83E5127" w14:textId="77777777" w:rsidR="00F7703E" w:rsidRPr="00917943" w:rsidRDefault="00F7703E" w:rsidP="00D24D16">
            <w:pPr>
              <w:pStyle w:val="TableText"/>
              <w:rPr>
                <w:color w:val="auto"/>
              </w:rPr>
            </w:pPr>
            <w:r w:rsidRPr="00917943">
              <w:rPr>
                <w:rFonts w:eastAsia="MS Mincho"/>
                <w:color w:val="auto"/>
              </w:rPr>
              <w:t>dataproduct_type</w:t>
            </w:r>
          </w:p>
        </w:tc>
        <w:tc>
          <w:tcPr>
            <w:tcW w:w="1880" w:type="dxa"/>
            <w:tcBorders>
              <w:top w:val="single" w:sz="4" w:space="0" w:color="000000"/>
              <w:left w:val="single" w:sz="4" w:space="0" w:color="000000"/>
              <w:bottom w:val="single" w:sz="4" w:space="0" w:color="000000"/>
              <w:right w:val="single" w:sz="4" w:space="0" w:color="000000"/>
            </w:tcBorders>
          </w:tcPr>
          <w:p w14:paraId="09BC4D1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17E63204"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1981F1" w14:textId="77777777" w:rsidR="00F7703E" w:rsidRPr="00917943" w:rsidRDefault="00F7703E" w:rsidP="00D24D16">
            <w:pPr>
              <w:pStyle w:val="TableText"/>
              <w:rPr>
                <w:color w:val="auto"/>
              </w:rPr>
            </w:pPr>
          </w:p>
        </w:tc>
      </w:tr>
      <w:tr w:rsidR="00F7703E" w:rsidRPr="00917943" w14:paraId="4EC1C6E6"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7A171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7956C01" w14:textId="77777777" w:rsidR="00F7703E" w:rsidRPr="00917943" w:rsidRDefault="00F7703E" w:rsidP="00D24D16">
            <w:pPr>
              <w:pStyle w:val="TableText"/>
              <w:rPr>
                <w:color w:val="auto"/>
              </w:rPr>
            </w:pPr>
            <w:r w:rsidRPr="00917943">
              <w:rPr>
                <w:rFonts w:eastAsia="MS Mincho"/>
                <w:color w:val="auto"/>
              </w:rPr>
              <w:t>calib_level</w:t>
            </w:r>
          </w:p>
        </w:tc>
        <w:tc>
          <w:tcPr>
            <w:tcW w:w="1880" w:type="dxa"/>
            <w:tcBorders>
              <w:top w:val="single" w:sz="4" w:space="0" w:color="000000"/>
              <w:left w:val="single" w:sz="4" w:space="0" w:color="000000"/>
              <w:bottom w:val="single" w:sz="4" w:space="0" w:color="000000"/>
              <w:right w:val="single" w:sz="4" w:space="0" w:color="000000"/>
            </w:tcBorders>
          </w:tcPr>
          <w:p w14:paraId="5A5D1E01" w14:textId="77777777" w:rsidR="00F7703E" w:rsidRPr="00917943" w:rsidRDefault="00F7703E" w:rsidP="00D24D16">
            <w:pPr>
              <w:pStyle w:val="TableText"/>
              <w:rPr>
                <w:color w:val="auto"/>
              </w:rPr>
            </w:pPr>
            <w:r w:rsidRPr="00917943">
              <w:rPr>
                <w:rFonts w:eastAsia="MS Mincho"/>
                <w:color w:val="auto"/>
              </w:rPr>
              <w:t>adql:INTEGER</w:t>
            </w:r>
          </w:p>
        </w:tc>
        <w:tc>
          <w:tcPr>
            <w:tcW w:w="950" w:type="dxa"/>
            <w:tcBorders>
              <w:top w:val="single" w:sz="4" w:space="0" w:color="000000"/>
              <w:left w:val="single" w:sz="4" w:space="0" w:color="000000"/>
              <w:bottom w:val="single" w:sz="4" w:space="0" w:color="000000"/>
              <w:right w:val="single" w:sz="4" w:space="0" w:color="000000"/>
            </w:tcBorders>
          </w:tcPr>
          <w:p w14:paraId="4154FCA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46E83C3"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5002F96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AF85784"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426DB9" w14:textId="77777777" w:rsidR="00F7703E" w:rsidRPr="00917943" w:rsidRDefault="00F7703E" w:rsidP="00D24D16">
            <w:pPr>
              <w:pStyle w:val="TableText"/>
              <w:rPr>
                <w:color w:val="auto"/>
              </w:rPr>
            </w:pPr>
            <w:r w:rsidRPr="00917943">
              <w:rPr>
                <w:rFonts w:eastAsia="MS Mincho"/>
                <w:color w:val="auto"/>
              </w:rPr>
              <w:t>obs_collection</w:t>
            </w:r>
          </w:p>
        </w:tc>
        <w:tc>
          <w:tcPr>
            <w:tcW w:w="1880" w:type="dxa"/>
            <w:tcBorders>
              <w:top w:val="single" w:sz="4" w:space="0" w:color="000000"/>
              <w:left w:val="single" w:sz="4" w:space="0" w:color="000000"/>
              <w:bottom w:val="single" w:sz="4" w:space="0" w:color="000000"/>
              <w:right w:val="single" w:sz="4" w:space="0" w:color="000000"/>
            </w:tcBorders>
          </w:tcPr>
          <w:p w14:paraId="237814F8"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50C941DD"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3F097F8"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4F04F42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D25FAD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5150CEE" w14:textId="77777777" w:rsidR="00F7703E" w:rsidRPr="00917943" w:rsidRDefault="00F7703E" w:rsidP="00D24D16">
            <w:pPr>
              <w:pStyle w:val="TableText"/>
              <w:rPr>
                <w:color w:val="auto"/>
              </w:rPr>
            </w:pPr>
            <w:r w:rsidRPr="00917943">
              <w:rPr>
                <w:rFonts w:eastAsia="MS Mincho"/>
                <w:color w:val="auto"/>
              </w:rPr>
              <w:t>obs_id</w:t>
            </w:r>
          </w:p>
        </w:tc>
        <w:tc>
          <w:tcPr>
            <w:tcW w:w="1880" w:type="dxa"/>
            <w:tcBorders>
              <w:top w:val="single" w:sz="4" w:space="0" w:color="000000"/>
              <w:left w:val="single" w:sz="4" w:space="0" w:color="000000"/>
              <w:bottom w:val="single" w:sz="4" w:space="0" w:color="000000"/>
              <w:right w:val="single" w:sz="4" w:space="0" w:color="000000"/>
            </w:tcBorders>
          </w:tcPr>
          <w:p w14:paraId="239DE5D9"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B877212"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6301E3E"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2A0F6D9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C1889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68E942" w14:textId="77777777" w:rsidR="00F7703E" w:rsidRPr="00917943" w:rsidRDefault="00F7703E" w:rsidP="00D24D16">
            <w:pPr>
              <w:pStyle w:val="TableText"/>
              <w:rPr>
                <w:color w:val="auto"/>
              </w:rPr>
            </w:pPr>
            <w:r w:rsidRPr="00917943">
              <w:rPr>
                <w:rFonts w:eastAsia="MS Mincho"/>
                <w:color w:val="auto"/>
              </w:rPr>
              <w:t>obs_publisher_did</w:t>
            </w:r>
          </w:p>
        </w:tc>
        <w:tc>
          <w:tcPr>
            <w:tcW w:w="1880" w:type="dxa"/>
            <w:tcBorders>
              <w:top w:val="single" w:sz="4" w:space="0" w:color="000000"/>
              <w:left w:val="single" w:sz="4" w:space="0" w:color="000000"/>
              <w:bottom w:val="single" w:sz="4" w:space="0" w:color="000000"/>
              <w:right w:val="single" w:sz="4" w:space="0" w:color="000000"/>
            </w:tcBorders>
          </w:tcPr>
          <w:p w14:paraId="67C95B65"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2C42A67"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2A9B7CCC"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74DA99A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CECC8CC"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2E00CC2" w14:textId="77777777" w:rsidR="00F7703E" w:rsidRPr="00917943" w:rsidRDefault="00F7703E" w:rsidP="00D24D16">
            <w:pPr>
              <w:pStyle w:val="TableText"/>
              <w:rPr>
                <w:color w:val="auto"/>
              </w:rPr>
            </w:pPr>
            <w:r w:rsidRPr="00917943">
              <w:rPr>
                <w:rFonts w:eastAsia="MS Mincho"/>
                <w:color w:val="auto"/>
              </w:rPr>
              <w:t>access_url</w:t>
            </w:r>
          </w:p>
        </w:tc>
        <w:tc>
          <w:tcPr>
            <w:tcW w:w="1880" w:type="dxa"/>
            <w:tcBorders>
              <w:top w:val="single" w:sz="4" w:space="0" w:color="000000"/>
              <w:left w:val="single" w:sz="4" w:space="0" w:color="000000"/>
              <w:bottom w:val="single" w:sz="4" w:space="0" w:color="000000"/>
              <w:right w:val="single" w:sz="4" w:space="0" w:color="000000"/>
            </w:tcBorders>
          </w:tcPr>
          <w:p w14:paraId="38562F5E" w14:textId="77777777" w:rsidR="00F7703E" w:rsidRPr="00917943" w:rsidRDefault="00F7703E" w:rsidP="00D24D16">
            <w:pPr>
              <w:pStyle w:val="TableText"/>
              <w:rPr>
                <w:color w:val="auto"/>
              </w:rPr>
            </w:pPr>
            <w:r w:rsidRPr="00917943">
              <w:rPr>
                <w:rFonts w:eastAsia="MS Mincho"/>
                <w:color w:val="auto"/>
              </w:rPr>
              <w:t>adql:CLOB</w:t>
            </w:r>
          </w:p>
        </w:tc>
        <w:tc>
          <w:tcPr>
            <w:tcW w:w="950" w:type="dxa"/>
            <w:tcBorders>
              <w:top w:val="single" w:sz="4" w:space="0" w:color="000000"/>
              <w:left w:val="single" w:sz="4" w:space="0" w:color="000000"/>
              <w:bottom w:val="single" w:sz="4" w:space="0" w:color="000000"/>
              <w:right w:val="single" w:sz="4" w:space="0" w:color="000000"/>
            </w:tcBorders>
          </w:tcPr>
          <w:p w14:paraId="5D63E82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CCE63E1" w14:textId="77777777" w:rsidR="00F7703E" w:rsidRPr="00917943" w:rsidRDefault="00F7703E" w:rsidP="00D24D16">
            <w:pPr>
              <w:pStyle w:val="TableText"/>
              <w:rPr>
                <w:color w:val="auto"/>
              </w:rPr>
            </w:pPr>
          </w:p>
        </w:tc>
      </w:tr>
      <w:tr w:rsidR="00F7703E" w:rsidRPr="00917943" w14:paraId="0B1F23F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145C9F5"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D615C4C" w14:textId="77777777" w:rsidR="00F7703E" w:rsidRPr="00917943" w:rsidRDefault="00F7703E" w:rsidP="00D24D16">
            <w:pPr>
              <w:pStyle w:val="TableText"/>
              <w:rPr>
                <w:color w:val="auto"/>
              </w:rPr>
            </w:pPr>
            <w:r w:rsidRPr="00917943">
              <w:rPr>
                <w:rFonts w:eastAsia="MS Mincho"/>
                <w:color w:val="auto"/>
              </w:rPr>
              <w:t>access_format</w:t>
            </w:r>
          </w:p>
        </w:tc>
        <w:tc>
          <w:tcPr>
            <w:tcW w:w="1880" w:type="dxa"/>
            <w:tcBorders>
              <w:top w:val="single" w:sz="4" w:space="0" w:color="000000"/>
              <w:left w:val="single" w:sz="4" w:space="0" w:color="000000"/>
              <w:bottom w:val="single" w:sz="4" w:space="0" w:color="000000"/>
              <w:right w:val="single" w:sz="4" w:space="0" w:color="000000"/>
            </w:tcBorders>
          </w:tcPr>
          <w:p w14:paraId="4B1EB47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3FE0AF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3F7F92D" w14:textId="77777777" w:rsidR="00F7703E" w:rsidRPr="00917943" w:rsidRDefault="00F7703E" w:rsidP="00D24D16">
            <w:pPr>
              <w:pStyle w:val="TableText"/>
              <w:rPr>
                <w:color w:val="auto"/>
              </w:rPr>
            </w:pPr>
          </w:p>
        </w:tc>
      </w:tr>
      <w:tr w:rsidR="00F7703E" w:rsidRPr="00917943" w14:paraId="078CC3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4B394D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862F632" w14:textId="77777777" w:rsidR="00F7703E" w:rsidRPr="00917943" w:rsidRDefault="00F7703E" w:rsidP="00D24D16">
            <w:pPr>
              <w:pStyle w:val="TableText"/>
              <w:rPr>
                <w:color w:val="auto"/>
              </w:rPr>
            </w:pPr>
            <w:r w:rsidRPr="00917943">
              <w:rPr>
                <w:rFonts w:eastAsia="MS Mincho"/>
                <w:color w:val="auto"/>
              </w:rPr>
              <w:t>access_estsize</w:t>
            </w:r>
          </w:p>
        </w:tc>
        <w:tc>
          <w:tcPr>
            <w:tcW w:w="1880" w:type="dxa"/>
            <w:tcBorders>
              <w:top w:val="single" w:sz="4" w:space="0" w:color="000000"/>
              <w:left w:val="single" w:sz="4" w:space="0" w:color="000000"/>
              <w:bottom w:val="single" w:sz="4" w:space="0" w:color="000000"/>
              <w:right w:val="single" w:sz="4" w:space="0" w:color="000000"/>
            </w:tcBorders>
          </w:tcPr>
          <w:p w14:paraId="478BA512" w14:textId="64878071" w:rsidR="00F7703E" w:rsidRPr="00917943" w:rsidRDefault="00F7703E" w:rsidP="00D24D16">
            <w:pPr>
              <w:pStyle w:val="TableText"/>
              <w:rPr>
                <w:color w:val="auto"/>
              </w:rPr>
            </w:pPr>
            <w:r w:rsidRPr="00917943">
              <w:rPr>
                <w:rFonts w:eastAsia="MS Mincho"/>
                <w:color w:val="auto"/>
              </w:rPr>
              <w:t>adql:</w:t>
            </w:r>
            <w:r w:rsidR="00301DFF">
              <w:rPr>
                <w:rFonts w:eastAsia="MS Mincho"/>
                <w:color w:val="auto"/>
              </w:rPr>
              <w:t>BIGINT</w:t>
            </w:r>
          </w:p>
        </w:tc>
        <w:tc>
          <w:tcPr>
            <w:tcW w:w="950" w:type="dxa"/>
            <w:tcBorders>
              <w:top w:val="single" w:sz="4" w:space="0" w:color="000000"/>
              <w:left w:val="single" w:sz="4" w:space="0" w:color="000000"/>
              <w:bottom w:val="single" w:sz="4" w:space="0" w:color="000000"/>
              <w:right w:val="single" w:sz="4" w:space="0" w:color="000000"/>
            </w:tcBorders>
          </w:tcPr>
          <w:p w14:paraId="53487343" w14:textId="77777777" w:rsidR="00F7703E" w:rsidRPr="00917943" w:rsidRDefault="00F7703E" w:rsidP="00D24D16">
            <w:pPr>
              <w:pStyle w:val="TableText"/>
              <w:rPr>
                <w:color w:val="auto"/>
              </w:rPr>
            </w:pPr>
            <w:r w:rsidRPr="00917943">
              <w:rPr>
                <w:rFonts w:eastAsia="MS Mincho"/>
                <w:color w:val="auto"/>
              </w:rPr>
              <w:t>k</w:t>
            </w:r>
            <w:r w:rsidR="004B2ED8" w:rsidRPr="00917943">
              <w:rPr>
                <w:rFonts w:eastAsia="MS Mincho"/>
                <w:color w:val="auto"/>
              </w:rPr>
              <w:t>byte</w:t>
            </w:r>
          </w:p>
        </w:tc>
        <w:tc>
          <w:tcPr>
            <w:tcW w:w="1905" w:type="dxa"/>
            <w:tcBorders>
              <w:top w:val="single" w:sz="4" w:space="0" w:color="000000"/>
              <w:left w:val="single" w:sz="4" w:space="0" w:color="000000"/>
              <w:bottom w:val="single" w:sz="4" w:space="0" w:color="000000"/>
              <w:right w:val="single" w:sz="4" w:space="0" w:color="000000"/>
            </w:tcBorders>
          </w:tcPr>
          <w:p w14:paraId="1D7AB55F" w14:textId="77777777" w:rsidR="00F7703E" w:rsidRPr="00917943" w:rsidRDefault="00F7703E" w:rsidP="00D24D16">
            <w:pPr>
              <w:pStyle w:val="TableText"/>
              <w:rPr>
                <w:color w:val="auto"/>
              </w:rPr>
            </w:pPr>
          </w:p>
        </w:tc>
      </w:tr>
      <w:tr w:rsidR="00F7703E" w:rsidRPr="00917943" w14:paraId="752747B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3E402B1F" w14:textId="77777777" w:rsidR="00F7703E" w:rsidRPr="00917943" w:rsidRDefault="00F7703E" w:rsidP="00D24D16">
            <w:pPr>
              <w:pStyle w:val="TableText"/>
              <w:rPr>
                <w:color w:val="auto"/>
              </w:rPr>
            </w:pPr>
            <w:r w:rsidRPr="00917943">
              <w:rPr>
                <w:rFonts w:eastAsia="MS Mincho"/>
                <w:color w:val="auto"/>
              </w:rPr>
              <w:lastRenderedPageBreak/>
              <w:t>ivoa.ObsCore</w:t>
            </w:r>
          </w:p>
        </w:tc>
        <w:tc>
          <w:tcPr>
            <w:tcW w:w="2523" w:type="dxa"/>
            <w:tcBorders>
              <w:top w:val="single" w:sz="4" w:space="0" w:color="000000"/>
              <w:left w:val="single" w:sz="4" w:space="0" w:color="000000"/>
              <w:bottom w:val="single" w:sz="4" w:space="0" w:color="000000"/>
              <w:right w:val="single" w:sz="4" w:space="0" w:color="000000"/>
            </w:tcBorders>
          </w:tcPr>
          <w:p w14:paraId="3EC31F13" w14:textId="77777777" w:rsidR="00F7703E" w:rsidRPr="00917943" w:rsidRDefault="00F7703E" w:rsidP="00D24D16">
            <w:pPr>
              <w:pStyle w:val="TableText"/>
              <w:rPr>
                <w:color w:val="auto"/>
              </w:rPr>
            </w:pPr>
            <w:r w:rsidRPr="00917943">
              <w:rPr>
                <w:rFonts w:eastAsia="MS Mincho"/>
                <w:color w:val="auto"/>
              </w:rPr>
              <w:t>target_name</w:t>
            </w:r>
          </w:p>
        </w:tc>
        <w:tc>
          <w:tcPr>
            <w:tcW w:w="1880" w:type="dxa"/>
            <w:tcBorders>
              <w:top w:val="single" w:sz="4" w:space="0" w:color="000000"/>
              <w:left w:val="single" w:sz="4" w:space="0" w:color="000000"/>
              <w:bottom w:val="single" w:sz="4" w:space="0" w:color="000000"/>
              <w:right w:val="single" w:sz="4" w:space="0" w:color="000000"/>
            </w:tcBorders>
          </w:tcPr>
          <w:p w14:paraId="5E8BFB6F"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39C1D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1CF34BF" w14:textId="77777777" w:rsidR="00F7703E" w:rsidRPr="00917943" w:rsidRDefault="00F7703E" w:rsidP="00D24D16">
            <w:pPr>
              <w:pStyle w:val="TableText"/>
              <w:rPr>
                <w:color w:val="auto"/>
              </w:rPr>
            </w:pPr>
          </w:p>
        </w:tc>
      </w:tr>
      <w:tr w:rsidR="00F7703E" w:rsidRPr="00917943" w14:paraId="3B7C680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EF750DB"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E5DADD" w14:textId="77777777" w:rsidR="00F7703E" w:rsidRPr="00917943" w:rsidRDefault="00F7703E" w:rsidP="00D24D16">
            <w:pPr>
              <w:pStyle w:val="TableText"/>
              <w:rPr>
                <w:color w:val="auto"/>
              </w:rPr>
            </w:pPr>
            <w:r w:rsidRPr="00917943">
              <w:rPr>
                <w:rFonts w:eastAsia="MS Mincho"/>
                <w:color w:val="auto"/>
              </w:rPr>
              <w:t>s_ra</w:t>
            </w:r>
          </w:p>
        </w:tc>
        <w:tc>
          <w:tcPr>
            <w:tcW w:w="1880" w:type="dxa"/>
            <w:tcBorders>
              <w:top w:val="single" w:sz="4" w:space="0" w:color="000000"/>
              <w:left w:val="single" w:sz="4" w:space="0" w:color="000000"/>
              <w:bottom w:val="single" w:sz="4" w:space="0" w:color="000000"/>
              <w:right w:val="single" w:sz="4" w:space="0" w:color="000000"/>
            </w:tcBorders>
          </w:tcPr>
          <w:p w14:paraId="3D0A537C"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03197FC"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19A07385" w14:textId="77777777" w:rsidR="00F7703E" w:rsidRPr="00917943" w:rsidRDefault="00F7703E" w:rsidP="00D24D16">
            <w:pPr>
              <w:pStyle w:val="TableText"/>
              <w:rPr>
                <w:color w:val="auto"/>
              </w:rPr>
            </w:pPr>
          </w:p>
        </w:tc>
      </w:tr>
      <w:tr w:rsidR="00F7703E" w:rsidRPr="00917943" w14:paraId="76C89265"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EB046B6"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95905B" w14:textId="77777777" w:rsidR="00F7703E" w:rsidRPr="00917943" w:rsidRDefault="00F7703E" w:rsidP="00D24D16">
            <w:pPr>
              <w:pStyle w:val="TableText"/>
              <w:rPr>
                <w:color w:val="auto"/>
              </w:rPr>
            </w:pPr>
            <w:r w:rsidRPr="00917943">
              <w:rPr>
                <w:rFonts w:eastAsia="MS Mincho"/>
                <w:color w:val="auto"/>
              </w:rPr>
              <w:t>s_dec</w:t>
            </w:r>
          </w:p>
        </w:tc>
        <w:tc>
          <w:tcPr>
            <w:tcW w:w="1880" w:type="dxa"/>
            <w:tcBorders>
              <w:top w:val="single" w:sz="4" w:space="0" w:color="000000"/>
              <w:left w:val="single" w:sz="4" w:space="0" w:color="000000"/>
              <w:bottom w:val="single" w:sz="4" w:space="0" w:color="000000"/>
              <w:right w:val="single" w:sz="4" w:space="0" w:color="000000"/>
            </w:tcBorders>
          </w:tcPr>
          <w:p w14:paraId="73CFBD8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03A71FBE"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3D796FF3" w14:textId="77777777" w:rsidR="00F7703E" w:rsidRPr="00917943" w:rsidRDefault="00F7703E" w:rsidP="00D24D16">
            <w:pPr>
              <w:pStyle w:val="TableText"/>
              <w:rPr>
                <w:color w:val="auto"/>
              </w:rPr>
            </w:pPr>
          </w:p>
        </w:tc>
      </w:tr>
      <w:tr w:rsidR="00F7703E" w:rsidRPr="00917943" w14:paraId="674DB7D0"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7A513B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2F24A64" w14:textId="77777777" w:rsidR="00F7703E" w:rsidRPr="00917943" w:rsidRDefault="00F7703E" w:rsidP="00D24D16">
            <w:pPr>
              <w:pStyle w:val="TableText"/>
              <w:rPr>
                <w:color w:val="auto"/>
              </w:rPr>
            </w:pPr>
            <w:r w:rsidRPr="00917943">
              <w:rPr>
                <w:rFonts w:eastAsia="MS Mincho"/>
                <w:color w:val="auto"/>
              </w:rPr>
              <w:t>s_fov</w:t>
            </w:r>
          </w:p>
        </w:tc>
        <w:tc>
          <w:tcPr>
            <w:tcW w:w="1880" w:type="dxa"/>
            <w:tcBorders>
              <w:top w:val="single" w:sz="4" w:space="0" w:color="000000"/>
              <w:left w:val="single" w:sz="4" w:space="0" w:color="000000"/>
              <w:bottom w:val="single" w:sz="4" w:space="0" w:color="000000"/>
              <w:right w:val="single" w:sz="4" w:space="0" w:color="000000"/>
            </w:tcBorders>
          </w:tcPr>
          <w:p w14:paraId="041CC24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E5629D5"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2A8FBCE0" w14:textId="77777777" w:rsidR="00F7703E" w:rsidRPr="00917943" w:rsidRDefault="00F7703E" w:rsidP="00D24D16">
            <w:pPr>
              <w:pStyle w:val="TableText"/>
              <w:rPr>
                <w:color w:val="auto"/>
              </w:rPr>
            </w:pPr>
          </w:p>
        </w:tc>
      </w:tr>
      <w:tr w:rsidR="00F7703E" w:rsidRPr="00917943" w14:paraId="437F9DD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B91899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9595130" w14:textId="77777777" w:rsidR="00F7703E" w:rsidRPr="00917943" w:rsidRDefault="00F7703E" w:rsidP="00D24D16">
            <w:pPr>
              <w:pStyle w:val="TableText"/>
              <w:rPr>
                <w:color w:val="auto"/>
              </w:rPr>
            </w:pPr>
            <w:r w:rsidRPr="00917943">
              <w:rPr>
                <w:rFonts w:eastAsia="MS Mincho"/>
                <w:color w:val="auto"/>
              </w:rPr>
              <w:t>s_region</w:t>
            </w:r>
          </w:p>
        </w:tc>
        <w:tc>
          <w:tcPr>
            <w:tcW w:w="1880" w:type="dxa"/>
            <w:tcBorders>
              <w:top w:val="single" w:sz="4" w:space="0" w:color="000000"/>
              <w:left w:val="single" w:sz="4" w:space="0" w:color="000000"/>
              <w:bottom w:val="single" w:sz="4" w:space="0" w:color="000000"/>
              <w:right w:val="single" w:sz="4" w:space="0" w:color="000000"/>
            </w:tcBorders>
          </w:tcPr>
          <w:p w14:paraId="428C494C" w14:textId="77777777" w:rsidR="00F7703E" w:rsidRPr="00917943" w:rsidRDefault="00F7703E" w:rsidP="00D24D16">
            <w:pPr>
              <w:pStyle w:val="TableText"/>
              <w:rPr>
                <w:color w:val="auto"/>
              </w:rPr>
            </w:pPr>
            <w:r w:rsidRPr="00917943">
              <w:rPr>
                <w:rFonts w:eastAsia="MS Mincho"/>
                <w:color w:val="auto"/>
              </w:rPr>
              <w:t>adql:REGION</w:t>
            </w:r>
          </w:p>
        </w:tc>
        <w:tc>
          <w:tcPr>
            <w:tcW w:w="950" w:type="dxa"/>
            <w:tcBorders>
              <w:top w:val="single" w:sz="4" w:space="0" w:color="000000"/>
              <w:left w:val="single" w:sz="4" w:space="0" w:color="000000"/>
              <w:bottom w:val="single" w:sz="4" w:space="0" w:color="000000"/>
              <w:right w:val="single" w:sz="4" w:space="0" w:color="000000"/>
            </w:tcBorders>
          </w:tcPr>
          <w:p w14:paraId="1AE4BE8E" w14:textId="6257D035"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46F0E2C" w14:textId="77777777" w:rsidR="00F7703E" w:rsidRPr="00917943" w:rsidRDefault="00F7703E" w:rsidP="00D24D16">
            <w:pPr>
              <w:pStyle w:val="TableText"/>
              <w:rPr>
                <w:color w:val="auto"/>
              </w:rPr>
            </w:pPr>
          </w:p>
        </w:tc>
      </w:tr>
      <w:tr w:rsidR="00F7703E" w:rsidRPr="00917943" w14:paraId="7016694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1D7954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6879466" w14:textId="77777777" w:rsidR="00F7703E" w:rsidRPr="00917943" w:rsidRDefault="00F7703E" w:rsidP="00D24D16">
            <w:pPr>
              <w:pStyle w:val="TableText"/>
              <w:rPr>
                <w:color w:val="auto"/>
              </w:rPr>
            </w:pPr>
            <w:r w:rsidRPr="00917943">
              <w:rPr>
                <w:rFonts w:eastAsia="MS Mincho"/>
                <w:color w:val="auto"/>
              </w:rPr>
              <w:t>s_resolution</w:t>
            </w:r>
          </w:p>
        </w:tc>
        <w:tc>
          <w:tcPr>
            <w:tcW w:w="1880" w:type="dxa"/>
            <w:tcBorders>
              <w:top w:val="single" w:sz="4" w:space="0" w:color="000000"/>
              <w:left w:val="single" w:sz="4" w:space="0" w:color="000000"/>
              <w:bottom w:val="single" w:sz="4" w:space="0" w:color="000000"/>
              <w:right w:val="single" w:sz="4" w:space="0" w:color="000000"/>
            </w:tcBorders>
          </w:tcPr>
          <w:p w14:paraId="6A54D655"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3AF6D72" w14:textId="77777777" w:rsidR="00F7703E" w:rsidRPr="00917943" w:rsidRDefault="00F7703E" w:rsidP="00D24D16">
            <w:pPr>
              <w:pStyle w:val="TableText"/>
              <w:rPr>
                <w:color w:val="auto"/>
              </w:rPr>
            </w:pPr>
            <w:r w:rsidRPr="00917943">
              <w:rPr>
                <w:rFonts w:eastAsia="MS Mincho"/>
                <w:color w:val="aut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14:paraId="0C067DD7" w14:textId="77777777" w:rsidR="00F7703E" w:rsidRPr="00917943" w:rsidRDefault="00F7703E" w:rsidP="00D24D16">
            <w:pPr>
              <w:pStyle w:val="TableText"/>
              <w:rPr>
                <w:color w:val="auto"/>
              </w:rPr>
            </w:pPr>
          </w:p>
        </w:tc>
      </w:tr>
      <w:tr w:rsidR="00704554" w:rsidRPr="00917943" w14:paraId="0A84B1D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51D20F83" w14:textId="3D763D86"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2AA0151" w14:textId="5E89E66A"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_xel1</w:t>
            </w:r>
          </w:p>
        </w:tc>
        <w:tc>
          <w:tcPr>
            <w:tcW w:w="1880" w:type="dxa"/>
            <w:tcBorders>
              <w:top w:val="single" w:sz="4" w:space="0" w:color="000000"/>
              <w:left w:val="single" w:sz="4" w:space="0" w:color="000000"/>
              <w:bottom w:val="single" w:sz="4" w:space="0" w:color="000000"/>
              <w:right w:val="single" w:sz="4" w:space="0" w:color="000000"/>
            </w:tcBorders>
          </w:tcPr>
          <w:p w14:paraId="4F01230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79AA33B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18DDDDA" w14:textId="77777777" w:rsidR="00704554" w:rsidRPr="00917943" w:rsidRDefault="00704554" w:rsidP="002541AC">
            <w:pPr>
              <w:pStyle w:val="TableText"/>
              <w:rPr>
                <w:color w:val="auto"/>
              </w:rPr>
            </w:pPr>
          </w:p>
        </w:tc>
      </w:tr>
      <w:tr w:rsidR="00704554" w:rsidRPr="00917943" w14:paraId="05EB465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653D0D"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8E3E00E" w14:textId="1B1568E5"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_xel2</w:t>
            </w:r>
          </w:p>
        </w:tc>
        <w:tc>
          <w:tcPr>
            <w:tcW w:w="1880" w:type="dxa"/>
            <w:tcBorders>
              <w:top w:val="single" w:sz="4" w:space="0" w:color="000000"/>
              <w:left w:val="single" w:sz="4" w:space="0" w:color="000000"/>
              <w:bottom w:val="single" w:sz="4" w:space="0" w:color="000000"/>
              <w:right w:val="single" w:sz="4" w:space="0" w:color="000000"/>
            </w:tcBorders>
          </w:tcPr>
          <w:p w14:paraId="09176C1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629AF45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6D9B9D37" w14:textId="77777777" w:rsidR="00704554" w:rsidRPr="00917943" w:rsidRDefault="00704554" w:rsidP="002541AC">
            <w:pPr>
              <w:pStyle w:val="TableText"/>
              <w:rPr>
                <w:color w:val="auto"/>
              </w:rPr>
            </w:pPr>
          </w:p>
        </w:tc>
      </w:tr>
      <w:tr w:rsidR="00704554" w:rsidRPr="00917943" w14:paraId="2FC434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6D1061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E420D6" w14:textId="77777777" w:rsidR="00704554" w:rsidRPr="00917943" w:rsidRDefault="00704554" w:rsidP="00D24D16">
            <w:pPr>
              <w:pStyle w:val="TableText"/>
              <w:rPr>
                <w:color w:val="auto"/>
              </w:rPr>
            </w:pPr>
            <w:r w:rsidRPr="00917943">
              <w:rPr>
                <w:rFonts w:eastAsia="MS Mincho"/>
                <w:color w:val="auto"/>
              </w:rPr>
              <w:t>t_min</w:t>
            </w:r>
          </w:p>
        </w:tc>
        <w:tc>
          <w:tcPr>
            <w:tcW w:w="1880" w:type="dxa"/>
            <w:tcBorders>
              <w:top w:val="single" w:sz="4" w:space="0" w:color="000000"/>
              <w:left w:val="single" w:sz="4" w:space="0" w:color="000000"/>
              <w:bottom w:val="single" w:sz="4" w:space="0" w:color="000000"/>
              <w:right w:val="single" w:sz="4" w:space="0" w:color="000000"/>
            </w:tcBorders>
          </w:tcPr>
          <w:p w14:paraId="39CC823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75AC54F7"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6F447187" w14:textId="77777777" w:rsidR="00704554" w:rsidRPr="00917943" w:rsidRDefault="00704554" w:rsidP="00D24D16">
            <w:pPr>
              <w:pStyle w:val="TableText"/>
              <w:rPr>
                <w:color w:val="auto"/>
              </w:rPr>
            </w:pPr>
          </w:p>
        </w:tc>
      </w:tr>
      <w:tr w:rsidR="00704554" w:rsidRPr="00917943" w14:paraId="6A5FC9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5120D4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94CE82" w14:textId="77777777" w:rsidR="00704554" w:rsidRPr="00917943" w:rsidRDefault="00704554" w:rsidP="00D24D16">
            <w:pPr>
              <w:pStyle w:val="TableText"/>
              <w:rPr>
                <w:color w:val="auto"/>
              </w:rPr>
            </w:pPr>
            <w:r w:rsidRPr="00917943">
              <w:rPr>
                <w:rFonts w:eastAsia="MS Mincho"/>
                <w:color w:val="auto"/>
              </w:rPr>
              <w:t>t_max</w:t>
            </w:r>
          </w:p>
        </w:tc>
        <w:tc>
          <w:tcPr>
            <w:tcW w:w="1880" w:type="dxa"/>
            <w:tcBorders>
              <w:top w:val="single" w:sz="4" w:space="0" w:color="000000"/>
              <w:left w:val="single" w:sz="4" w:space="0" w:color="000000"/>
              <w:bottom w:val="single" w:sz="4" w:space="0" w:color="000000"/>
              <w:right w:val="single" w:sz="4" w:space="0" w:color="000000"/>
            </w:tcBorders>
          </w:tcPr>
          <w:p w14:paraId="17C35062"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AEF7C85"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1088C7A5" w14:textId="77777777" w:rsidR="00704554" w:rsidRPr="00917943" w:rsidRDefault="00704554" w:rsidP="00D24D16">
            <w:pPr>
              <w:pStyle w:val="TableText"/>
              <w:rPr>
                <w:color w:val="auto"/>
              </w:rPr>
            </w:pPr>
          </w:p>
        </w:tc>
      </w:tr>
      <w:tr w:rsidR="00704554" w:rsidRPr="00917943" w14:paraId="76B46EB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7CD9489"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C84E85" w14:textId="77777777" w:rsidR="00704554" w:rsidRPr="00917943" w:rsidRDefault="00704554" w:rsidP="00D24D16">
            <w:pPr>
              <w:pStyle w:val="TableText"/>
              <w:rPr>
                <w:color w:val="auto"/>
              </w:rPr>
            </w:pPr>
            <w:r w:rsidRPr="00917943">
              <w:rPr>
                <w:rFonts w:eastAsia="MS Mincho"/>
                <w:color w:val="auto"/>
              </w:rPr>
              <w:t>t_exptime</w:t>
            </w:r>
          </w:p>
        </w:tc>
        <w:tc>
          <w:tcPr>
            <w:tcW w:w="1880" w:type="dxa"/>
            <w:tcBorders>
              <w:top w:val="single" w:sz="4" w:space="0" w:color="000000"/>
              <w:left w:val="single" w:sz="4" w:space="0" w:color="000000"/>
              <w:bottom w:val="single" w:sz="4" w:space="0" w:color="000000"/>
              <w:right w:val="single" w:sz="4" w:space="0" w:color="000000"/>
            </w:tcBorders>
          </w:tcPr>
          <w:p w14:paraId="33791CCF"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4852F888"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32155040" w14:textId="77777777" w:rsidR="00704554" w:rsidRPr="00917943" w:rsidRDefault="00704554" w:rsidP="00D24D16">
            <w:pPr>
              <w:pStyle w:val="TableText"/>
              <w:rPr>
                <w:color w:val="auto"/>
              </w:rPr>
            </w:pPr>
          </w:p>
        </w:tc>
      </w:tr>
      <w:tr w:rsidR="00704554" w:rsidRPr="00917943" w14:paraId="3DBB200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08E0B7"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6A18BCC" w14:textId="77777777" w:rsidR="00704554" w:rsidRPr="00917943" w:rsidRDefault="00704554" w:rsidP="00D24D16">
            <w:pPr>
              <w:pStyle w:val="TableText"/>
              <w:rPr>
                <w:color w:val="auto"/>
              </w:rPr>
            </w:pPr>
            <w:r w:rsidRPr="00917943">
              <w:rPr>
                <w:rFonts w:eastAsia="MS Mincho"/>
                <w:color w:val="auto"/>
              </w:rPr>
              <w:t>t_resolution</w:t>
            </w:r>
          </w:p>
        </w:tc>
        <w:tc>
          <w:tcPr>
            <w:tcW w:w="1880" w:type="dxa"/>
            <w:tcBorders>
              <w:top w:val="single" w:sz="4" w:space="0" w:color="000000"/>
              <w:left w:val="single" w:sz="4" w:space="0" w:color="000000"/>
              <w:bottom w:val="single" w:sz="4" w:space="0" w:color="000000"/>
              <w:right w:val="single" w:sz="4" w:space="0" w:color="000000"/>
            </w:tcBorders>
          </w:tcPr>
          <w:p w14:paraId="7E7CD7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165A56F5"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22C6BFDC" w14:textId="77777777" w:rsidR="00704554" w:rsidRPr="00917943" w:rsidRDefault="00704554" w:rsidP="00D24D16">
            <w:pPr>
              <w:pStyle w:val="TableText"/>
              <w:rPr>
                <w:color w:val="auto"/>
              </w:rPr>
            </w:pPr>
          </w:p>
        </w:tc>
      </w:tr>
      <w:tr w:rsidR="00704554" w:rsidRPr="00917943" w14:paraId="3ED5441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FB1E322" w14:textId="031270EB" w:rsidR="00704554" w:rsidRPr="00917943" w:rsidRDefault="00704554" w:rsidP="00F9351A">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6637C85" w14:textId="56429522" w:rsidR="00704554" w:rsidRPr="00917943" w:rsidRDefault="00704554" w:rsidP="00221DB7">
            <w:pPr>
              <w:pStyle w:val="TableText"/>
              <w:rPr>
                <w:rFonts w:eastAsia="MS Mincho"/>
                <w:color w:val="auto"/>
              </w:rPr>
            </w:pPr>
            <w:r w:rsidRPr="00917943">
              <w:rPr>
                <w:rFonts w:eastAsia="MS Mincho"/>
                <w:color w:val="auto"/>
              </w:rPr>
              <w:t>t</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1ACED2F" w14:textId="711C5186" w:rsidR="00704554" w:rsidRPr="00917943" w:rsidRDefault="00704554" w:rsidP="00221DB7">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13E902" w14:textId="77777777" w:rsidR="00704554" w:rsidRPr="00917943" w:rsidRDefault="00704554" w:rsidP="00F9351A">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0DECFC3" w14:textId="1BF727CA" w:rsidR="00704554" w:rsidRPr="00917943" w:rsidRDefault="00704554" w:rsidP="00F9351A">
            <w:pPr>
              <w:pStyle w:val="TableText"/>
              <w:rPr>
                <w:color w:val="auto"/>
              </w:rPr>
            </w:pPr>
          </w:p>
        </w:tc>
      </w:tr>
      <w:tr w:rsidR="00704554" w:rsidRPr="00917943" w14:paraId="6DD4B494"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C7B256"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E115D44" w14:textId="77777777" w:rsidR="00704554" w:rsidRPr="00917943" w:rsidRDefault="00704554" w:rsidP="00D24D16">
            <w:pPr>
              <w:pStyle w:val="TableText"/>
              <w:rPr>
                <w:color w:val="auto"/>
              </w:rPr>
            </w:pPr>
            <w:r w:rsidRPr="00917943">
              <w:rPr>
                <w:rFonts w:eastAsia="MS Mincho"/>
                <w:color w:val="auto"/>
              </w:rPr>
              <w:t>em_min</w:t>
            </w:r>
          </w:p>
        </w:tc>
        <w:tc>
          <w:tcPr>
            <w:tcW w:w="1880" w:type="dxa"/>
            <w:tcBorders>
              <w:top w:val="single" w:sz="4" w:space="0" w:color="000000"/>
              <w:left w:val="single" w:sz="4" w:space="0" w:color="000000"/>
              <w:bottom w:val="single" w:sz="4" w:space="0" w:color="000000"/>
              <w:right w:val="single" w:sz="4" w:space="0" w:color="000000"/>
            </w:tcBorders>
          </w:tcPr>
          <w:p w14:paraId="5B33D3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E3BCDAF"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074E9C74" w14:textId="77777777" w:rsidR="00704554" w:rsidRPr="00917943" w:rsidRDefault="00704554" w:rsidP="00D24D16">
            <w:pPr>
              <w:pStyle w:val="TableText"/>
              <w:rPr>
                <w:color w:val="auto"/>
              </w:rPr>
            </w:pPr>
          </w:p>
        </w:tc>
      </w:tr>
      <w:tr w:rsidR="00704554" w:rsidRPr="00917943" w14:paraId="19E895A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420729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D83EF4" w14:textId="77777777" w:rsidR="00704554" w:rsidRPr="00917943" w:rsidRDefault="00704554" w:rsidP="00D24D16">
            <w:pPr>
              <w:pStyle w:val="TableText"/>
              <w:rPr>
                <w:color w:val="auto"/>
              </w:rPr>
            </w:pPr>
            <w:r w:rsidRPr="00917943">
              <w:rPr>
                <w:rFonts w:eastAsia="MS Mincho"/>
                <w:color w:val="auto"/>
              </w:rPr>
              <w:t>em_max</w:t>
            </w:r>
          </w:p>
        </w:tc>
        <w:tc>
          <w:tcPr>
            <w:tcW w:w="1880" w:type="dxa"/>
            <w:tcBorders>
              <w:top w:val="single" w:sz="4" w:space="0" w:color="000000"/>
              <w:left w:val="single" w:sz="4" w:space="0" w:color="000000"/>
              <w:bottom w:val="single" w:sz="4" w:space="0" w:color="000000"/>
              <w:right w:val="single" w:sz="4" w:space="0" w:color="000000"/>
            </w:tcBorders>
          </w:tcPr>
          <w:p w14:paraId="71F3F06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65A907C"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4B65C2A2" w14:textId="77777777" w:rsidR="00704554" w:rsidRPr="00917943" w:rsidRDefault="00704554" w:rsidP="00D24D16">
            <w:pPr>
              <w:pStyle w:val="TableText"/>
              <w:rPr>
                <w:color w:val="auto"/>
              </w:rPr>
            </w:pPr>
          </w:p>
        </w:tc>
      </w:tr>
      <w:tr w:rsidR="00704554" w:rsidRPr="00917943" w14:paraId="64C0A92E"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C2B2A4"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A4BF82B" w14:textId="77777777" w:rsidR="00704554" w:rsidRPr="00917943" w:rsidRDefault="00704554" w:rsidP="00D24D16">
            <w:pPr>
              <w:pStyle w:val="TableText"/>
              <w:rPr>
                <w:color w:val="auto"/>
              </w:rPr>
            </w:pPr>
            <w:r w:rsidRPr="00917943">
              <w:rPr>
                <w:rFonts w:eastAsia="MS Mincho"/>
                <w:color w:val="auto"/>
              </w:rPr>
              <w:t>em_res_power</w:t>
            </w:r>
          </w:p>
        </w:tc>
        <w:tc>
          <w:tcPr>
            <w:tcW w:w="1880" w:type="dxa"/>
            <w:tcBorders>
              <w:top w:val="single" w:sz="4" w:space="0" w:color="000000"/>
              <w:left w:val="single" w:sz="4" w:space="0" w:color="000000"/>
              <w:bottom w:val="single" w:sz="4" w:space="0" w:color="000000"/>
              <w:right w:val="single" w:sz="4" w:space="0" w:color="000000"/>
            </w:tcBorders>
          </w:tcPr>
          <w:p w14:paraId="7F7C8B78"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7FF727A"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DD7A423" w14:textId="77777777" w:rsidR="00704554" w:rsidRPr="00917943" w:rsidRDefault="00704554" w:rsidP="00D24D16">
            <w:pPr>
              <w:pStyle w:val="TableText"/>
              <w:rPr>
                <w:color w:val="auto"/>
              </w:rPr>
            </w:pPr>
          </w:p>
        </w:tc>
      </w:tr>
      <w:tr w:rsidR="00704554" w:rsidRPr="00917943" w14:paraId="0D7A339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8944DFB"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C80476A" w14:textId="2A2015B4" w:rsidR="00704554" w:rsidRPr="00917943" w:rsidRDefault="00704554" w:rsidP="002541AC">
            <w:pPr>
              <w:pStyle w:val="TableText"/>
              <w:rPr>
                <w:rFonts w:eastAsia="MS Mincho"/>
                <w:color w:val="auto"/>
              </w:rPr>
            </w:pPr>
            <w:r w:rsidRPr="00917943">
              <w:rPr>
                <w:rFonts w:eastAsia="MS Mincho"/>
                <w:color w:val="auto"/>
              </w:rPr>
              <w:t>em</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30406DF3"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C6BED9"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944DD2" w14:textId="77777777" w:rsidR="00704554" w:rsidRPr="00917943" w:rsidRDefault="00704554" w:rsidP="002541AC">
            <w:pPr>
              <w:pStyle w:val="TableText"/>
              <w:rPr>
                <w:color w:val="auto"/>
              </w:rPr>
            </w:pPr>
          </w:p>
        </w:tc>
      </w:tr>
      <w:tr w:rsidR="00704554" w:rsidRPr="00917943" w14:paraId="39F77B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273B14" w14:textId="77777777" w:rsidR="00704554" w:rsidRPr="00917943" w:rsidRDefault="00704554" w:rsidP="00982DBF">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2124149" w14:textId="77777777" w:rsidR="00704554" w:rsidRPr="00917943" w:rsidRDefault="00704554" w:rsidP="00982DBF">
            <w:pPr>
              <w:pStyle w:val="TableText"/>
              <w:rPr>
                <w:color w:val="auto"/>
              </w:rPr>
            </w:pPr>
            <w:r w:rsidRPr="00917943">
              <w:rPr>
                <w:rFonts w:eastAsia="MS Mincho"/>
                <w:color w:val="auto"/>
              </w:rPr>
              <w:t>o_ucd</w:t>
            </w:r>
          </w:p>
        </w:tc>
        <w:tc>
          <w:tcPr>
            <w:tcW w:w="1880" w:type="dxa"/>
            <w:tcBorders>
              <w:top w:val="single" w:sz="4" w:space="0" w:color="000000"/>
              <w:left w:val="single" w:sz="4" w:space="0" w:color="000000"/>
              <w:bottom w:val="single" w:sz="4" w:space="0" w:color="000000"/>
              <w:right w:val="single" w:sz="4" w:space="0" w:color="000000"/>
            </w:tcBorders>
          </w:tcPr>
          <w:p w14:paraId="215F7140" w14:textId="77777777" w:rsidR="00704554" w:rsidRPr="00917943" w:rsidRDefault="00704554" w:rsidP="00982DBF">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65887505" w14:textId="77777777" w:rsidR="00704554" w:rsidRPr="00917943" w:rsidRDefault="00704554" w:rsidP="00982DBF">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EFE39AD" w14:textId="77777777" w:rsidR="00704554" w:rsidRPr="00917943" w:rsidRDefault="00704554" w:rsidP="00982DBF">
            <w:pPr>
              <w:pStyle w:val="TableText"/>
              <w:rPr>
                <w:color w:val="auto"/>
              </w:rPr>
            </w:pPr>
          </w:p>
        </w:tc>
      </w:tr>
      <w:tr w:rsidR="00704554" w:rsidRPr="00917943" w14:paraId="0E5BDB5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663CC18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3D8B4D4" w14:textId="77777777" w:rsidR="00704554" w:rsidRPr="00917943" w:rsidRDefault="00704554" w:rsidP="00D24D16">
            <w:pPr>
              <w:pStyle w:val="TableText"/>
              <w:rPr>
                <w:color w:val="auto"/>
              </w:rPr>
            </w:pPr>
            <w:r w:rsidRPr="00917943">
              <w:rPr>
                <w:rFonts w:eastAsia="MS Mincho"/>
                <w:color w:val="aut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14:paraId="6B9DF49E" w14:textId="77777777" w:rsidR="00704554" w:rsidRPr="00917943" w:rsidRDefault="00704554"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25BE35CE"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22E29A" w14:textId="77777777" w:rsidR="00704554" w:rsidRPr="00917943" w:rsidRDefault="00704554" w:rsidP="00D24D16">
            <w:pPr>
              <w:pStyle w:val="TableText"/>
              <w:rPr>
                <w:color w:val="auto"/>
              </w:rPr>
            </w:pPr>
          </w:p>
        </w:tc>
      </w:tr>
      <w:tr w:rsidR="00704554" w:rsidRPr="00917943" w14:paraId="0F6A8B99"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B80924"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6434B45" w14:textId="4E23BD87" w:rsidR="00704554" w:rsidRPr="00917943" w:rsidRDefault="00704554" w:rsidP="002541AC">
            <w:pPr>
              <w:pStyle w:val="TableText"/>
              <w:rPr>
                <w:rFonts w:eastAsia="MS Mincho"/>
                <w:color w:val="auto"/>
              </w:rPr>
            </w:pPr>
            <w:r w:rsidRPr="00917943">
              <w:rPr>
                <w:rFonts w:eastAsia="MS Mincho"/>
                <w:color w:val="auto"/>
              </w:rPr>
              <w:t>pol</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EAB81D1"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49FEA0C"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E28DE5" w14:textId="77777777" w:rsidR="00704554" w:rsidRPr="00917943" w:rsidRDefault="00704554" w:rsidP="002541AC">
            <w:pPr>
              <w:pStyle w:val="TableText"/>
              <w:rPr>
                <w:color w:val="auto"/>
              </w:rPr>
            </w:pPr>
          </w:p>
        </w:tc>
      </w:tr>
      <w:tr w:rsidR="00704554" w:rsidRPr="00917943" w14:paraId="757EFF47"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4FAE861"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8B1C587" w14:textId="77777777" w:rsidR="00704554" w:rsidRPr="00917943" w:rsidRDefault="00704554" w:rsidP="00D24D16">
            <w:pPr>
              <w:pStyle w:val="TableText"/>
              <w:rPr>
                <w:rFonts w:eastAsia="MS Mincho"/>
                <w:color w:val="auto"/>
              </w:rPr>
            </w:pPr>
            <w:r w:rsidRPr="00917943">
              <w:rPr>
                <w:rFonts w:eastAsia="MS Mincho"/>
                <w:color w:val="auto"/>
              </w:rPr>
              <w:t>facility_name</w:t>
            </w:r>
          </w:p>
        </w:tc>
        <w:tc>
          <w:tcPr>
            <w:tcW w:w="1880" w:type="dxa"/>
            <w:tcBorders>
              <w:top w:val="single" w:sz="4" w:space="0" w:color="000000"/>
              <w:left w:val="single" w:sz="4" w:space="0" w:color="000000"/>
              <w:bottom w:val="single" w:sz="4" w:space="0" w:color="000000"/>
              <w:right w:val="single" w:sz="4" w:space="0" w:color="000000"/>
            </w:tcBorders>
          </w:tcPr>
          <w:p w14:paraId="36F3A249"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A5A6FB"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D03CA91" w14:textId="77777777" w:rsidR="00704554" w:rsidRPr="00917943" w:rsidRDefault="00704554" w:rsidP="00D24D16">
            <w:pPr>
              <w:pStyle w:val="TableText"/>
              <w:rPr>
                <w:color w:val="auto"/>
              </w:rPr>
            </w:pPr>
          </w:p>
        </w:tc>
      </w:tr>
      <w:tr w:rsidR="00704554" w:rsidRPr="00917943" w14:paraId="57350493"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14487F"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92DF3CC" w14:textId="77777777" w:rsidR="00704554" w:rsidRPr="00917943" w:rsidRDefault="00704554" w:rsidP="00D24D16">
            <w:pPr>
              <w:pStyle w:val="TableText"/>
              <w:rPr>
                <w:rFonts w:eastAsia="MS Mincho"/>
                <w:color w:val="auto"/>
              </w:rPr>
            </w:pPr>
            <w:r w:rsidRPr="00917943">
              <w:rPr>
                <w:rFonts w:eastAsia="MS Mincho"/>
                <w:color w:val="auto"/>
              </w:rPr>
              <w:t>instrument_name</w:t>
            </w:r>
          </w:p>
        </w:tc>
        <w:tc>
          <w:tcPr>
            <w:tcW w:w="1880" w:type="dxa"/>
            <w:tcBorders>
              <w:top w:val="single" w:sz="4" w:space="0" w:color="000000"/>
              <w:left w:val="single" w:sz="4" w:space="0" w:color="000000"/>
              <w:bottom w:val="single" w:sz="4" w:space="0" w:color="000000"/>
              <w:right w:val="single" w:sz="4" w:space="0" w:color="000000"/>
            </w:tcBorders>
          </w:tcPr>
          <w:p w14:paraId="32EEB3C6"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0A738488"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CB00178" w14:textId="77777777" w:rsidR="00704554" w:rsidRPr="00917943" w:rsidRDefault="00704554" w:rsidP="00D24D16">
            <w:pPr>
              <w:pStyle w:val="TableText"/>
              <w:rPr>
                <w:color w:val="auto"/>
              </w:rPr>
            </w:pPr>
          </w:p>
        </w:tc>
      </w:tr>
    </w:tbl>
    <w:p w14:paraId="27FD6D25" w14:textId="24A589DF" w:rsidR="00F7703E" w:rsidRPr="00917943" w:rsidRDefault="00F7703E" w:rsidP="00E44195">
      <w:pPr>
        <w:pStyle w:val="Lgende"/>
        <w:rPr>
          <w:color w:val="auto"/>
        </w:rPr>
      </w:pPr>
      <w:bookmarkStart w:id="108" w:name="_Ref158001575"/>
      <w:bookmarkStart w:id="109" w:name="_Ref286578377"/>
      <w:bookmarkStart w:id="110" w:name="_Ref286488543"/>
      <w:bookmarkEnd w:id="108"/>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EC0178">
        <w:rPr>
          <w:noProof/>
          <w:color w:val="auto"/>
          <w:sz w:val="22"/>
          <w:szCs w:val="22"/>
        </w:rPr>
        <w:t>4</w:t>
      </w:r>
      <w:r w:rsidR="00041A27" w:rsidRPr="00917943">
        <w:rPr>
          <w:color w:val="auto"/>
          <w:sz w:val="22"/>
          <w:szCs w:val="22"/>
        </w:rPr>
        <w:fldChar w:fldCharType="end"/>
      </w:r>
      <w:bookmarkEnd w:id="109"/>
      <w:r w:rsidRPr="00917943">
        <w:rPr>
          <w:b w:val="0"/>
          <w:color w:val="auto"/>
          <w:sz w:val="22"/>
          <w:szCs w:val="22"/>
        </w:rPr>
        <w:t xml:space="preserve">. </w:t>
      </w:r>
      <w:bookmarkStart w:id="111" w:name="table4"/>
      <w:bookmarkEnd w:id="111"/>
      <w:r w:rsidR="00B028EB" w:rsidRPr="00917943">
        <w:rPr>
          <w:b w:val="0"/>
          <w:color w:val="auto"/>
          <w:sz w:val="22"/>
          <w:szCs w:val="22"/>
        </w:rPr>
        <w:t xml:space="preserve">List of the minimal set of data model fields to implement for an ObsTAP service. </w:t>
      </w:r>
      <w:r w:rsidRPr="00917943">
        <w:rPr>
          <w:b w:val="0"/>
          <w:color w:val="auto"/>
          <w:sz w:val="22"/>
          <w:szCs w:val="22"/>
        </w:rPr>
        <w:t xml:space="preserve">See </w:t>
      </w:r>
      <w:r w:rsidR="004B1817" w:rsidRPr="00917943">
        <w:rPr>
          <w:b w:val="0"/>
          <w:color w:val="auto"/>
          <w:sz w:val="22"/>
          <w:szCs w:val="22"/>
        </w:rPr>
        <w:t>tables of</w:t>
      </w:r>
      <w:r w:rsidR="00F33E4A" w:rsidRPr="00917943">
        <w:rPr>
          <w:rFonts w:eastAsia="Times New Roman"/>
          <w:b w:val="0"/>
          <w:color w:val="auto"/>
          <w:sz w:val="22"/>
          <w:szCs w:val="22"/>
        </w:rPr>
        <w:t xml:space="preserve"> </w:t>
      </w:r>
      <w:r w:rsidRPr="00917943">
        <w:rPr>
          <w:rFonts w:eastAsia="Times New Roman"/>
          <w:b w:val="0"/>
          <w:color w:val="auto"/>
          <w:sz w:val="22"/>
          <w:szCs w:val="22"/>
        </w:rPr>
        <w:t xml:space="preserve">Appendix </w:t>
      </w:r>
      <w:r w:rsidR="007B5F59" w:rsidRPr="00917943">
        <w:rPr>
          <w:rFonts w:eastAsia="Times New Roman"/>
          <w:b w:val="0"/>
          <w:color w:val="auto"/>
          <w:sz w:val="22"/>
          <w:szCs w:val="22"/>
        </w:rPr>
        <w:t xml:space="preserve">C </w:t>
      </w:r>
      <w:r w:rsidR="007B5F59" w:rsidRPr="00917943">
        <w:rPr>
          <w:b w:val="0"/>
          <w:color w:val="auto"/>
          <w:sz w:val="22"/>
          <w:szCs w:val="22"/>
        </w:rPr>
        <w:t>for</w:t>
      </w:r>
      <w:r w:rsidRPr="00917943">
        <w:rPr>
          <w:b w:val="0"/>
          <w:color w:val="auto"/>
          <w:sz w:val="22"/>
          <w:szCs w:val="22"/>
        </w:rPr>
        <w:t xml:space="preserve"> the full description of the TAP_SCHEMA.columns table. </w:t>
      </w:r>
      <w:bookmarkEnd w:id="110"/>
    </w:p>
    <w:p w14:paraId="4050F3F1" w14:textId="4E959FD5" w:rsidR="00F7703E" w:rsidRPr="00917943" w:rsidRDefault="00F7703E" w:rsidP="00D24D16">
      <w:pPr>
        <w:pStyle w:val="Corpsdetexte"/>
        <w:rPr>
          <w:color w:val="auto"/>
        </w:rPr>
      </w:pPr>
      <w:r w:rsidRPr="00917943">
        <w:rPr>
          <w:color w:val="auto"/>
        </w:rPr>
        <w:t xml:space="preserve">Table </w:t>
      </w:r>
      <w:r w:rsidRPr="00917943">
        <w:rPr>
          <w:noProof/>
          <w:color w:val="auto"/>
          <w:lang w:eastAsia="fr-FR"/>
        </w:rPr>
        <w:t>3</w:t>
      </w:r>
      <w:r w:rsidRPr="00917943">
        <w:rPr>
          <w:color w:val="auto"/>
        </w:rPr>
        <w:t xml:space="preserve"> and Table </w:t>
      </w:r>
      <w:r w:rsidRPr="00917943">
        <w:rPr>
          <w:noProof/>
          <w:color w:val="auto"/>
          <w:lang w:eastAsia="fr-FR"/>
        </w:rPr>
        <w:t>4</w:t>
      </w:r>
      <w:r w:rsidRPr="00917943">
        <w:rPr>
          <w:color w:val="auto"/>
        </w:rPr>
        <w:t xml:space="preserve"> provide the primary information needed to describe the ObsCore model in terms of </w:t>
      </w:r>
      <w:r w:rsidRPr="00917943">
        <w:rPr>
          <w:rFonts w:ascii="Courier" w:hAnsi="Courier" w:cs="Courier"/>
          <w:color w:val="auto"/>
        </w:rPr>
        <w:t>TAP_SCHEMA</w:t>
      </w:r>
      <w:r w:rsidRPr="00917943">
        <w:rPr>
          <w:color w:val="auto"/>
        </w:rPr>
        <w:t xml:space="preserve"> tables and columns. The </w:t>
      </w:r>
      <w:r w:rsidR="00354AC2" w:rsidRPr="00917943">
        <w:rPr>
          <w:color w:val="auto"/>
        </w:rPr>
        <w:t xml:space="preserve">content of the </w:t>
      </w:r>
      <w:r w:rsidRPr="00917943">
        <w:rPr>
          <w:color w:val="auto"/>
        </w:rPr>
        <w:t>“constraint”</w:t>
      </w:r>
      <w:r w:rsidR="00354AC2" w:rsidRPr="00917943">
        <w:rPr>
          <w:color w:val="auto"/>
        </w:rPr>
        <w:t xml:space="preserve"> column</w:t>
      </w:r>
      <w:r w:rsidRPr="00917943">
        <w:rPr>
          <w:color w:val="auto"/>
        </w:rPr>
        <w:t xml:space="preserve"> specified in Table </w:t>
      </w:r>
      <w:r w:rsidRPr="00917943">
        <w:rPr>
          <w:noProof/>
          <w:color w:val="auto"/>
          <w:lang w:eastAsia="fr-FR"/>
        </w:rPr>
        <w:t>4</w:t>
      </w:r>
      <w:r w:rsidRPr="00917943">
        <w:rPr>
          <w:color w:val="auto"/>
        </w:rPr>
        <w:t xml:space="preserve"> above is not part of the </w:t>
      </w:r>
      <w:r w:rsidRPr="00917943">
        <w:rPr>
          <w:rFonts w:ascii="Courier" w:hAnsi="Courier" w:cs="Courier"/>
          <w:color w:val="auto"/>
        </w:rPr>
        <w:t>TAP_SCHEMA.columns</w:t>
      </w:r>
      <w:r w:rsidRPr="00917943">
        <w:rPr>
          <w:color w:val="auto"/>
        </w:rPr>
        <w:t xml:space="preserve"> description, but is required by the ObsCore model and specified here to make this clear to implementers.  Additional standard content for the individual columns is specified below. </w:t>
      </w:r>
    </w:p>
    <w:p w14:paraId="7CAB33AC" w14:textId="5B1F3F68" w:rsidR="00F7703E" w:rsidRPr="00180CE2" w:rsidRDefault="00F7703E" w:rsidP="003A7266">
      <w:pPr>
        <w:pStyle w:val="Titre2"/>
        <w:numPr>
          <w:ilvl w:val="1"/>
          <w:numId w:val="33"/>
        </w:numPr>
        <w:rPr>
          <w:color w:val="1F497D" w:themeColor="text2"/>
        </w:rPr>
      </w:pPr>
      <w:bookmarkStart w:id="112" w:name="_Toc444769283"/>
      <w:bookmarkStart w:id="113" w:name="_Toc462422062"/>
      <w:r w:rsidRPr="00180CE2">
        <w:rPr>
          <w:color w:val="1F497D" w:themeColor="text2"/>
        </w:rPr>
        <w:t>Data Product Type (dataproduct_type)</w:t>
      </w:r>
      <w:bookmarkEnd w:id="112"/>
      <w:bookmarkEnd w:id="113"/>
    </w:p>
    <w:p w14:paraId="4EEA467E" w14:textId="0722802C" w:rsidR="00F7703E" w:rsidRPr="00917943" w:rsidRDefault="00F7703E" w:rsidP="00D24D16">
      <w:pPr>
        <w:pStyle w:val="Corpsdetexte"/>
        <w:rPr>
          <w:color w:val="auto"/>
        </w:rPr>
      </w:pPr>
      <w:r w:rsidRPr="00917943">
        <w:rPr>
          <w:color w:val="auto"/>
        </w:rPr>
        <w:t xml:space="preserve">The </w:t>
      </w:r>
      <w:r w:rsidRPr="00917943">
        <w:rPr>
          <w:i/>
          <w:color w:val="auto"/>
        </w:rPr>
        <w:t>dataproduct_type</w:t>
      </w:r>
      <w:r w:rsidRPr="00917943">
        <w:rPr>
          <w:color w:val="auto"/>
        </w:rPr>
        <w:t xml:space="preserve"> column contains a simple string value describing the primary nature of the data product.</w:t>
      </w:r>
      <w:r w:rsidR="00B50023" w:rsidRPr="00917943">
        <w:rPr>
          <w:color w:val="auto"/>
        </w:rPr>
        <w:t xml:space="preserve"> </w:t>
      </w:r>
      <w:r w:rsidRPr="00917943">
        <w:rPr>
          <w:color w:val="auto"/>
        </w:rPr>
        <w:t xml:space="preserve"> It should assume one of these string values: </w:t>
      </w:r>
      <w:r w:rsidRPr="00917943">
        <w:rPr>
          <w:b/>
          <w:color w:val="auto"/>
        </w:rPr>
        <w:t>image</w:t>
      </w:r>
      <w:r w:rsidRPr="00917943">
        <w:rPr>
          <w:color w:val="auto"/>
        </w:rPr>
        <w:t xml:space="preserve">, </w:t>
      </w:r>
      <w:r w:rsidRPr="00917943">
        <w:rPr>
          <w:b/>
          <w:color w:val="auto"/>
        </w:rPr>
        <w:t>cube</w:t>
      </w:r>
      <w:r w:rsidRPr="00917943">
        <w:rPr>
          <w:color w:val="auto"/>
        </w:rPr>
        <w:t xml:space="preserve">, </w:t>
      </w:r>
      <w:r w:rsidRPr="00917943">
        <w:rPr>
          <w:b/>
          <w:color w:val="auto"/>
        </w:rPr>
        <w:t>spectrum</w:t>
      </w:r>
      <w:r w:rsidRPr="00917943">
        <w:rPr>
          <w:color w:val="auto"/>
        </w:rPr>
        <w:t xml:space="preserve">, </w:t>
      </w:r>
      <w:r w:rsidRPr="00917943">
        <w:rPr>
          <w:b/>
          <w:color w:val="auto"/>
        </w:rPr>
        <w:t>sed</w:t>
      </w:r>
      <w:r w:rsidRPr="00917943">
        <w:rPr>
          <w:color w:val="auto"/>
        </w:rPr>
        <w:t xml:space="preserve">, </w:t>
      </w:r>
      <w:r w:rsidRPr="00917943">
        <w:rPr>
          <w:b/>
          <w:color w:val="auto"/>
        </w:rPr>
        <w:t>timeseries</w:t>
      </w:r>
      <w:r w:rsidRPr="00917943">
        <w:rPr>
          <w:color w:val="auto"/>
        </w:rPr>
        <w:t xml:space="preserve">, </w:t>
      </w:r>
      <w:r w:rsidRPr="00917943">
        <w:rPr>
          <w:b/>
          <w:color w:val="auto"/>
        </w:rPr>
        <w:t>visibility</w:t>
      </w:r>
      <w:r w:rsidR="00FF62B7">
        <w:rPr>
          <w:color w:val="auto"/>
        </w:rPr>
        <w:t xml:space="preserve">, </w:t>
      </w:r>
      <w:r w:rsidR="00A461F7" w:rsidRPr="00A461F7">
        <w:rPr>
          <w:b/>
          <w:color w:val="auto"/>
        </w:rPr>
        <w:t>event or</w:t>
      </w:r>
      <w:r w:rsidR="00A461F7">
        <w:rPr>
          <w:color w:val="auto"/>
        </w:rPr>
        <w:t xml:space="preserve"> </w:t>
      </w:r>
      <w:r w:rsidR="00A461F7" w:rsidRPr="00A461F7">
        <w:rPr>
          <w:b/>
          <w:color w:val="auto"/>
        </w:rPr>
        <w:t>measurements</w:t>
      </w:r>
      <w:r w:rsidRPr="00917943">
        <w:rPr>
          <w:color w:val="auto"/>
        </w:rPr>
        <w:t>.  These values are described in section</w:t>
      </w:r>
      <w:r w:rsidR="00441530" w:rsidRPr="00917943">
        <w:rPr>
          <w:color w:val="auto"/>
        </w:rPr>
        <w:t xml:space="preserve"> </w:t>
      </w:r>
      <w:r w:rsidR="00041A27" w:rsidRPr="00917943">
        <w:rPr>
          <w:color w:val="auto"/>
        </w:rPr>
        <w:fldChar w:fldCharType="begin"/>
      </w:r>
      <w:r w:rsidRPr="00917943">
        <w:rPr>
          <w:color w:val="auto"/>
        </w:rPr>
        <w:instrText xml:space="preserve"> REF _Ref286875933 \n \h </w:instrText>
      </w:r>
      <w:r w:rsidR="00041A27" w:rsidRPr="00917943">
        <w:rPr>
          <w:color w:val="auto"/>
        </w:rPr>
      </w:r>
      <w:r w:rsidR="00041A27" w:rsidRPr="00917943">
        <w:rPr>
          <w:color w:val="auto"/>
        </w:rPr>
        <w:fldChar w:fldCharType="separate"/>
      </w:r>
      <w:r w:rsidR="00EC0178">
        <w:rPr>
          <w:color w:val="auto"/>
        </w:rPr>
        <w:t>3.3.1</w:t>
      </w:r>
      <w:r w:rsidR="00041A27" w:rsidRPr="00917943">
        <w:rPr>
          <w:color w:val="auto"/>
        </w:rPr>
        <w:fldChar w:fldCharType="end"/>
      </w:r>
      <w:r w:rsidRPr="00917943">
        <w:rPr>
          <w:color w:val="auto"/>
        </w:rPr>
        <w:t>.</w:t>
      </w:r>
      <w:r w:rsidR="00B50023" w:rsidRPr="00917943">
        <w:rPr>
          <w:color w:val="auto"/>
        </w:rPr>
        <w:t xml:space="preserve"> </w:t>
      </w:r>
      <w:r w:rsidRPr="00917943">
        <w:rPr>
          <w:color w:val="auto"/>
        </w:rPr>
        <w:t xml:space="preserve"> A NULL </w:t>
      </w:r>
      <w:r w:rsidR="00EF3E19" w:rsidRPr="00917943">
        <w:rPr>
          <w:color w:val="auto"/>
        </w:rPr>
        <w:t>value is</w:t>
      </w:r>
      <w:r w:rsidRPr="00917943">
        <w:rPr>
          <w:color w:val="auto"/>
        </w:rPr>
        <w:t xml:space="preserve"> permitted, but </w:t>
      </w:r>
      <w:r w:rsidR="003F37E9" w:rsidRPr="00917943">
        <w:rPr>
          <w:color w:val="auto"/>
        </w:rPr>
        <w:t xml:space="preserve">only </w:t>
      </w:r>
      <w:r w:rsidRPr="00917943">
        <w:rPr>
          <w:color w:val="auto"/>
        </w:rPr>
        <w:t xml:space="preserve">in </w:t>
      </w:r>
      <w:r w:rsidR="003F37E9" w:rsidRPr="00917943">
        <w:rPr>
          <w:color w:val="auto"/>
        </w:rPr>
        <w:t>the event that none of</w:t>
      </w:r>
      <w:r w:rsidRPr="00917943">
        <w:rPr>
          <w:color w:val="auto"/>
        </w:rPr>
        <w:t xml:space="preserve"> the proposed values </w:t>
      </w:r>
      <w:r w:rsidR="003F37E9" w:rsidRPr="00917943">
        <w:rPr>
          <w:color w:val="auto"/>
        </w:rPr>
        <w:t xml:space="preserve">can </w:t>
      </w:r>
      <w:r w:rsidRPr="00917943">
        <w:rPr>
          <w:color w:val="auto"/>
        </w:rPr>
        <w:t>be used to describe the dataset.</w:t>
      </w:r>
      <w:r w:rsidR="003F37E9" w:rsidRPr="00917943">
        <w:rPr>
          <w:color w:val="auto"/>
        </w:rPr>
        <w:t xml:space="preserve"> </w:t>
      </w:r>
      <w:r w:rsidRPr="00917943">
        <w:rPr>
          <w:color w:val="auto"/>
        </w:rPr>
        <w:t xml:space="preserve"> </w:t>
      </w:r>
      <w:r w:rsidR="003F37E9" w:rsidRPr="00917943">
        <w:rPr>
          <w:color w:val="auto"/>
        </w:rPr>
        <w:t xml:space="preserve">The optional field </w:t>
      </w:r>
      <w:r w:rsidR="003F37E9" w:rsidRPr="00917943">
        <w:rPr>
          <w:i/>
          <w:color w:val="auto"/>
        </w:rPr>
        <w:t>dataproduct_subtype</w:t>
      </w:r>
      <w:r w:rsidR="00EF3E19" w:rsidRPr="00917943">
        <w:rPr>
          <w:color w:val="auto"/>
        </w:rPr>
        <w:t xml:space="preserve"> </w:t>
      </w:r>
      <w:r w:rsidR="00441530" w:rsidRPr="00917943">
        <w:rPr>
          <w:color w:val="auto"/>
        </w:rPr>
        <w:t>(</w:t>
      </w:r>
      <w:r w:rsidR="00441530" w:rsidRPr="00917943">
        <w:rPr>
          <w:color w:val="auto"/>
        </w:rPr>
        <w:fldChar w:fldCharType="begin"/>
      </w:r>
      <w:r w:rsidR="00441530" w:rsidRPr="00917943">
        <w:rPr>
          <w:color w:val="auto"/>
        </w:rPr>
        <w:instrText xml:space="preserve"> REF _Ref291536287 \n \h </w:instrText>
      </w:r>
      <w:r w:rsidR="00441530" w:rsidRPr="00917943">
        <w:rPr>
          <w:color w:val="auto"/>
        </w:rPr>
      </w:r>
      <w:r w:rsidR="00441530" w:rsidRPr="00917943">
        <w:rPr>
          <w:color w:val="auto"/>
        </w:rPr>
        <w:fldChar w:fldCharType="separate"/>
      </w:r>
      <w:r w:rsidR="00EC0178">
        <w:rPr>
          <w:color w:val="auto"/>
        </w:rPr>
        <w:t>B.1.2</w:t>
      </w:r>
      <w:r w:rsidR="00441530" w:rsidRPr="00917943">
        <w:rPr>
          <w:color w:val="auto"/>
        </w:rPr>
        <w:fldChar w:fldCharType="end"/>
      </w:r>
      <w:r w:rsidR="00441530" w:rsidRPr="00917943">
        <w:rPr>
          <w:color w:val="auto"/>
        </w:rPr>
        <w:t xml:space="preserve">) </w:t>
      </w:r>
      <w:r w:rsidR="00EF3E19" w:rsidRPr="00917943">
        <w:rPr>
          <w:color w:val="auto"/>
        </w:rPr>
        <w:t xml:space="preserve">may be used to more precisely define the nature of the dataset.  </w:t>
      </w:r>
      <w:r w:rsidR="003F37E9" w:rsidRPr="00917943">
        <w:rPr>
          <w:color w:val="auto"/>
        </w:rPr>
        <w:t xml:space="preserve"> </w:t>
      </w:r>
      <w:r w:rsidRPr="00917943">
        <w:rPr>
          <w:color w:val="auto"/>
        </w:rPr>
        <w:t xml:space="preserve">Values in the </w:t>
      </w:r>
      <w:r w:rsidRPr="00917943">
        <w:rPr>
          <w:i/>
          <w:color w:val="auto"/>
        </w:rPr>
        <w:t>dataproduct_typ</w:t>
      </w:r>
      <w:r w:rsidRPr="00917943">
        <w:rPr>
          <w:color w:val="auto"/>
        </w:rPr>
        <w:t xml:space="preserve">e column </w:t>
      </w:r>
      <w:r w:rsidRPr="00917943">
        <w:rPr>
          <w:b/>
          <w:color w:val="auto"/>
        </w:rPr>
        <w:t>must</w:t>
      </w:r>
      <w:r w:rsidRPr="00917943">
        <w:rPr>
          <w:color w:val="auto"/>
        </w:rPr>
        <w:t xml:space="preserve"> be written in lower case. Specifying this field along with the desired spatial and spectral coverage will be enough to discover data of interest in many common cases. </w:t>
      </w:r>
    </w:p>
    <w:p w14:paraId="0C9F371A" w14:textId="77777777" w:rsidR="00F7703E" w:rsidRPr="00917943" w:rsidRDefault="00F7703E" w:rsidP="00D24D16">
      <w:pPr>
        <w:pStyle w:val="Corpsdetexte"/>
        <w:rPr>
          <w:color w:val="auto"/>
        </w:rPr>
      </w:pPr>
      <w:r w:rsidRPr="00917943">
        <w:rPr>
          <w:color w:val="auto"/>
        </w:rPr>
        <w:t xml:space="preserve">Usage: </w:t>
      </w:r>
      <w:r w:rsidRPr="00917943">
        <w:rPr>
          <w:rFonts w:asciiTheme="minorHAnsi" w:hAnsiTheme="minorHAnsi" w:cstheme="minorHAnsi"/>
          <w:color w:val="auto"/>
        </w:rPr>
        <w:t>select * from ivoa.ObsCore where dataproduct_type=’image’</w:t>
      </w:r>
      <w:r w:rsidRPr="00917943">
        <w:rPr>
          <w:color w:val="auto"/>
        </w:rPr>
        <w:t xml:space="preserve"> returns only image data.</w:t>
      </w:r>
    </w:p>
    <w:p w14:paraId="156B6B8D" w14:textId="4C7125D6" w:rsidR="00A8687F" w:rsidRPr="00A84FE1" w:rsidRDefault="001659AC" w:rsidP="00A250C5">
      <w:pPr>
        <w:pStyle w:val="Titre2"/>
        <w:numPr>
          <w:ilvl w:val="2"/>
          <w:numId w:val="72"/>
        </w:numPr>
        <w:ind w:left="426" w:firstLine="294"/>
        <w:rPr>
          <w:color w:val="00B050"/>
        </w:rPr>
      </w:pPr>
      <w:bookmarkStart w:id="114" w:name="_Toc285650421"/>
      <w:bookmarkStart w:id="115" w:name="_Toc461194647"/>
      <w:bookmarkStart w:id="116" w:name="_Toc461194784"/>
      <w:bookmarkStart w:id="117" w:name="_Toc462418009"/>
      <w:bookmarkStart w:id="118" w:name="_Toc462418139"/>
      <w:bookmarkStart w:id="119" w:name="_Toc462418269"/>
      <w:bookmarkStart w:id="120" w:name="_Toc444769284"/>
      <w:bookmarkEnd w:id="114"/>
      <w:bookmarkEnd w:id="115"/>
      <w:bookmarkEnd w:id="116"/>
      <w:bookmarkEnd w:id="117"/>
      <w:bookmarkEnd w:id="118"/>
      <w:bookmarkEnd w:id="119"/>
      <w:r>
        <w:rPr>
          <w:color w:val="1F497D" w:themeColor="text2"/>
        </w:rPr>
        <w:lastRenderedPageBreak/>
        <w:t xml:space="preserve"> </w:t>
      </w:r>
      <w:bookmarkStart w:id="121" w:name="_Toc462422063"/>
      <w:r w:rsidR="00365E21" w:rsidRPr="00A84FE1">
        <w:rPr>
          <w:color w:val="00B050"/>
        </w:rPr>
        <w:t>Caveat while using dataproduct_type=</w:t>
      </w:r>
      <w:r w:rsidRPr="00A84FE1">
        <w:rPr>
          <w:color w:val="00B050"/>
        </w:rPr>
        <w:t>“measurements”</w:t>
      </w:r>
      <w:bookmarkEnd w:id="121"/>
      <w:r w:rsidRPr="00A84FE1">
        <w:rPr>
          <w:color w:val="00B050"/>
        </w:rPr>
        <w:t xml:space="preserve"> </w:t>
      </w:r>
    </w:p>
    <w:p w14:paraId="5CDC4660" w14:textId="6C17B7B7" w:rsidR="00BF64E4" w:rsidRPr="00A84FE1" w:rsidRDefault="00A8687F" w:rsidP="00AD05B2">
      <w:pPr>
        <w:rPr>
          <w:color w:val="00B050"/>
        </w:rPr>
      </w:pPr>
      <w:r w:rsidRPr="00A84FE1">
        <w:rPr>
          <w:color w:val="00B050"/>
        </w:rPr>
        <w:t xml:space="preserve">Note that </w:t>
      </w:r>
      <w:r w:rsidR="00001794" w:rsidRPr="00A84FE1">
        <w:rPr>
          <w:color w:val="00B050"/>
        </w:rPr>
        <w:t xml:space="preserve">“measurements” extends the set of accepted values for </w:t>
      </w:r>
      <w:r w:rsidR="00001794" w:rsidRPr="00A84FE1">
        <w:rPr>
          <w:b/>
          <w:i/>
          <w:color w:val="00B050"/>
        </w:rPr>
        <w:t>dataproduct_type</w:t>
      </w:r>
      <w:r w:rsidRPr="00A84FE1">
        <w:rPr>
          <w:color w:val="00B050"/>
        </w:rPr>
        <w:t xml:space="preserve"> i</w:t>
      </w:r>
      <w:r w:rsidR="00001794" w:rsidRPr="00A84FE1">
        <w:rPr>
          <w:color w:val="00B050"/>
        </w:rPr>
        <w:t>n</w:t>
      </w:r>
      <w:r w:rsidR="00A250C5" w:rsidRPr="00A84FE1">
        <w:rPr>
          <w:color w:val="00B050"/>
        </w:rPr>
        <w:t xml:space="preserve"> </w:t>
      </w:r>
      <w:r w:rsidRPr="00A84FE1">
        <w:rPr>
          <w:color w:val="00B050"/>
        </w:rPr>
        <w:t xml:space="preserve">ObsCore 1.0. </w:t>
      </w:r>
      <w:r w:rsidR="00BF64E4" w:rsidRPr="00A84FE1">
        <w:rPr>
          <w:color w:val="00B050"/>
        </w:rPr>
        <w:t xml:space="preserve">This extension is meant to expose derived data products </w:t>
      </w:r>
      <w:r w:rsidR="00BF64E4" w:rsidRPr="00A84FE1">
        <w:rPr>
          <w:b/>
          <w:color w:val="00B050"/>
        </w:rPr>
        <w:t>together</w:t>
      </w:r>
      <w:r w:rsidR="00BF64E4" w:rsidRPr="00A84FE1">
        <w:rPr>
          <w:color w:val="00B050"/>
        </w:rPr>
        <w:t xml:space="preserve"> with the progenitor observation dataset. </w:t>
      </w:r>
    </w:p>
    <w:p w14:paraId="354E9553" w14:textId="1EDAFE61" w:rsidR="00BF64E4" w:rsidRPr="00A84FE1" w:rsidRDefault="00A8687F" w:rsidP="00AD05B2">
      <w:pPr>
        <w:rPr>
          <w:color w:val="00B050"/>
        </w:rPr>
      </w:pPr>
      <w:r w:rsidRPr="00A84FE1">
        <w:rPr>
          <w:color w:val="00B050"/>
        </w:rPr>
        <w:t>A few mandatory keywords for the axes description may be non-applicable for such a data</w:t>
      </w:r>
      <w:r w:rsidR="00A250C5" w:rsidRPr="00A84FE1">
        <w:rPr>
          <w:color w:val="00B050"/>
        </w:rPr>
        <w:t xml:space="preserve"> </w:t>
      </w:r>
      <w:r w:rsidRPr="00A84FE1">
        <w:rPr>
          <w:color w:val="00B050"/>
        </w:rPr>
        <w:t>product.</w:t>
      </w:r>
      <w:r w:rsidR="00BF64E4" w:rsidRPr="00A84FE1">
        <w:rPr>
          <w:color w:val="00B050"/>
        </w:rPr>
        <w:t xml:space="preserve"> </w:t>
      </w:r>
      <w:r w:rsidRPr="00A84FE1">
        <w:rPr>
          <w:color w:val="00B050"/>
        </w:rPr>
        <w:t xml:space="preserve">In this case the coverage </w:t>
      </w:r>
      <w:r w:rsidR="00001794" w:rsidRPr="00A84FE1">
        <w:rPr>
          <w:color w:val="00B050"/>
        </w:rPr>
        <w:t>on spatial, energy, time, and polarization</w:t>
      </w:r>
      <w:r w:rsidRPr="00A84FE1">
        <w:rPr>
          <w:color w:val="00B050"/>
        </w:rPr>
        <w:t xml:space="preserve"> may </w:t>
      </w:r>
      <w:r w:rsidR="00001794" w:rsidRPr="00A84FE1">
        <w:rPr>
          <w:color w:val="00B050"/>
        </w:rPr>
        <w:t>inherit the</w:t>
      </w:r>
      <w:r w:rsidR="00A250C5" w:rsidRPr="00A84FE1">
        <w:rPr>
          <w:color w:val="00B050"/>
        </w:rPr>
        <w:t xml:space="preserve"> </w:t>
      </w:r>
      <w:r w:rsidR="00001794" w:rsidRPr="00A84FE1">
        <w:rPr>
          <w:color w:val="00B050"/>
        </w:rPr>
        <w:t xml:space="preserve">values </w:t>
      </w:r>
      <w:r w:rsidRPr="00A84FE1">
        <w:rPr>
          <w:color w:val="00B050"/>
        </w:rPr>
        <w:t>from the Obs</w:t>
      </w:r>
      <w:r w:rsidR="00001794" w:rsidRPr="00A84FE1">
        <w:rPr>
          <w:color w:val="00B050"/>
        </w:rPr>
        <w:t>C</w:t>
      </w:r>
      <w:r w:rsidRPr="00A84FE1">
        <w:rPr>
          <w:color w:val="00B050"/>
        </w:rPr>
        <w:t>ore description</w:t>
      </w:r>
      <w:r w:rsidR="00001794" w:rsidRPr="00A84FE1">
        <w:rPr>
          <w:color w:val="00B050"/>
        </w:rPr>
        <w:t xml:space="preserve"> of its progenitor</w:t>
      </w:r>
      <w:r w:rsidRPr="00A84FE1">
        <w:rPr>
          <w:color w:val="00B050"/>
        </w:rPr>
        <w:t xml:space="preserve">. </w:t>
      </w:r>
    </w:p>
    <w:p w14:paraId="78CE5670" w14:textId="0E0F2B00" w:rsidR="001659AC" w:rsidRPr="00A84FE1" w:rsidRDefault="00A8687F" w:rsidP="00AD05B2">
      <w:pPr>
        <w:pStyle w:val="Liste"/>
        <w:tabs>
          <w:tab w:val="left" w:pos="720"/>
        </w:tabs>
        <w:rPr>
          <w:color w:val="00B050"/>
        </w:rPr>
      </w:pPr>
      <w:r w:rsidRPr="00A84FE1">
        <w:rPr>
          <w:color w:val="00B050"/>
        </w:rPr>
        <w:t xml:space="preserve">Progenitors and </w:t>
      </w:r>
      <w:r w:rsidR="00BF64E4" w:rsidRPr="00A84FE1">
        <w:rPr>
          <w:color w:val="00B050"/>
        </w:rPr>
        <w:t xml:space="preserve">their </w:t>
      </w:r>
      <w:r w:rsidRPr="00A84FE1">
        <w:rPr>
          <w:color w:val="00B050"/>
        </w:rPr>
        <w:t>derived data</w:t>
      </w:r>
      <w:r w:rsidR="00BF64E4" w:rsidRPr="00A84FE1">
        <w:rPr>
          <w:color w:val="00B050"/>
        </w:rPr>
        <w:t xml:space="preserve"> </w:t>
      </w:r>
      <w:r w:rsidRPr="00A84FE1">
        <w:rPr>
          <w:color w:val="00B050"/>
        </w:rPr>
        <w:t xml:space="preserve">products </w:t>
      </w:r>
      <w:r w:rsidR="00BF64E4" w:rsidRPr="00A84FE1">
        <w:rPr>
          <w:b/>
          <w:color w:val="00B050"/>
        </w:rPr>
        <w:t>must</w:t>
      </w:r>
      <w:r w:rsidRPr="00A84FE1">
        <w:rPr>
          <w:color w:val="00B050"/>
        </w:rPr>
        <w:t xml:space="preserve"> have the same </w:t>
      </w:r>
      <w:r w:rsidRPr="00A84FE1">
        <w:rPr>
          <w:i/>
          <w:color w:val="00B050"/>
        </w:rPr>
        <w:t>obs_id</w:t>
      </w:r>
      <w:r w:rsidRPr="00A84FE1">
        <w:rPr>
          <w:color w:val="00B050"/>
        </w:rPr>
        <w:t>.</w:t>
      </w:r>
    </w:p>
    <w:p w14:paraId="5311A66D" w14:textId="0299ED60" w:rsidR="00F7703E" w:rsidRPr="00180CE2" w:rsidRDefault="00F7703E" w:rsidP="00EE18A3">
      <w:pPr>
        <w:pStyle w:val="Titre2"/>
        <w:numPr>
          <w:ilvl w:val="1"/>
          <w:numId w:val="33"/>
        </w:numPr>
        <w:rPr>
          <w:color w:val="1F497D" w:themeColor="text2"/>
        </w:rPr>
      </w:pPr>
      <w:bookmarkStart w:id="122" w:name="_Toc462422064"/>
      <w:r w:rsidRPr="00180CE2">
        <w:rPr>
          <w:color w:val="1F497D" w:themeColor="text2"/>
        </w:rPr>
        <w:t>Calibration Level (calib_level)</w:t>
      </w:r>
      <w:bookmarkEnd w:id="120"/>
      <w:bookmarkEnd w:id="122"/>
    </w:p>
    <w:p w14:paraId="672A9676" w14:textId="1AC52166" w:rsidR="00F7703E" w:rsidRPr="00917943" w:rsidRDefault="00F7703E" w:rsidP="00D24D16">
      <w:pPr>
        <w:pStyle w:val="Corpsdetexte"/>
        <w:rPr>
          <w:color w:val="auto"/>
        </w:rPr>
      </w:pPr>
      <w:r w:rsidRPr="00917943">
        <w:rPr>
          <w:color w:val="auto"/>
        </w:rPr>
        <w:t xml:space="preserve">The </w:t>
      </w:r>
      <w:r w:rsidRPr="00917943">
        <w:rPr>
          <w:i/>
          <w:color w:val="auto"/>
        </w:rPr>
        <w:t>calib_level</w:t>
      </w:r>
      <w:r w:rsidRPr="00917943">
        <w:rPr>
          <w:color w:val="auto"/>
        </w:rPr>
        <w:t xml:space="preserve"> column tells the user the amount of calibration processing that has been applied to create the data product. </w:t>
      </w:r>
      <w:r w:rsidRPr="00CB4A27">
        <w:rPr>
          <w:i/>
          <w:color w:val="auto"/>
        </w:rPr>
        <w:t>calib_level</w:t>
      </w:r>
      <w:r w:rsidRPr="00CB4A27">
        <w:rPr>
          <w:color w:val="auto"/>
        </w:rPr>
        <w:t xml:space="preserve"> </w:t>
      </w:r>
      <w:r w:rsidRPr="00CB4A27">
        <w:rPr>
          <w:b/>
          <w:color w:val="auto"/>
        </w:rPr>
        <w:t>must</w:t>
      </w:r>
      <w:r w:rsidRPr="00CB4A27">
        <w:rPr>
          <w:color w:val="auto"/>
        </w:rPr>
        <w:t xml:space="preserve"> assume one </w:t>
      </w:r>
      <w:r w:rsidR="004D631F" w:rsidRPr="00CB4A27">
        <w:rPr>
          <w:color w:val="auto"/>
        </w:rPr>
        <w:t>value among {0, 1, 2 ,</w:t>
      </w:r>
      <w:r w:rsidR="00BF0530" w:rsidRPr="00CB4A27">
        <w:rPr>
          <w:color w:val="auto"/>
        </w:rPr>
        <w:t xml:space="preserve">3, </w:t>
      </w:r>
      <w:r w:rsidR="00CB4A27" w:rsidRPr="00A84FE1">
        <w:rPr>
          <w:color w:val="00B050"/>
        </w:rPr>
        <w:t xml:space="preserve">4}. </w:t>
      </w:r>
      <w:r w:rsidRPr="00A84FE1">
        <w:rPr>
          <w:color w:val="00B050"/>
        </w:rPr>
        <w:t xml:space="preserve">Please refer to section </w:t>
      </w:r>
      <w:r w:rsidR="00041A27" w:rsidRPr="00A84FE1">
        <w:rPr>
          <w:color w:val="00B050"/>
        </w:rPr>
        <w:fldChar w:fldCharType="begin"/>
      </w:r>
      <w:r w:rsidRPr="00A84FE1">
        <w:rPr>
          <w:color w:val="00B050"/>
        </w:rPr>
        <w:instrText xml:space="preserve"> REF _Ref287048333 \r \h </w:instrText>
      </w:r>
      <w:r w:rsidR="00041A27" w:rsidRPr="00A84FE1">
        <w:rPr>
          <w:color w:val="00B050"/>
        </w:rPr>
      </w:r>
      <w:r w:rsidR="00041A27" w:rsidRPr="00A84FE1">
        <w:rPr>
          <w:color w:val="00B050"/>
        </w:rPr>
        <w:fldChar w:fldCharType="separate"/>
      </w:r>
      <w:r w:rsidR="00EC0178">
        <w:rPr>
          <w:color w:val="00B050"/>
        </w:rPr>
        <w:t>3.3.2</w:t>
      </w:r>
      <w:r w:rsidR="00041A27" w:rsidRPr="00A84FE1">
        <w:rPr>
          <w:color w:val="00B050"/>
        </w:rPr>
        <w:fldChar w:fldCharType="end"/>
      </w:r>
      <w:r w:rsidRPr="00A84FE1">
        <w:rPr>
          <w:color w:val="00B050"/>
        </w:rPr>
        <w:t xml:space="preserve"> for a full description</w:t>
      </w:r>
      <w:r w:rsidR="004D631F" w:rsidRPr="00A84FE1">
        <w:rPr>
          <w:color w:val="00B050"/>
        </w:rPr>
        <w:t xml:space="preserve"> of the various categories</w:t>
      </w:r>
      <w:r w:rsidRPr="00CB4A27">
        <w:rPr>
          <w:color w:val="auto"/>
        </w:rPr>
        <w:t>.</w:t>
      </w:r>
      <w:r w:rsidRPr="00917943">
        <w:rPr>
          <w:color w:val="auto"/>
        </w:rPr>
        <w:t xml:space="preserve">  Data providers decide which value best describes their data products.</w:t>
      </w:r>
    </w:p>
    <w:p w14:paraId="67DB182A"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calib_level</w:t>
      </w:r>
      <w:r w:rsidRPr="00917943">
        <w:rPr>
          <w:color w:val="auto"/>
        </w:rPr>
        <w:t xml:space="preserve"> column </w:t>
      </w:r>
      <w:r w:rsidRPr="00917943">
        <w:rPr>
          <w:rFonts w:ascii="Arial Bold" w:hAnsi="Arial Bold"/>
          <w:b/>
          <w:color w:val="auto"/>
        </w:rPr>
        <w:t>must not</w:t>
      </w:r>
      <w:r w:rsidRPr="00917943">
        <w:rPr>
          <w:color w:val="auto"/>
        </w:rPr>
        <w:t xml:space="preserve"> be NULL.</w:t>
      </w:r>
    </w:p>
    <w:p w14:paraId="5B3AE14B" w14:textId="2BEC4390" w:rsidR="00F7703E" w:rsidRPr="00917943" w:rsidDel="00E34955" w:rsidRDefault="00354AC2" w:rsidP="00D24D16">
      <w:pPr>
        <w:pStyle w:val="Corpsdetexte"/>
        <w:rPr>
          <w:color w:val="auto"/>
        </w:rPr>
      </w:pPr>
      <w:r w:rsidRPr="00917943">
        <w:rPr>
          <w:color w:val="auto"/>
        </w:rPr>
        <w:t>Query u</w:t>
      </w:r>
      <w:r w:rsidR="00F7703E" w:rsidRPr="00917943">
        <w:rPr>
          <w:color w:val="auto"/>
        </w:rPr>
        <w:t xml:space="preserve">sage: </w:t>
      </w:r>
      <w:r w:rsidRPr="00917943">
        <w:rPr>
          <w:color w:val="auto"/>
        </w:rPr>
        <w:t>“</w:t>
      </w:r>
      <w:r w:rsidRPr="00917943">
        <w:rPr>
          <w:rFonts w:ascii="Courier New" w:hAnsi="Courier New" w:cs="Courier New"/>
          <w:color w:val="auto"/>
          <w:sz w:val="20"/>
        </w:rPr>
        <w:t xml:space="preserve">select </w:t>
      </w:r>
      <w:r w:rsidR="00F7703E" w:rsidRPr="00917943">
        <w:rPr>
          <w:rFonts w:ascii="Courier New" w:hAnsi="Courier New" w:cs="Courier New"/>
          <w:color w:val="auto"/>
          <w:sz w:val="20"/>
        </w:rPr>
        <w:t>*</w:t>
      </w:r>
      <w:r w:rsidRPr="00917943">
        <w:rPr>
          <w:rFonts w:ascii="Courier New" w:hAnsi="Courier New" w:cs="Courier New"/>
          <w:color w:val="auto"/>
          <w:sz w:val="20"/>
        </w:rPr>
        <w:t xml:space="preserve"> </w:t>
      </w:r>
      <w:r w:rsidR="00F7703E" w:rsidRPr="00917943">
        <w:rPr>
          <w:rFonts w:ascii="Courier New" w:hAnsi="Courier New" w:cs="Courier New"/>
          <w:color w:val="auto"/>
          <w:sz w:val="20"/>
        </w:rPr>
        <w:t>from ivoa.ObsCore where calib_level &gt;2</w:t>
      </w:r>
      <w:r w:rsidRPr="00917943">
        <w:rPr>
          <w:rFonts w:ascii="Courier New" w:hAnsi="Courier New" w:cs="Courier New"/>
          <w:color w:val="auto"/>
          <w:sz w:val="20"/>
        </w:rPr>
        <w:t>”</w:t>
      </w:r>
      <w:r w:rsidR="00F7703E" w:rsidRPr="00917943">
        <w:rPr>
          <w:color w:val="auto"/>
          <w:sz w:val="20"/>
        </w:rPr>
        <w:t xml:space="preserve"> </w:t>
      </w:r>
      <w:r w:rsidR="00F7703E" w:rsidRPr="00917943">
        <w:rPr>
          <w:color w:val="auto"/>
        </w:rPr>
        <w:t>returns enhanced data products.</w:t>
      </w:r>
    </w:p>
    <w:p w14:paraId="7CE1D282" w14:textId="616FBBA7" w:rsidR="00F7703E" w:rsidRPr="00180CE2" w:rsidRDefault="00F7703E" w:rsidP="003A7266">
      <w:pPr>
        <w:pStyle w:val="Titre2"/>
        <w:numPr>
          <w:ilvl w:val="1"/>
          <w:numId w:val="33"/>
        </w:numPr>
        <w:rPr>
          <w:color w:val="1F497D" w:themeColor="text2"/>
        </w:rPr>
      </w:pPr>
      <w:bookmarkStart w:id="123" w:name="_Toc285650424"/>
      <w:bookmarkStart w:id="124" w:name="_Toc444769285"/>
      <w:bookmarkStart w:id="125" w:name="_Toc462422065"/>
      <w:bookmarkEnd w:id="123"/>
      <w:r w:rsidRPr="00180CE2">
        <w:rPr>
          <w:color w:val="1F497D" w:themeColor="text2"/>
        </w:rPr>
        <w:t>Collection Name (obs_collection)</w:t>
      </w:r>
      <w:bookmarkEnd w:id="124"/>
      <w:bookmarkEnd w:id="125"/>
    </w:p>
    <w:p w14:paraId="7E55C460" w14:textId="77777777" w:rsidR="00F7703E" w:rsidRPr="00917943" w:rsidRDefault="00F7703E" w:rsidP="00D24D16">
      <w:pPr>
        <w:pStyle w:val="Corpsdetexte"/>
        <w:rPr>
          <w:color w:val="auto"/>
        </w:rPr>
      </w:pPr>
      <w:r w:rsidRPr="00917943">
        <w:rPr>
          <w:color w:val="auto"/>
        </w:rPr>
        <w:t xml:space="preserve">The </w:t>
      </w:r>
      <w:r w:rsidRPr="00917943">
        <w:rPr>
          <w:i/>
          <w:color w:val="auto"/>
        </w:rPr>
        <w:t>obs_collection</w:t>
      </w:r>
      <w:r w:rsidRPr="00917943">
        <w:rPr>
          <w:color w:val="auto"/>
        </w:rPr>
        <w:t xml:space="preserve"> column identifies the data collection to which the data product belongs.  A </w:t>
      </w:r>
      <w:r w:rsidRPr="00917943">
        <w:rPr>
          <w:i/>
          <w:color w:val="auto"/>
        </w:rPr>
        <w:t>data collection</w:t>
      </w:r>
      <w:r w:rsidRPr="00917943">
        <w:rPr>
          <w:color w:val="auto"/>
        </w:rPr>
        <w:t xml:space="preserve"> is any logical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917943">
        <w:rPr>
          <w:color w:val="auto"/>
        </w:rPr>
        <w:t>specifying</w:t>
      </w:r>
      <w:r w:rsidRPr="00917943">
        <w:rPr>
          <w:color w:val="auto"/>
        </w:rPr>
        <w:t xml:space="preserve"> the collection name </w:t>
      </w:r>
      <w:r w:rsidR="00192607" w:rsidRPr="00917943">
        <w:rPr>
          <w:color w:val="auto"/>
        </w:rPr>
        <w:t xml:space="preserve">as </w:t>
      </w:r>
      <w:r w:rsidRPr="00917943">
        <w:rPr>
          <w:color w:val="auto"/>
        </w:rPr>
        <w:t xml:space="preserve">a string composed of the facility name, followed by a slash, followed by the instrument name. </w:t>
      </w:r>
    </w:p>
    <w:p w14:paraId="3B5BA085" w14:textId="77777777" w:rsidR="00F7703E" w:rsidRPr="00917943" w:rsidRDefault="00F7703E" w:rsidP="00B509C7">
      <w:pPr>
        <w:pStyle w:val="Corpsdetexte"/>
        <w:ind w:left="720"/>
        <w:rPr>
          <w:color w:val="auto"/>
          <w:lang w:val="fr-FR"/>
        </w:rPr>
      </w:pPr>
      <w:r w:rsidRPr="00917943">
        <w:rPr>
          <w:color w:val="auto"/>
          <w:lang w:val="fr-FR"/>
        </w:rPr>
        <w:t>Examples</w:t>
      </w:r>
      <w:r w:rsidR="00E36AF1" w:rsidRPr="00917943">
        <w:rPr>
          <w:color w:val="auto"/>
          <w:lang w:val="fr-FR"/>
        </w:rPr>
        <w:t xml:space="preserve"> </w:t>
      </w:r>
      <w:r w:rsidRPr="00917943">
        <w:rPr>
          <w:color w:val="auto"/>
          <w:lang w:val="fr-FR"/>
        </w:rPr>
        <w:t xml:space="preserve">: HST/WFPC2, VLT/FORS2, CHANDRA/ACIS-S. </w:t>
      </w:r>
    </w:p>
    <w:p w14:paraId="4529DBB8" w14:textId="77777777" w:rsidR="00F7703E" w:rsidRPr="00917943" w:rsidRDefault="00F7703E" w:rsidP="00D24D16">
      <w:pPr>
        <w:pStyle w:val="Corpsdetexte"/>
        <w:rPr>
          <w:color w:val="auto"/>
        </w:rPr>
      </w:pPr>
      <w:r w:rsidRPr="00917943">
        <w:rPr>
          <w:color w:val="auto"/>
        </w:rPr>
        <w:t>There are other cases where it makes no sense to use the instrument name, may be because the data product used data from different instruments or facilities, or for other reasons.  Examples: SDSS-DR7, etc.</w:t>
      </w:r>
    </w:p>
    <w:p w14:paraId="71DEEDAB" w14:textId="77777777" w:rsidR="00F7703E" w:rsidRPr="00917943" w:rsidRDefault="00F7703E" w:rsidP="00D24D16">
      <w:pPr>
        <w:pStyle w:val="Corpsdetexte"/>
        <w:rPr>
          <w:color w:val="auto"/>
        </w:rPr>
      </w:pPr>
      <w:r w:rsidRPr="00917943">
        <w:rPr>
          <w:color w:val="auto"/>
        </w:rPr>
        <w:t xml:space="preserve">In practice this is not a very precisely defined field.  What is important is for the data provider to use a collection name which is familiar to astronomers and discriminative to point easily on datasets of interest.  </w:t>
      </w:r>
    </w:p>
    <w:p w14:paraId="1050B26F" w14:textId="77777777" w:rsidR="00B509C7" w:rsidRPr="00917943" w:rsidRDefault="00F7703E" w:rsidP="00D24D16">
      <w:pPr>
        <w:pStyle w:val="Corpsdetexte"/>
        <w:rPr>
          <w:color w:val="auto"/>
        </w:rPr>
      </w:pPr>
      <w:r w:rsidRPr="00917943">
        <w:rPr>
          <w:color w:val="auto"/>
        </w:rPr>
        <w:t xml:space="preserve">Values in the </w:t>
      </w:r>
      <w:r w:rsidRPr="00917943">
        <w:rPr>
          <w:i/>
          <w:color w:val="auto"/>
        </w:rPr>
        <w:t>obs_collection</w:t>
      </w:r>
      <w:r w:rsidRPr="00917943">
        <w:rPr>
          <w:color w:val="auto"/>
        </w:rPr>
        <w:t xml:space="preserve"> column </w:t>
      </w:r>
      <w:r w:rsidRPr="00917943">
        <w:rPr>
          <w:b/>
          <w:color w:val="auto"/>
        </w:rPr>
        <w:t>must not</w:t>
      </w:r>
      <w:r w:rsidRPr="00917943">
        <w:rPr>
          <w:color w:val="auto"/>
        </w:rPr>
        <w:t xml:space="preserve"> be NULL.</w:t>
      </w:r>
    </w:p>
    <w:p w14:paraId="02DA02CD" w14:textId="72771358" w:rsidR="00F7703E" w:rsidRPr="00180CE2" w:rsidRDefault="00F7703E" w:rsidP="003A7266">
      <w:pPr>
        <w:pStyle w:val="Titre2"/>
        <w:numPr>
          <w:ilvl w:val="1"/>
          <w:numId w:val="33"/>
        </w:numPr>
        <w:rPr>
          <w:color w:val="1F497D" w:themeColor="text2"/>
        </w:rPr>
      </w:pPr>
      <w:bookmarkStart w:id="126" w:name="_Toc444769286"/>
      <w:bookmarkStart w:id="127" w:name="_Toc462422066"/>
      <w:r w:rsidRPr="00180CE2">
        <w:rPr>
          <w:color w:val="1F497D" w:themeColor="text2"/>
        </w:rPr>
        <w:t>Observation Identifier (obs_id)</w:t>
      </w:r>
      <w:bookmarkEnd w:id="126"/>
      <w:bookmarkEnd w:id="127"/>
    </w:p>
    <w:p w14:paraId="00AA27FA" w14:textId="37C7F24E" w:rsidR="00F7703E" w:rsidRPr="00917943" w:rsidRDefault="00F7703E" w:rsidP="00D24D16">
      <w:pPr>
        <w:pStyle w:val="Corpsdetexte"/>
        <w:rPr>
          <w:color w:val="auto"/>
        </w:rPr>
      </w:pPr>
      <w:r w:rsidRPr="00917943">
        <w:rPr>
          <w:color w:val="auto"/>
        </w:rPr>
        <w:t xml:space="preserve">The </w:t>
      </w:r>
      <w:r w:rsidRPr="00917943">
        <w:rPr>
          <w:i/>
          <w:color w:val="auto"/>
        </w:rPr>
        <w:t>obs_id</w:t>
      </w:r>
      <w:r w:rsidRPr="00917943">
        <w:rPr>
          <w:color w:val="auto"/>
        </w:rPr>
        <w:t xml:space="preserve"> column defines a unique identifier for an observation</w:t>
      </w:r>
      <w:r w:rsidR="003B4509">
        <w:rPr>
          <w:color w:val="auto"/>
        </w:rPr>
        <w:t xml:space="preserve"> as explained in section </w:t>
      </w:r>
      <w:r w:rsidR="003B4509">
        <w:rPr>
          <w:color w:val="auto"/>
        </w:rPr>
        <w:fldChar w:fldCharType="begin"/>
      </w:r>
      <w:r w:rsidR="003B4509">
        <w:rPr>
          <w:color w:val="auto"/>
        </w:rPr>
        <w:instrText xml:space="preserve"> REF _Ref450327253 \r \h </w:instrText>
      </w:r>
      <w:r w:rsidR="003B4509">
        <w:rPr>
          <w:color w:val="auto"/>
        </w:rPr>
      </w:r>
      <w:r w:rsidR="003B4509">
        <w:rPr>
          <w:color w:val="auto"/>
        </w:rPr>
        <w:fldChar w:fldCharType="separate"/>
      </w:r>
      <w:r w:rsidR="00EC0178">
        <w:rPr>
          <w:color w:val="auto"/>
        </w:rPr>
        <w:t>3.3.3</w:t>
      </w:r>
      <w:r w:rsidR="003B4509">
        <w:rPr>
          <w:color w:val="auto"/>
        </w:rPr>
        <w:fldChar w:fldCharType="end"/>
      </w:r>
      <w:r w:rsidR="003B4509">
        <w:rPr>
          <w:color w:val="auto"/>
        </w:rPr>
        <w:t xml:space="preserve"> </w:t>
      </w:r>
      <w:r w:rsidRPr="00917943">
        <w:rPr>
          <w:color w:val="auto"/>
        </w:rPr>
        <w:t xml:space="preserve">.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data product comprising the observation. This is equivalent to the dataset name for many archives where dataset name could have many files associated with them. The returned </w:t>
      </w:r>
      <w:r w:rsidRPr="00917943">
        <w:rPr>
          <w:i/>
          <w:color w:val="auto"/>
        </w:rPr>
        <w:t>obs_id</w:t>
      </w:r>
      <w:r w:rsidRPr="00917943">
        <w:rPr>
          <w:color w:val="auto"/>
        </w:rPr>
        <w:t xml:space="preserve"> for an archival observation should remain identical through time for future reference.</w:t>
      </w:r>
    </w:p>
    <w:p w14:paraId="1ACC4976" w14:textId="179F0AC4" w:rsidR="00F7703E" w:rsidRPr="00917943" w:rsidRDefault="00F7703E" w:rsidP="00D24D16">
      <w:pPr>
        <w:pStyle w:val="Corpsdetexte"/>
        <w:rPr>
          <w:color w:val="auto"/>
        </w:rPr>
      </w:pPr>
      <w:r w:rsidRPr="00917943">
        <w:rPr>
          <w:color w:val="auto"/>
        </w:rPr>
        <w:t xml:space="preserve">In the case of some advanced data products </w:t>
      </w:r>
      <w:r w:rsidR="003671FB" w:rsidRPr="00917943">
        <w:rPr>
          <w:color w:val="auto"/>
        </w:rPr>
        <w:t>(with</w:t>
      </w:r>
      <w:r w:rsidRPr="00917943">
        <w:rPr>
          <w:color w:val="auto"/>
        </w:rPr>
        <w:t xml:space="preserve"> </w:t>
      </w:r>
      <w:r w:rsidRPr="00CB4A27">
        <w:rPr>
          <w:i/>
          <w:color w:val="auto"/>
        </w:rPr>
        <w:t>calib_level</w:t>
      </w:r>
      <w:r w:rsidRPr="00917943">
        <w:rPr>
          <w:color w:val="auto"/>
        </w:rPr>
        <w:t xml:space="preserve"> </w:t>
      </w:r>
      <w:r w:rsidR="008E7D63">
        <w:rPr>
          <w:color w:val="auto"/>
        </w:rPr>
        <w:t xml:space="preserve">≥ </w:t>
      </w:r>
      <w:r w:rsidRPr="00917943">
        <w:rPr>
          <w:color w:val="auto"/>
        </w:rPr>
        <w:t xml:space="preserve">3), the data product may be the result of combining data from multiple primary (physical) observations.  In this case the resulting data product is a new processed </w:t>
      </w:r>
      <w:r w:rsidR="007E17F1" w:rsidRPr="00917943">
        <w:rPr>
          <w:color w:val="auto"/>
        </w:rPr>
        <w:t>“</w:t>
      </w:r>
      <w:r w:rsidRPr="00917943">
        <w:rPr>
          <w:color w:val="auto"/>
        </w:rPr>
        <w:t>observation</w:t>
      </w:r>
      <w:r w:rsidR="007E17F1" w:rsidRPr="00917943">
        <w:rPr>
          <w:color w:val="auto"/>
        </w:rPr>
        <w:t>”</w:t>
      </w:r>
      <w:r w:rsidRPr="00917943">
        <w:rPr>
          <w:color w:val="auto"/>
        </w:rPr>
        <w:t xml:space="preserve"> to </w:t>
      </w:r>
      <w:r w:rsidR="005737BC" w:rsidRPr="00917943">
        <w:rPr>
          <w:color w:val="auto"/>
        </w:rPr>
        <w:t>which a</w:t>
      </w:r>
      <w:r w:rsidRPr="00917943">
        <w:rPr>
          <w:color w:val="auto"/>
        </w:rPr>
        <w:t xml:space="preserve"> new unique observation identifier should be assigned.  If the advanced processing results in several associated data </w:t>
      </w:r>
      <w:r w:rsidRPr="00917943">
        <w:rPr>
          <w:color w:val="auto"/>
        </w:rPr>
        <w:lastRenderedPageBreak/>
        <w:t xml:space="preserve">products they should share the same </w:t>
      </w:r>
      <w:r w:rsidRPr="00917943">
        <w:rPr>
          <w:i/>
          <w:color w:val="auto"/>
        </w:rPr>
        <w:t>obs_id</w:t>
      </w:r>
      <w:r w:rsidRPr="00917943">
        <w:rPr>
          <w:color w:val="auto"/>
        </w:rPr>
        <w:t>.  Describing the provenance of such an advanced data product is possible, but is out of scope for ObsTAP.</w:t>
      </w:r>
    </w:p>
    <w:p w14:paraId="2A2B01B7"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obs_id</w:t>
      </w:r>
      <w:r w:rsidRPr="00917943">
        <w:rPr>
          <w:color w:val="auto"/>
        </w:rPr>
        <w:t xml:space="preserve"> column </w:t>
      </w:r>
      <w:r w:rsidRPr="00917943">
        <w:rPr>
          <w:b/>
          <w:color w:val="auto"/>
        </w:rPr>
        <w:t>must not</w:t>
      </w:r>
      <w:r w:rsidRPr="00917943">
        <w:rPr>
          <w:color w:val="auto"/>
        </w:rPr>
        <w:t xml:space="preserve"> be NULL.</w:t>
      </w:r>
    </w:p>
    <w:p w14:paraId="4EED859C" w14:textId="0F2453FB" w:rsidR="00F7703E" w:rsidRPr="00180CE2" w:rsidRDefault="00F7703E" w:rsidP="003A7266">
      <w:pPr>
        <w:pStyle w:val="Titre2"/>
        <w:numPr>
          <w:ilvl w:val="1"/>
          <w:numId w:val="33"/>
        </w:numPr>
        <w:rPr>
          <w:color w:val="1F497D" w:themeColor="text2"/>
        </w:rPr>
      </w:pPr>
      <w:bookmarkStart w:id="128" w:name="_Toc444769287"/>
      <w:bookmarkStart w:id="129" w:name="_Toc462422067"/>
      <w:r w:rsidRPr="00180CE2">
        <w:rPr>
          <w:color w:val="1F497D" w:themeColor="text2"/>
        </w:rPr>
        <w:t>Publisher Dataset Identifier (obs_publisher_did)</w:t>
      </w:r>
      <w:bookmarkEnd w:id="128"/>
      <w:bookmarkEnd w:id="129"/>
    </w:p>
    <w:p w14:paraId="092B95BE" w14:textId="3477519B" w:rsidR="00F7703E" w:rsidRPr="00917943" w:rsidRDefault="00F7703E" w:rsidP="00D24D16">
      <w:pPr>
        <w:pStyle w:val="Corpsdetexte"/>
        <w:rPr>
          <w:color w:val="auto"/>
        </w:rPr>
      </w:pPr>
      <w:r w:rsidRPr="00917943">
        <w:rPr>
          <w:color w:val="auto"/>
        </w:rPr>
        <w:t xml:space="preserve">The </w:t>
      </w:r>
      <w:r w:rsidRPr="00917943">
        <w:rPr>
          <w:i/>
          <w:color w:val="auto"/>
        </w:rPr>
        <w:t>obs_publisher_did</w:t>
      </w:r>
      <w:r w:rsidRPr="00917943">
        <w:rPr>
          <w:color w:val="auto"/>
        </w:rPr>
        <w:t xml:space="preserve"> column contains the IVOA dataset identifier </w:t>
      </w:r>
      <w:sdt>
        <w:sdtPr>
          <w:rPr>
            <w:color w:val="auto"/>
          </w:rPr>
          <w:id w:val="-149139942"/>
          <w:citation/>
        </w:sdtPr>
        <w:sdtContent>
          <w:r w:rsidR="00441530" w:rsidRPr="00917943">
            <w:rPr>
              <w:color w:val="auto"/>
            </w:rPr>
            <w:fldChar w:fldCharType="begin"/>
          </w:r>
          <w:r w:rsidR="007E513F" w:rsidRPr="00917943">
            <w:rPr>
              <w:color w:val="auto"/>
            </w:rPr>
            <w:instrText xml:space="preserve">CITATION Pla07 \l 1036 </w:instrText>
          </w:r>
          <w:r w:rsidR="00441530" w:rsidRPr="00917943">
            <w:rPr>
              <w:color w:val="auto"/>
            </w:rPr>
            <w:fldChar w:fldCharType="separate"/>
          </w:r>
          <w:r w:rsidR="00D250A6" w:rsidRPr="00D250A6">
            <w:rPr>
              <w:noProof/>
              <w:color w:val="auto"/>
            </w:rPr>
            <w:t>(Plante and al. 2007)</w:t>
          </w:r>
          <w:r w:rsidR="00441530" w:rsidRPr="00917943">
            <w:rPr>
              <w:color w:val="auto"/>
            </w:rPr>
            <w:fldChar w:fldCharType="end"/>
          </w:r>
        </w:sdtContent>
      </w:sdt>
      <w:r w:rsidRPr="00917943">
        <w:rPr>
          <w:color w:val="auto"/>
        </w:rPr>
        <w:t xml:space="preserve"> for the published data product. </w:t>
      </w:r>
      <w:r w:rsidR="007E17F1" w:rsidRPr="00917943">
        <w:rPr>
          <w:color w:val="auto"/>
        </w:rPr>
        <w:t xml:space="preserve"> </w:t>
      </w:r>
      <w:r w:rsidRPr="00917943">
        <w:rPr>
          <w:b/>
          <w:color w:val="auto"/>
        </w:rPr>
        <w:t>This value must be unique within the namespace controlled by the dataset publisher</w:t>
      </w:r>
      <w:r w:rsidR="003671FB" w:rsidRPr="00917943">
        <w:rPr>
          <w:color w:val="auto"/>
        </w:rPr>
        <w:t xml:space="preserve"> (data center)</w:t>
      </w:r>
      <w:r w:rsidRPr="00917943">
        <w:rPr>
          <w:color w:val="auto"/>
        </w:rPr>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14:paraId="681C5092" w14:textId="77777777" w:rsidR="00F7703E" w:rsidRPr="00917943" w:rsidRDefault="00F7703E" w:rsidP="00D24D16">
      <w:pPr>
        <w:pStyle w:val="Corpsdetexte"/>
        <w:rPr>
          <w:color w:val="auto"/>
        </w:rPr>
      </w:pPr>
      <w:r w:rsidRPr="00917943">
        <w:rPr>
          <w:color w:val="auto"/>
        </w:rPr>
        <w:t xml:space="preserve">The returned </w:t>
      </w:r>
      <w:r w:rsidRPr="00917943">
        <w:rPr>
          <w:i/>
          <w:color w:val="auto"/>
        </w:rPr>
        <w:t>obs_publisher_did</w:t>
      </w:r>
      <w:r w:rsidRPr="00917943">
        <w:rPr>
          <w:color w:val="auto"/>
        </w:rPr>
        <w:t xml:space="preserve"> for a static data product should remain identical through time for future reference.</w:t>
      </w:r>
    </w:p>
    <w:p w14:paraId="214BD3DF"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obs_publisher_did</w:t>
      </w:r>
      <w:r w:rsidRPr="00917943">
        <w:rPr>
          <w:color w:val="auto"/>
        </w:rPr>
        <w:t xml:space="preserve"> column </w:t>
      </w:r>
      <w:r w:rsidRPr="00917943">
        <w:rPr>
          <w:b/>
          <w:color w:val="auto"/>
        </w:rPr>
        <w:t>must not</w:t>
      </w:r>
      <w:r w:rsidRPr="00917943">
        <w:rPr>
          <w:color w:val="auto"/>
        </w:rPr>
        <w:t xml:space="preserve"> be NULL.</w:t>
      </w:r>
    </w:p>
    <w:p w14:paraId="750BDBE3" w14:textId="5150BE76" w:rsidR="00F7703E" w:rsidRPr="00180CE2" w:rsidRDefault="00F7703E" w:rsidP="003A7266">
      <w:pPr>
        <w:pStyle w:val="Titre2"/>
        <w:numPr>
          <w:ilvl w:val="1"/>
          <w:numId w:val="33"/>
        </w:numPr>
        <w:rPr>
          <w:color w:val="1F497D" w:themeColor="text2"/>
        </w:rPr>
      </w:pPr>
      <w:bookmarkStart w:id="130" w:name="_Toc286605754"/>
      <w:bookmarkStart w:id="131" w:name="_Toc286606275"/>
      <w:bookmarkStart w:id="132" w:name="_Toc286607595"/>
      <w:bookmarkStart w:id="133" w:name="_Toc286608546"/>
      <w:bookmarkStart w:id="134" w:name="_Toc286608883"/>
      <w:bookmarkStart w:id="135" w:name="_Toc286605755"/>
      <w:bookmarkStart w:id="136" w:name="_Toc286606276"/>
      <w:bookmarkStart w:id="137" w:name="_Toc286607596"/>
      <w:bookmarkStart w:id="138" w:name="_Toc286608547"/>
      <w:bookmarkStart w:id="139" w:name="_Toc286608884"/>
      <w:bookmarkStart w:id="140" w:name="_Toc286605756"/>
      <w:bookmarkStart w:id="141" w:name="_Toc286606277"/>
      <w:bookmarkStart w:id="142" w:name="_Toc286607597"/>
      <w:bookmarkStart w:id="143" w:name="_Toc286608548"/>
      <w:bookmarkStart w:id="144" w:name="_Toc286608885"/>
      <w:bookmarkStart w:id="145" w:name="_Toc444769288"/>
      <w:bookmarkStart w:id="146" w:name="_Toc46242206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180CE2">
        <w:rPr>
          <w:color w:val="1F497D" w:themeColor="text2"/>
        </w:rPr>
        <w:t>Access URL (access_url)</w:t>
      </w:r>
      <w:bookmarkEnd w:id="145"/>
      <w:bookmarkEnd w:id="146"/>
    </w:p>
    <w:p w14:paraId="62FF9769" w14:textId="77777777" w:rsidR="00F7703E" w:rsidRPr="00917943" w:rsidRDefault="00F7703E" w:rsidP="007D2EB0">
      <w:pPr>
        <w:pStyle w:val="Corpsdetexte"/>
        <w:rPr>
          <w:color w:val="auto"/>
        </w:rPr>
      </w:pPr>
      <w:r w:rsidRPr="00917943">
        <w:rPr>
          <w:color w:val="auto"/>
        </w:rPr>
        <w:t xml:space="preserve">The </w:t>
      </w:r>
      <w:r w:rsidRPr="00917943">
        <w:rPr>
          <w:i/>
          <w:color w:val="auto"/>
        </w:rPr>
        <w:t>access_url</w:t>
      </w:r>
      <w:r w:rsidRPr="00917943">
        <w:rPr>
          <w:color w:val="auto"/>
        </w:rPr>
        <w:t xml:space="preserve"> column contains a URL that can be used to download the data product (as a file of some sort).</w:t>
      </w:r>
    </w:p>
    <w:p w14:paraId="02609268" w14:textId="77777777" w:rsidR="00F7703E" w:rsidRPr="00917943" w:rsidRDefault="00F7703E" w:rsidP="00D24D16">
      <w:pPr>
        <w:pStyle w:val="Corpsdetexte"/>
        <w:rPr>
          <w:color w:val="auto"/>
        </w:rPr>
      </w:pPr>
      <w:r w:rsidRPr="00917943">
        <w:rPr>
          <w:color w:val="auto"/>
        </w:rPr>
        <w:t>We specify the data</w:t>
      </w:r>
      <w:r w:rsidR="00712F3F" w:rsidRPr="00917943">
        <w:rPr>
          <w:color w:val="auto"/>
        </w:rPr>
        <w:t xml:space="preserve"> </w:t>
      </w:r>
      <w:r w:rsidRPr="00917943">
        <w:rPr>
          <w:color w:val="auto"/>
        </w:rPr>
        <w:t>type as CLOB</w:t>
      </w:r>
      <w:r w:rsidR="00B37996" w:rsidRPr="00917943">
        <w:rPr>
          <w:color w:val="auto"/>
        </w:rPr>
        <w:t xml:space="preserve"> (character large object) in</w:t>
      </w:r>
      <w:r w:rsidRPr="00917943">
        <w:rPr>
          <w:color w:val="auto"/>
        </w:rPr>
        <w:t xml:space="preserve"> the TAP service so that users will know they can only use the </w:t>
      </w:r>
      <w:r w:rsidRPr="00917943">
        <w:rPr>
          <w:i/>
          <w:color w:val="auto"/>
        </w:rPr>
        <w:t>access_url</w:t>
      </w:r>
      <w:r w:rsidRPr="00917943">
        <w:rPr>
          <w:color w:val="auto"/>
        </w:rPr>
        <w:t xml:space="preserve"> column in the SELECT clause of a query.</w:t>
      </w:r>
      <w:r w:rsidR="007E17F1" w:rsidRPr="00917943">
        <w:rPr>
          <w:color w:val="auto"/>
        </w:rPr>
        <w:t xml:space="preserve"> </w:t>
      </w:r>
      <w:r w:rsidRPr="00917943">
        <w:rPr>
          <w:color w:val="auto"/>
        </w:rPr>
        <w:t xml:space="preserve"> That is, users cannot specify this column as part of a condition in the WHERE clause and implementers are free to generate the URL </w:t>
      </w:r>
      <w:r w:rsidR="00B37996" w:rsidRPr="00917943">
        <w:rPr>
          <w:color w:val="auto"/>
        </w:rPr>
        <w:t xml:space="preserve">on the fly </w:t>
      </w:r>
      <w:r w:rsidRPr="00917943">
        <w:rPr>
          <w:color w:val="auto"/>
        </w:rPr>
        <w:t>during output</w:t>
      </w:r>
      <w:r w:rsidR="00B37996" w:rsidRPr="00917943">
        <w:rPr>
          <w:color w:val="auto"/>
        </w:rPr>
        <w:t xml:space="preserve"> (rather than being forced to store it statically in the database).</w:t>
      </w:r>
    </w:p>
    <w:p w14:paraId="4DDD4B8A" w14:textId="77777777" w:rsidR="005F0D25" w:rsidRPr="00917943" w:rsidRDefault="00A84A02" w:rsidP="00D24D16">
      <w:pPr>
        <w:pStyle w:val="Corpsdetexte"/>
        <w:rPr>
          <w:color w:val="auto"/>
        </w:rPr>
      </w:pPr>
      <w:r w:rsidRPr="00917943">
        <w:rPr>
          <w:color w:val="auto"/>
        </w:rPr>
        <w:t xml:space="preserve">More details are given on the use of </w:t>
      </w:r>
      <w:r w:rsidR="005F0D25" w:rsidRPr="00917943">
        <w:rPr>
          <w:color w:val="auto"/>
        </w:rPr>
        <w:t>C</w:t>
      </w:r>
      <w:r w:rsidRPr="00917943">
        <w:rPr>
          <w:color w:val="auto"/>
        </w:rPr>
        <w:t>LOB</w:t>
      </w:r>
      <w:r w:rsidR="005F0D25" w:rsidRPr="00917943">
        <w:rPr>
          <w:color w:val="auto"/>
        </w:rPr>
        <w:t xml:space="preserve"> data types </w:t>
      </w:r>
      <w:r w:rsidRPr="00917943">
        <w:rPr>
          <w:color w:val="auto"/>
        </w:rPr>
        <w:t xml:space="preserve">for the TAP SCHEMA </w:t>
      </w:r>
      <w:r w:rsidR="005F0D25" w:rsidRPr="00917943">
        <w:rPr>
          <w:color w:val="auto"/>
        </w:rPr>
        <w:t xml:space="preserve">in the TAP Standard </w:t>
      </w:r>
      <w:r w:rsidRPr="00917943">
        <w:rPr>
          <w:color w:val="auto"/>
        </w:rPr>
        <w:t xml:space="preserve">document </w:t>
      </w:r>
      <w:sdt>
        <w:sdtPr>
          <w:rPr>
            <w:color w:val="auto"/>
          </w:rPr>
          <w:id w:val="-1705932850"/>
          <w:citation/>
        </w:sdtPr>
        <w:sdtContent>
          <w:r w:rsidR="005F0D25" w:rsidRPr="00917943">
            <w:rPr>
              <w:color w:val="auto"/>
            </w:rPr>
            <w:fldChar w:fldCharType="begin"/>
          </w:r>
          <w:r w:rsidR="00760281" w:rsidRPr="00917943">
            <w:rPr>
              <w:color w:val="auto"/>
            </w:rPr>
            <w:instrText xml:space="preserve">CITATION TAP \l 1036 </w:instrText>
          </w:r>
          <w:r w:rsidR="005F0D25" w:rsidRPr="00917943">
            <w:rPr>
              <w:color w:val="auto"/>
            </w:rPr>
            <w:fldChar w:fldCharType="separate"/>
          </w:r>
          <w:r w:rsidR="00D250A6" w:rsidRPr="00D250A6">
            <w:rPr>
              <w:noProof/>
              <w:color w:val="auto"/>
            </w:rPr>
            <w:t>(Dowler, Tody et Rixon, Table Access Protocol 2010)</w:t>
          </w:r>
          <w:r w:rsidR="005F0D25" w:rsidRPr="00917943">
            <w:rPr>
              <w:color w:val="auto"/>
            </w:rPr>
            <w:fldChar w:fldCharType="end"/>
          </w:r>
        </w:sdtContent>
      </w:sdt>
      <w:r w:rsidRPr="00917943">
        <w:rPr>
          <w:color w:val="auto"/>
        </w:rPr>
        <w:t>, section 2.5 Table upload.</w:t>
      </w:r>
    </w:p>
    <w:p w14:paraId="3DA7C9F9" w14:textId="77777777" w:rsidR="00F7703E" w:rsidRPr="00917943" w:rsidRDefault="00F7703E" w:rsidP="00D24D16">
      <w:pPr>
        <w:pStyle w:val="Corpsdetexte"/>
        <w:rPr>
          <w:color w:val="auto"/>
        </w:rPr>
      </w:pPr>
      <w:r w:rsidRPr="00917943">
        <w:rPr>
          <w:color w:val="auto"/>
        </w:rPr>
        <w:t xml:space="preserve">Access URLs are not guaranteed to remain valid and unchanged indefinitely.  To access a specific data product after a period of time (e.g., days or weeks) a query should be performed (e.g., using </w:t>
      </w:r>
      <w:r w:rsidRPr="00917943">
        <w:rPr>
          <w:i/>
          <w:color w:val="auto"/>
        </w:rPr>
        <w:t>obs_publisher_did</w:t>
      </w:r>
      <w:r w:rsidRPr="00917943">
        <w:rPr>
          <w:color w:val="auto"/>
        </w:rPr>
        <w:t>)</w:t>
      </w:r>
      <w:r w:rsidRPr="00917943">
        <w:rPr>
          <w:i/>
          <w:color w:val="auto"/>
        </w:rPr>
        <w:t xml:space="preserve"> </w:t>
      </w:r>
      <w:r w:rsidRPr="00917943">
        <w:rPr>
          <w:color w:val="auto"/>
        </w:rPr>
        <w:t>to obtain a fresh access URL.</w:t>
      </w:r>
    </w:p>
    <w:p w14:paraId="68FC21F5" w14:textId="12BC81BA" w:rsidR="00F7703E" w:rsidRPr="00180CE2" w:rsidRDefault="00F7703E" w:rsidP="003A7266">
      <w:pPr>
        <w:pStyle w:val="Titre2"/>
        <w:numPr>
          <w:ilvl w:val="1"/>
          <w:numId w:val="33"/>
        </w:numPr>
        <w:rPr>
          <w:color w:val="1F497D" w:themeColor="text2"/>
        </w:rPr>
      </w:pPr>
      <w:bookmarkStart w:id="147" w:name="_Ref289893457"/>
      <w:bookmarkStart w:id="148" w:name="_Ref289893461"/>
      <w:bookmarkStart w:id="149" w:name="_Ref290835856"/>
      <w:bookmarkStart w:id="150" w:name="_Toc444769289"/>
      <w:bookmarkStart w:id="151" w:name="_Toc462422069"/>
      <w:r w:rsidRPr="00180CE2">
        <w:rPr>
          <w:color w:val="1F497D" w:themeColor="text2"/>
        </w:rPr>
        <w:t>Access Format (access_format)</w:t>
      </w:r>
      <w:bookmarkEnd w:id="147"/>
      <w:bookmarkEnd w:id="148"/>
      <w:bookmarkEnd w:id="149"/>
      <w:bookmarkEnd w:id="150"/>
      <w:bookmarkEnd w:id="151"/>
    </w:p>
    <w:p w14:paraId="2BAF9F4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access_format</w:t>
      </w:r>
      <w:r w:rsidRPr="00917943">
        <w:rPr>
          <w:color w:val="auto"/>
        </w:rPr>
        <w:t xml:space="preserve"> column </w:t>
      </w:r>
      <w:r w:rsidR="00CB032A" w:rsidRPr="00917943">
        <w:rPr>
          <w:color w:val="auto"/>
        </w:rPr>
        <w:t>specifies</w:t>
      </w:r>
      <w:r w:rsidRPr="00917943">
        <w:rPr>
          <w:color w:val="auto"/>
        </w:rPr>
        <w:t xml:space="preserve"> the format of the data product if downloaded as a file. This data model field is important </w:t>
      </w:r>
      <w:r w:rsidR="00CB032A" w:rsidRPr="00917943">
        <w:rPr>
          <w:color w:val="auto"/>
        </w:rPr>
        <w:t>both</w:t>
      </w:r>
      <w:r w:rsidRPr="00917943">
        <w:rPr>
          <w:color w:val="auto"/>
        </w:rPr>
        <w:t xml:space="preserve"> for data discovery and </w:t>
      </w:r>
      <w:r w:rsidR="00CB032A" w:rsidRPr="00917943">
        <w:rPr>
          <w:color w:val="auto"/>
        </w:rPr>
        <w:t>for the client to evaluate whether it will be able to actually use</w:t>
      </w:r>
      <w:r w:rsidR="00932714" w:rsidRPr="00917943">
        <w:rPr>
          <w:color w:val="auto"/>
        </w:rPr>
        <w:t xml:space="preserve"> the data product if downloaded.</w:t>
      </w:r>
    </w:p>
    <w:p w14:paraId="0B7F2B03" w14:textId="77777777" w:rsidR="00F7703E" w:rsidRPr="00917943" w:rsidRDefault="00F7703E" w:rsidP="00D24D16">
      <w:pPr>
        <w:pStyle w:val="Corpsdetexte"/>
        <w:rPr>
          <w:color w:val="auto"/>
        </w:rPr>
      </w:pPr>
      <w:r w:rsidRPr="00917943">
        <w:rPr>
          <w:color w:val="auto"/>
        </w:rPr>
        <w:t xml:space="preserve">MIME types </w:t>
      </w:r>
      <w:r w:rsidR="00CB032A" w:rsidRPr="00917943">
        <w:rPr>
          <w:color w:val="auto"/>
        </w:rPr>
        <w:t>are often used to specify file formats in existing protocols such as HTTP</w:t>
      </w:r>
      <w:sdt>
        <w:sdtPr>
          <w:rPr>
            <w:color w:val="auto"/>
          </w:rPr>
          <w:id w:val="-114209933"/>
          <w:citation/>
        </w:sdtPr>
        <w:sdtContent>
          <w:r w:rsidR="00894C57" w:rsidRPr="00917943">
            <w:rPr>
              <w:color w:val="auto"/>
            </w:rPr>
            <w:fldChar w:fldCharType="begin"/>
          </w:r>
          <w:r w:rsidR="00894C57" w:rsidRPr="00917943">
            <w:rPr>
              <w:color w:val="auto"/>
            </w:rPr>
            <w:instrText xml:space="preserve">CITATION Int \l 1036 </w:instrText>
          </w:r>
          <w:r w:rsidR="00894C57" w:rsidRPr="00917943">
            <w:rPr>
              <w:color w:val="auto"/>
            </w:rPr>
            <w:fldChar w:fldCharType="separate"/>
          </w:r>
          <w:r w:rsidR="00D250A6">
            <w:rPr>
              <w:noProof/>
              <w:color w:val="auto"/>
            </w:rPr>
            <w:t xml:space="preserve"> </w:t>
          </w:r>
          <w:r w:rsidR="00D250A6" w:rsidRPr="00D250A6">
            <w:rPr>
              <w:noProof/>
              <w:color w:val="auto"/>
            </w:rPr>
            <w:t>(Authority Internet Assigned Numbers 2007)</w:t>
          </w:r>
          <w:r w:rsidR="00894C57" w:rsidRPr="00917943">
            <w:rPr>
              <w:color w:val="auto"/>
            </w:rPr>
            <w:fldChar w:fldCharType="end"/>
          </w:r>
        </w:sdtContent>
      </w:sdt>
      <w:r w:rsidRPr="00917943">
        <w:rPr>
          <w:color w:val="auto"/>
        </w:rPr>
        <w:t>.</w:t>
      </w:r>
      <w:r w:rsidR="008C534F" w:rsidRPr="00917943">
        <w:rPr>
          <w:color w:val="auto"/>
        </w:rPr>
        <w:t xml:space="preserve"> </w:t>
      </w:r>
      <w:r w:rsidRPr="00917943">
        <w:rPr>
          <w:color w:val="auto"/>
        </w:rPr>
        <w:t xml:space="preserve"> However</w:t>
      </w:r>
      <w:r w:rsidR="008C534F" w:rsidRPr="00917943">
        <w:rPr>
          <w:color w:val="auto"/>
        </w:rPr>
        <w:t xml:space="preserve"> </w:t>
      </w:r>
      <w:r w:rsidRPr="00917943">
        <w:rPr>
          <w:color w:val="auto"/>
        </w:rPr>
        <w:t xml:space="preserve">when dealing with </w:t>
      </w:r>
      <w:r w:rsidR="00CB032A" w:rsidRPr="00917943">
        <w:rPr>
          <w:color w:val="auto"/>
        </w:rPr>
        <w:t xml:space="preserve">astronomical </w:t>
      </w:r>
      <w:r w:rsidRPr="00917943">
        <w:rPr>
          <w:color w:val="auto"/>
        </w:rPr>
        <w:t>observations as in ObsTAP service</w:t>
      </w:r>
      <w:r w:rsidR="00CB032A" w:rsidRPr="00917943">
        <w:rPr>
          <w:color w:val="auto"/>
        </w:rPr>
        <w:t>s</w:t>
      </w:r>
      <w:r w:rsidRPr="00917943">
        <w:rPr>
          <w:color w:val="auto"/>
        </w:rPr>
        <w:t xml:space="preserve">, more information about the </w:t>
      </w:r>
      <w:r w:rsidR="00CB032A" w:rsidRPr="00917943">
        <w:rPr>
          <w:color w:val="auto"/>
        </w:rPr>
        <w:t>format of the data is required than can be specified by conventional MIME types</w:t>
      </w:r>
      <w:r w:rsidRPr="00917943">
        <w:rPr>
          <w:color w:val="auto"/>
        </w:rPr>
        <w:t>.</w:t>
      </w:r>
      <w:r w:rsidR="007E17F1" w:rsidRPr="00917943">
        <w:rPr>
          <w:color w:val="auto"/>
        </w:rPr>
        <w:t xml:space="preserve"> </w:t>
      </w:r>
      <w:r w:rsidRPr="00917943">
        <w:rPr>
          <w:color w:val="auto"/>
        </w:rPr>
        <w:t xml:space="preserve"> For instance we </w:t>
      </w:r>
      <w:r w:rsidR="00CB032A" w:rsidRPr="00917943">
        <w:rPr>
          <w:color w:val="auto"/>
        </w:rPr>
        <w:t xml:space="preserve">might </w:t>
      </w:r>
      <w:r w:rsidRPr="00917943">
        <w:rPr>
          <w:color w:val="auto"/>
        </w:rPr>
        <w:t xml:space="preserve">want to distinguish between various formats </w:t>
      </w:r>
      <w:r w:rsidR="00CB032A" w:rsidRPr="00917943">
        <w:rPr>
          <w:color w:val="auto"/>
        </w:rPr>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917943">
        <w:rPr>
          <w:rFonts w:ascii="Courier New" w:hAnsi="Courier New" w:cs="Courier New"/>
          <w:color w:val="auto"/>
        </w:rPr>
        <w:t>application/FITS</w:t>
      </w:r>
      <w:r w:rsidR="00CB032A" w:rsidRPr="00917943">
        <w:rPr>
          <w:color w:val="auto"/>
        </w:rPr>
        <w:t>.</w:t>
      </w:r>
    </w:p>
    <w:p w14:paraId="28A1C3FE" w14:textId="77777777" w:rsidR="00CB032A" w:rsidRPr="00917943" w:rsidRDefault="00CB032A" w:rsidP="00D24D16">
      <w:pPr>
        <w:pStyle w:val="Corpsdetexte"/>
        <w:rPr>
          <w:color w:val="auto"/>
        </w:rPr>
      </w:pPr>
      <w:r w:rsidRPr="00917943">
        <w:rPr>
          <w:color w:val="auto"/>
        </w:rPr>
        <w:t xml:space="preserve">While standard MIME types are limited when it comes to describing the many data formats actually in use within astronomy, they are ideal for specifying </w:t>
      </w:r>
      <w:r w:rsidR="007E17F1" w:rsidRPr="00917943">
        <w:rPr>
          <w:color w:val="auto"/>
        </w:rPr>
        <w:t xml:space="preserve">common file types such as HTML and </w:t>
      </w:r>
      <w:r w:rsidRPr="00917943">
        <w:rPr>
          <w:color w:val="auto"/>
        </w:rP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w:t>
      </w:r>
      <w:r w:rsidRPr="00917943">
        <w:rPr>
          <w:color w:val="auto"/>
        </w:rPr>
        <w:lastRenderedPageBreak/>
        <w:t xml:space="preserve">here is to adopt the MIME type mechanism to describe the </w:t>
      </w:r>
      <w:r w:rsidRPr="00917943">
        <w:rPr>
          <w:i/>
          <w:color w:val="auto"/>
        </w:rPr>
        <w:t>file format</w:t>
      </w:r>
      <w:r w:rsidRPr="00917943">
        <w:rPr>
          <w:color w:val="auto"/>
        </w:rPr>
        <w:t xml:space="preserve"> of a science data product, defining new custom types as needed.  Note this is distinct from the </w:t>
      </w:r>
      <w:r w:rsidRPr="00917943">
        <w:rPr>
          <w:i/>
          <w:color w:val="auto"/>
        </w:rPr>
        <w:t>science content</w:t>
      </w:r>
      <w:r w:rsidRPr="00917943">
        <w:rPr>
          <w:color w:val="auto"/>
        </w:rPr>
        <w:t xml:space="preserve"> which is specified by the data product type and subtype.  The same content can potentially be represented in multiple formats hence these are distinct.</w:t>
      </w:r>
    </w:p>
    <w:p w14:paraId="60E8C010" w14:textId="77777777" w:rsidR="00CB032A" w:rsidRPr="00917943" w:rsidRDefault="00CB032A" w:rsidP="00D24D16">
      <w:pPr>
        <w:pStyle w:val="Corpsdetexte"/>
        <w:rPr>
          <w:color w:val="auto"/>
        </w:rPr>
      </w:pPr>
      <w:r w:rsidRPr="00917943">
        <w:rPr>
          <w:color w:val="auto"/>
        </w:rPr>
        <w:t xml:space="preserve">The following table illustrates some common astronomical file formats.  This list is by no means intended to be </w:t>
      </w:r>
      <w:r w:rsidR="00B509C7" w:rsidRPr="00917943">
        <w:rPr>
          <w:color w:val="auto"/>
        </w:rPr>
        <w:t>comprehensive;</w:t>
      </w:r>
      <w:r w:rsidRPr="00917943">
        <w:rPr>
          <w:color w:val="auto"/>
        </w:rP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tbl>
      <w:tblPr>
        <w:tblW w:w="5000" w:type="pct"/>
        <w:tblCellMar>
          <w:left w:w="70" w:type="dxa"/>
          <w:right w:w="70" w:type="dxa"/>
        </w:tblCellMar>
        <w:tblLook w:val="00A0" w:firstRow="1" w:lastRow="0" w:firstColumn="1" w:lastColumn="0" w:noHBand="0" w:noVBand="0"/>
      </w:tblPr>
      <w:tblGrid>
        <w:gridCol w:w="3494"/>
        <w:gridCol w:w="1290"/>
        <w:gridCol w:w="4233"/>
      </w:tblGrid>
      <w:tr w:rsidR="00CB032A" w:rsidRPr="00917943" w14:paraId="7160DB34" w14:textId="77777777" w:rsidTr="00DA0B16">
        <w:trPr>
          <w:trHeight w:val="299"/>
        </w:trPr>
        <w:tc>
          <w:tcPr>
            <w:tcW w:w="1943" w:type="pct"/>
            <w:tcBorders>
              <w:top w:val="single" w:sz="4" w:space="0" w:color="auto"/>
              <w:left w:val="single" w:sz="4" w:space="0" w:color="auto"/>
              <w:bottom w:val="single" w:sz="4" w:space="0" w:color="auto"/>
              <w:right w:val="single" w:sz="4" w:space="0" w:color="auto"/>
            </w:tcBorders>
            <w:noWrap/>
            <w:vAlign w:val="bottom"/>
          </w:tcPr>
          <w:p w14:paraId="5C1D0904"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MIME-type</w:t>
            </w:r>
          </w:p>
        </w:tc>
        <w:tc>
          <w:tcPr>
            <w:tcW w:w="704" w:type="pct"/>
            <w:tcBorders>
              <w:top w:val="single" w:sz="4" w:space="0" w:color="auto"/>
              <w:left w:val="nil"/>
              <w:bottom w:val="single" w:sz="4" w:space="0" w:color="auto"/>
              <w:right w:val="single" w:sz="4" w:space="0" w:color="auto"/>
            </w:tcBorders>
            <w:noWrap/>
            <w:vAlign w:val="bottom"/>
          </w:tcPr>
          <w:p w14:paraId="60EFCB2C"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Shortname</w:t>
            </w:r>
          </w:p>
        </w:tc>
        <w:tc>
          <w:tcPr>
            <w:tcW w:w="2354" w:type="pct"/>
            <w:tcBorders>
              <w:top w:val="single" w:sz="4" w:space="0" w:color="auto"/>
              <w:left w:val="nil"/>
              <w:bottom w:val="single" w:sz="4" w:space="0" w:color="auto"/>
              <w:right w:val="single" w:sz="4" w:space="0" w:color="auto"/>
            </w:tcBorders>
            <w:noWrap/>
            <w:vAlign w:val="bottom"/>
          </w:tcPr>
          <w:p w14:paraId="6A524653"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Definition</w:t>
            </w:r>
          </w:p>
        </w:tc>
      </w:tr>
      <w:tr w:rsidR="00CB032A" w:rsidRPr="00917943" w14:paraId="145D1EA5" w14:textId="77777777" w:rsidTr="00DA0B16">
        <w:trPr>
          <w:trHeight w:val="329"/>
        </w:trPr>
        <w:tc>
          <w:tcPr>
            <w:tcW w:w="1943" w:type="pct"/>
            <w:tcBorders>
              <w:top w:val="nil"/>
              <w:left w:val="single" w:sz="4" w:space="0" w:color="auto"/>
              <w:bottom w:val="single" w:sz="4" w:space="0" w:color="auto"/>
              <w:right w:val="single" w:sz="4" w:space="0" w:color="auto"/>
            </w:tcBorders>
          </w:tcPr>
          <w:p w14:paraId="2BC6602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image/fits  </w:t>
            </w:r>
          </w:p>
        </w:tc>
        <w:tc>
          <w:tcPr>
            <w:tcW w:w="704" w:type="pct"/>
            <w:tcBorders>
              <w:top w:val="nil"/>
              <w:left w:val="nil"/>
              <w:bottom w:val="single" w:sz="4" w:space="0" w:color="auto"/>
              <w:right w:val="single" w:sz="4" w:space="0" w:color="auto"/>
            </w:tcBorders>
          </w:tcPr>
          <w:p w14:paraId="7463F1EA" w14:textId="6F9D3414"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94482DD" w14:textId="77777777" w:rsidR="00CB032A" w:rsidRPr="00917943" w:rsidRDefault="00CB032A" w:rsidP="00D24D16">
            <w:pPr>
              <w:pStyle w:val="TableText"/>
              <w:rPr>
                <w:color w:val="auto"/>
                <w:sz w:val="20"/>
                <w:szCs w:val="20"/>
              </w:rPr>
            </w:pPr>
            <w:r w:rsidRPr="00917943">
              <w:rPr>
                <w:color w:val="auto"/>
                <w:sz w:val="20"/>
                <w:szCs w:val="20"/>
              </w:rPr>
              <w:t>Any multidimensional regularly sampled FITS image or cube</w:t>
            </w:r>
          </w:p>
        </w:tc>
      </w:tr>
      <w:tr w:rsidR="00CB032A" w:rsidRPr="00917943" w14:paraId="583A5EE2" w14:textId="77777777" w:rsidTr="00DA0B16">
        <w:trPr>
          <w:trHeight w:val="329"/>
        </w:trPr>
        <w:tc>
          <w:tcPr>
            <w:tcW w:w="1943" w:type="pct"/>
            <w:tcBorders>
              <w:top w:val="nil"/>
              <w:left w:val="single" w:sz="4" w:space="0" w:color="auto"/>
              <w:bottom w:val="single" w:sz="4" w:space="0" w:color="auto"/>
              <w:right w:val="single" w:sz="4" w:space="0" w:color="auto"/>
            </w:tcBorders>
          </w:tcPr>
          <w:p w14:paraId="536D68EC"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image/jpeg  </w:t>
            </w:r>
          </w:p>
        </w:tc>
        <w:tc>
          <w:tcPr>
            <w:tcW w:w="704" w:type="pct"/>
            <w:tcBorders>
              <w:top w:val="nil"/>
              <w:left w:val="nil"/>
              <w:bottom w:val="single" w:sz="4" w:space="0" w:color="auto"/>
              <w:right w:val="single" w:sz="4" w:space="0" w:color="auto"/>
            </w:tcBorders>
          </w:tcPr>
          <w:p w14:paraId="275EFC6E" w14:textId="7CE3D41B" w:rsidR="00CB032A" w:rsidRPr="00917943" w:rsidRDefault="00A250C5" w:rsidP="00D24D16">
            <w:pPr>
              <w:pStyle w:val="TableText"/>
              <w:rPr>
                <w:color w:val="auto"/>
                <w:sz w:val="20"/>
                <w:szCs w:val="20"/>
                <w:lang w:val="fr-FR"/>
              </w:rPr>
            </w:pPr>
            <w:r>
              <w:rPr>
                <w:color w:val="auto"/>
                <w:sz w:val="20"/>
                <w:szCs w:val="20"/>
                <w:lang w:val="fr-FR"/>
              </w:rPr>
              <w:t>j</w:t>
            </w:r>
            <w:r w:rsidR="00CB032A" w:rsidRPr="00917943">
              <w:rPr>
                <w:color w:val="auto"/>
                <w:sz w:val="20"/>
                <w:szCs w:val="20"/>
                <w:lang w:val="fr-FR"/>
              </w:rPr>
              <w:t>peg</w:t>
            </w:r>
          </w:p>
        </w:tc>
        <w:tc>
          <w:tcPr>
            <w:tcW w:w="2354" w:type="pct"/>
            <w:tcBorders>
              <w:top w:val="nil"/>
              <w:left w:val="nil"/>
              <w:bottom w:val="single" w:sz="4" w:space="0" w:color="auto"/>
              <w:right w:val="single" w:sz="4" w:space="0" w:color="auto"/>
            </w:tcBorders>
          </w:tcPr>
          <w:p w14:paraId="0206C183" w14:textId="77777777" w:rsidR="00CB032A" w:rsidRPr="00917943" w:rsidRDefault="00CB032A" w:rsidP="00D24D16">
            <w:pPr>
              <w:pStyle w:val="TableText"/>
              <w:rPr>
                <w:color w:val="auto"/>
                <w:sz w:val="20"/>
                <w:szCs w:val="20"/>
              </w:rPr>
            </w:pPr>
            <w:r w:rsidRPr="00917943">
              <w:rPr>
                <w:color w:val="auto"/>
                <w:sz w:val="20"/>
                <w:szCs w:val="20"/>
              </w:rPr>
              <w:t>A 2D JPEG graphic image (likewise for GIF, PNG, etc.)</w:t>
            </w:r>
          </w:p>
        </w:tc>
      </w:tr>
      <w:tr w:rsidR="00CB032A" w:rsidRPr="00917943" w14:paraId="2C29E3A0" w14:textId="77777777" w:rsidTr="00DA0B16">
        <w:trPr>
          <w:trHeight w:val="329"/>
        </w:trPr>
        <w:tc>
          <w:tcPr>
            <w:tcW w:w="1943" w:type="pct"/>
            <w:tcBorders>
              <w:top w:val="nil"/>
              <w:left w:val="single" w:sz="4" w:space="0" w:color="auto"/>
              <w:bottom w:val="single" w:sz="4" w:space="0" w:color="auto"/>
              <w:right w:val="single" w:sz="4" w:space="0" w:color="auto"/>
            </w:tcBorders>
          </w:tcPr>
          <w:p w14:paraId="5256E8F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application/fits</w:t>
            </w:r>
          </w:p>
        </w:tc>
        <w:tc>
          <w:tcPr>
            <w:tcW w:w="704" w:type="pct"/>
            <w:tcBorders>
              <w:top w:val="nil"/>
              <w:left w:val="nil"/>
              <w:bottom w:val="single" w:sz="4" w:space="0" w:color="auto"/>
              <w:right w:val="single" w:sz="4" w:space="0" w:color="auto"/>
            </w:tcBorders>
          </w:tcPr>
          <w:p w14:paraId="6B33DC36" w14:textId="4B4CFEED"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F940252" w14:textId="77777777" w:rsidR="00CB032A" w:rsidRPr="00917943" w:rsidRDefault="00CB032A" w:rsidP="00D24D16">
            <w:pPr>
              <w:pStyle w:val="TableText"/>
              <w:rPr>
                <w:color w:val="auto"/>
                <w:sz w:val="20"/>
                <w:szCs w:val="20"/>
                <w:lang w:val="fr-FR"/>
              </w:rPr>
            </w:pPr>
            <w:r w:rsidRPr="00917943">
              <w:rPr>
                <w:color w:val="auto"/>
                <w:sz w:val="20"/>
                <w:szCs w:val="20"/>
                <w:lang w:val="fr-FR"/>
              </w:rPr>
              <w:t>Any</w:t>
            </w:r>
            <w:r w:rsidRPr="00917943">
              <w:rPr>
                <w:color w:val="auto"/>
                <w:sz w:val="20"/>
                <w:szCs w:val="20"/>
              </w:rPr>
              <w:t xml:space="preserve"> generic</w:t>
            </w:r>
            <w:r w:rsidRPr="00917943">
              <w:rPr>
                <w:color w:val="auto"/>
                <w:sz w:val="20"/>
                <w:szCs w:val="20"/>
                <w:lang w:val="fr-FR"/>
              </w:rPr>
              <w:t xml:space="preserve"> FITS file</w:t>
            </w:r>
          </w:p>
        </w:tc>
      </w:tr>
      <w:tr w:rsidR="00CB032A" w:rsidRPr="00917943" w14:paraId="359153A9" w14:textId="77777777" w:rsidTr="00DA0B16">
        <w:trPr>
          <w:trHeight w:val="329"/>
        </w:trPr>
        <w:tc>
          <w:tcPr>
            <w:tcW w:w="1943" w:type="pct"/>
            <w:tcBorders>
              <w:top w:val="nil"/>
              <w:left w:val="single" w:sz="4" w:space="0" w:color="auto"/>
              <w:bottom w:val="single" w:sz="4" w:space="0" w:color="auto"/>
              <w:right w:val="single" w:sz="4" w:space="0" w:color="auto"/>
            </w:tcBorders>
          </w:tcPr>
          <w:p w14:paraId="5E0E30D0"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application/x-fits-bintable</w:t>
            </w:r>
          </w:p>
        </w:tc>
        <w:tc>
          <w:tcPr>
            <w:tcW w:w="704" w:type="pct"/>
            <w:tcBorders>
              <w:top w:val="nil"/>
              <w:left w:val="nil"/>
              <w:bottom w:val="single" w:sz="4" w:space="0" w:color="auto"/>
              <w:right w:val="single" w:sz="4" w:space="0" w:color="auto"/>
            </w:tcBorders>
          </w:tcPr>
          <w:p w14:paraId="61738489" w14:textId="63DCB252" w:rsidR="00CB032A" w:rsidRPr="00917943" w:rsidRDefault="00A250C5" w:rsidP="00D24D16">
            <w:pPr>
              <w:pStyle w:val="TableText"/>
              <w:rPr>
                <w:color w:val="auto"/>
                <w:sz w:val="20"/>
                <w:szCs w:val="20"/>
                <w:lang w:val="fr-FR"/>
              </w:rPr>
            </w:pPr>
            <w:r>
              <w:rPr>
                <w:color w:val="auto"/>
                <w:sz w:val="20"/>
                <w:szCs w:val="20"/>
                <w:lang w:val="fr-FR"/>
              </w:rPr>
              <w:t>b</w:t>
            </w:r>
            <w:r w:rsidR="00CB032A" w:rsidRPr="00917943">
              <w:rPr>
                <w:color w:val="auto"/>
                <w:sz w:val="20"/>
                <w:szCs w:val="20"/>
                <w:lang w:val="fr-FR"/>
              </w:rPr>
              <w:t>intable</w:t>
            </w:r>
          </w:p>
        </w:tc>
        <w:tc>
          <w:tcPr>
            <w:tcW w:w="2354" w:type="pct"/>
            <w:tcBorders>
              <w:top w:val="nil"/>
              <w:left w:val="nil"/>
              <w:bottom w:val="single" w:sz="4" w:space="0" w:color="auto"/>
              <w:right w:val="single" w:sz="4" w:space="0" w:color="auto"/>
            </w:tcBorders>
          </w:tcPr>
          <w:p w14:paraId="27B067F8" w14:textId="77777777" w:rsidR="00CB032A" w:rsidRPr="00917943" w:rsidRDefault="00CB032A" w:rsidP="00D24D16">
            <w:pPr>
              <w:pStyle w:val="TableText"/>
              <w:rPr>
                <w:color w:val="auto"/>
                <w:sz w:val="20"/>
                <w:szCs w:val="20"/>
              </w:rPr>
            </w:pPr>
            <w:r w:rsidRPr="00917943">
              <w:rPr>
                <w:color w:val="auto"/>
                <w:sz w:val="20"/>
                <w:szCs w:val="20"/>
              </w:rPr>
              <w:t>A FITS binary table (single BINTABLE extension)</w:t>
            </w:r>
          </w:p>
        </w:tc>
      </w:tr>
      <w:tr w:rsidR="00CB032A" w:rsidRPr="00917943" w14:paraId="305FCE81" w14:textId="77777777" w:rsidTr="00DA0B16">
        <w:trPr>
          <w:trHeight w:val="329"/>
        </w:trPr>
        <w:tc>
          <w:tcPr>
            <w:tcW w:w="1943" w:type="pct"/>
            <w:tcBorders>
              <w:top w:val="nil"/>
              <w:left w:val="single" w:sz="4" w:space="0" w:color="auto"/>
              <w:bottom w:val="single" w:sz="4" w:space="0" w:color="auto"/>
              <w:right w:val="single" w:sz="4" w:space="0" w:color="auto"/>
            </w:tcBorders>
          </w:tcPr>
          <w:p w14:paraId="2343479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application/x-fits-mef</w:t>
            </w:r>
          </w:p>
        </w:tc>
        <w:tc>
          <w:tcPr>
            <w:tcW w:w="704" w:type="pct"/>
            <w:tcBorders>
              <w:top w:val="nil"/>
              <w:left w:val="nil"/>
              <w:bottom w:val="single" w:sz="4" w:space="0" w:color="auto"/>
              <w:right w:val="single" w:sz="4" w:space="0" w:color="auto"/>
            </w:tcBorders>
          </w:tcPr>
          <w:p w14:paraId="671D8953" w14:textId="24B1E708" w:rsidR="00CB032A" w:rsidRPr="00917943" w:rsidRDefault="00A250C5" w:rsidP="00D24D16">
            <w:pPr>
              <w:pStyle w:val="TableText"/>
              <w:rPr>
                <w:color w:val="auto"/>
                <w:sz w:val="20"/>
                <w:szCs w:val="20"/>
                <w:lang w:val="fr-FR"/>
              </w:rPr>
            </w:pPr>
            <w:r>
              <w:rPr>
                <w:color w:val="auto"/>
                <w:sz w:val="20"/>
                <w:szCs w:val="20"/>
                <w:lang w:val="fr-FR"/>
              </w:rPr>
              <w:t>m</w:t>
            </w:r>
            <w:r w:rsidR="00CB032A" w:rsidRPr="00917943">
              <w:rPr>
                <w:color w:val="auto"/>
                <w:sz w:val="20"/>
                <w:szCs w:val="20"/>
                <w:lang w:val="fr-FR"/>
              </w:rPr>
              <w:t>ef</w:t>
            </w:r>
          </w:p>
        </w:tc>
        <w:tc>
          <w:tcPr>
            <w:tcW w:w="2354" w:type="pct"/>
            <w:tcBorders>
              <w:top w:val="nil"/>
              <w:left w:val="nil"/>
              <w:bottom w:val="single" w:sz="4" w:space="0" w:color="auto"/>
              <w:right w:val="single" w:sz="4" w:space="0" w:color="auto"/>
            </w:tcBorders>
          </w:tcPr>
          <w:p w14:paraId="732A1475" w14:textId="77777777" w:rsidR="00CB032A" w:rsidRPr="00917943" w:rsidRDefault="00CB032A" w:rsidP="00D24D16">
            <w:pPr>
              <w:pStyle w:val="TableText"/>
              <w:rPr>
                <w:color w:val="auto"/>
                <w:sz w:val="20"/>
                <w:szCs w:val="20"/>
                <w:lang w:val="fr-FR"/>
              </w:rPr>
            </w:pPr>
            <w:r w:rsidRPr="00917943">
              <w:rPr>
                <w:color w:val="auto"/>
                <w:sz w:val="20"/>
                <w:szCs w:val="20"/>
                <w:lang w:val="fr-FR"/>
              </w:rPr>
              <w:t>A FITS multi-extension file (multiple extensions)</w:t>
            </w:r>
          </w:p>
        </w:tc>
      </w:tr>
      <w:tr w:rsidR="00CB032A" w:rsidRPr="00917943" w14:paraId="3567C287" w14:textId="77777777" w:rsidTr="00DA0B16">
        <w:trPr>
          <w:trHeight w:val="329"/>
        </w:trPr>
        <w:tc>
          <w:tcPr>
            <w:tcW w:w="1943" w:type="pct"/>
            <w:tcBorders>
              <w:top w:val="nil"/>
              <w:left w:val="single" w:sz="4" w:space="0" w:color="auto"/>
              <w:bottom w:val="single" w:sz="4" w:space="0" w:color="auto"/>
              <w:right w:val="single" w:sz="4" w:space="0" w:color="auto"/>
            </w:tcBorders>
          </w:tcPr>
          <w:p w14:paraId="66820A6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application/x-fits-uvfits</w:t>
            </w:r>
          </w:p>
        </w:tc>
        <w:tc>
          <w:tcPr>
            <w:tcW w:w="704" w:type="pct"/>
            <w:tcBorders>
              <w:top w:val="nil"/>
              <w:left w:val="nil"/>
              <w:bottom w:val="single" w:sz="4" w:space="0" w:color="auto"/>
              <w:right w:val="single" w:sz="4" w:space="0" w:color="auto"/>
            </w:tcBorders>
          </w:tcPr>
          <w:p w14:paraId="25D5B53C" w14:textId="57F8DF51" w:rsidR="00CB032A" w:rsidRPr="00917943" w:rsidRDefault="00A250C5" w:rsidP="00D24D16">
            <w:pPr>
              <w:pStyle w:val="TableText"/>
              <w:rPr>
                <w:color w:val="auto"/>
                <w:sz w:val="20"/>
                <w:szCs w:val="20"/>
                <w:lang w:val="fr-FR"/>
              </w:rPr>
            </w:pPr>
            <w:r>
              <w:rPr>
                <w:color w:val="auto"/>
                <w:sz w:val="20"/>
                <w:szCs w:val="20"/>
                <w:lang w:val="fr-FR"/>
              </w:rPr>
              <w:t>u</w:t>
            </w:r>
            <w:r w:rsidR="00CB032A" w:rsidRPr="00917943">
              <w:rPr>
                <w:color w:val="auto"/>
                <w:sz w:val="20"/>
                <w:szCs w:val="20"/>
                <w:lang w:val="fr-FR"/>
              </w:rPr>
              <w:t>vfits</w:t>
            </w:r>
          </w:p>
        </w:tc>
        <w:tc>
          <w:tcPr>
            <w:tcW w:w="2354" w:type="pct"/>
            <w:tcBorders>
              <w:top w:val="nil"/>
              <w:left w:val="nil"/>
              <w:bottom w:val="single" w:sz="4" w:space="0" w:color="auto"/>
              <w:right w:val="single" w:sz="4" w:space="0" w:color="auto"/>
            </w:tcBorders>
          </w:tcPr>
          <w:p w14:paraId="129691E5" w14:textId="77777777" w:rsidR="00CB032A" w:rsidRPr="00917943" w:rsidRDefault="00CB032A" w:rsidP="00D24D16">
            <w:pPr>
              <w:pStyle w:val="TableText"/>
              <w:rPr>
                <w:color w:val="auto"/>
                <w:sz w:val="20"/>
                <w:szCs w:val="20"/>
              </w:rPr>
            </w:pPr>
            <w:r w:rsidRPr="00917943">
              <w:rPr>
                <w:color w:val="auto"/>
                <w:sz w:val="20"/>
                <w:szCs w:val="20"/>
              </w:rPr>
              <w:t>A FITS file in UVFITS format (likewise SDFITS etc.)</w:t>
            </w:r>
          </w:p>
        </w:tc>
      </w:tr>
      <w:tr w:rsidR="00CB032A" w:rsidRPr="00917943" w14:paraId="58B57253" w14:textId="77777777" w:rsidTr="00DA0B16">
        <w:trPr>
          <w:trHeight w:val="361"/>
        </w:trPr>
        <w:tc>
          <w:tcPr>
            <w:tcW w:w="1943" w:type="pct"/>
            <w:tcBorders>
              <w:top w:val="nil"/>
              <w:left w:val="single" w:sz="4" w:space="0" w:color="auto"/>
              <w:bottom w:val="single" w:sz="4" w:space="0" w:color="auto"/>
              <w:right w:val="single" w:sz="4" w:space="0" w:color="auto"/>
            </w:tcBorders>
          </w:tcPr>
          <w:p w14:paraId="689E81B1"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application/x-fits-euro3d</w:t>
            </w:r>
          </w:p>
        </w:tc>
        <w:tc>
          <w:tcPr>
            <w:tcW w:w="704" w:type="pct"/>
            <w:tcBorders>
              <w:top w:val="nil"/>
              <w:left w:val="nil"/>
              <w:bottom w:val="single" w:sz="4" w:space="0" w:color="auto"/>
              <w:right w:val="single" w:sz="4" w:space="0" w:color="auto"/>
            </w:tcBorders>
          </w:tcPr>
          <w:p w14:paraId="23E25C89" w14:textId="77777777" w:rsidR="00CB032A" w:rsidRPr="00917943" w:rsidRDefault="00CB032A" w:rsidP="00D24D16">
            <w:pPr>
              <w:pStyle w:val="TableText"/>
              <w:rPr>
                <w:color w:val="auto"/>
                <w:sz w:val="20"/>
                <w:szCs w:val="20"/>
                <w:lang w:val="fr-FR"/>
              </w:rPr>
            </w:pPr>
            <w:r w:rsidRPr="00917943">
              <w:rPr>
                <w:color w:val="auto"/>
                <w:sz w:val="20"/>
                <w:szCs w:val="20"/>
                <w:lang w:val="fr-FR"/>
              </w:rPr>
              <w:t>euro3d</w:t>
            </w:r>
          </w:p>
        </w:tc>
        <w:tc>
          <w:tcPr>
            <w:tcW w:w="2354" w:type="pct"/>
            <w:tcBorders>
              <w:top w:val="nil"/>
              <w:left w:val="nil"/>
              <w:bottom w:val="single" w:sz="4" w:space="0" w:color="auto"/>
              <w:right w:val="single" w:sz="4" w:space="0" w:color="auto"/>
            </w:tcBorders>
          </w:tcPr>
          <w:p w14:paraId="3E04C990" w14:textId="77777777" w:rsidR="00CB032A" w:rsidRPr="00917943" w:rsidRDefault="00CB032A" w:rsidP="00D24D16">
            <w:pPr>
              <w:pStyle w:val="TableText"/>
              <w:rPr>
                <w:color w:val="auto"/>
                <w:sz w:val="20"/>
                <w:szCs w:val="20"/>
              </w:rPr>
            </w:pPr>
            <w:r w:rsidRPr="00917943">
              <w:rPr>
                <w:color w:val="auto"/>
                <w:sz w:val="20"/>
                <w:szCs w:val="20"/>
              </w:rPr>
              <w:t>A FITS file in Euro3D format (multiobject spectroscopy)</w:t>
            </w:r>
          </w:p>
        </w:tc>
      </w:tr>
      <w:tr w:rsidR="00CB032A" w:rsidRPr="00917943" w14:paraId="6542C17A" w14:textId="77777777" w:rsidTr="00DA0B16">
        <w:trPr>
          <w:trHeight w:val="329"/>
        </w:trPr>
        <w:tc>
          <w:tcPr>
            <w:tcW w:w="1943" w:type="pct"/>
            <w:tcBorders>
              <w:top w:val="nil"/>
              <w:left w:val="single" w:sz="4" w:space="0" w:color="auto"/>
              <w:bottom w:val="single" w:sz="4" w:space="0" w:color="auto"/>
              <w:right w:val="single" w:sz="4" w:space="0" w:color="auto"/>
            </w:tcBorders>
          </w:tcPr>
          <w:p w14:paraId="43EFD24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application/x-votable+xml</w:t>
            </w:r>
          </w:p>
        </w:tc>
        <w:tc>
          <w:tcPr>
            <w:tcW w:w="704" w:type="pct"/>
            <w:tcBorders>
              <w:top w:val="nil"/>
              <w:left w:val="nil"/>
              <w:bottom w:val="single" w:sz="4" w:space="0" w:color="auto"/>
              <w:right w:val="single" w:sz="4" w:space="0" w:color="auto"/>
            </w:tcBorders>
          </w:tcPr>
          <w:p w14:paraId="626234B2" w14:textId="019C1639" w:rsidR="00CB032A" w:rsidRPr="00917943" w:rsidRDefault="00905033" w:rsidP="00D24D16">
            <w:pPr>
              <w:pStyle w:val="TableText"/>
              <w:rPr>
                <w:color w:val="auto"/>
                <w:sz w:val="20"/>
                <w:szCs w:val="20"/>
                <w:lang w:val="fr-FR"/>
              </w:rPr>
            </w:pPr>
            <w:r w:rsidRPr="00917943">
              <w:rPr>
                <w:color w:val="auto"/>
                <w:sz w:val="20"/>
                <w:szCs w:val="20"/>
                <w:lang w:val="fr-FR"/>
              </w:rPr>
              <w:t>V</w:t>
            </w:r>
            <w:r w:rsidR="00A250C5">
              <w:rPr>
                <w:color w:val="auto"/>
                <w:sz w:val="20"/>
                <w:szCs w:val="20"/>
                <w:lang w:val="fr-FR"/>
              </w:rPr>
              <w:t>OT</w:t>
            </w:r>
            <w:r w:rsidR="00CB032A" w:rsidRPr="00917943">
              <w:rPr>
                <w:color w:val="auto"/>
                <w:sz w:val="20"/>
                <w:szCs w:val="20"/>
                <w:lang w:val="fr-FR"/>
              </w:rPr>
              <w:t>able</w:t>
            </w:r>
          </w:p>
        </w:tc>
        <w:tc>
          <w:tcPr>
            <w:tcW w:w="2354" w:type="pct"/>
            <w:tcBorders>
              <w:top w:val="nil"/>
              <w:left w:val="nil"/>
              <w:bottom w:val="single" w:sz="4" w:space="0" w:color="auto"/>
              <w:right w:val="single" w:sz="4" w:space="0" w:color="auto"/>
            </w:tcBorders>
          </w:tcPr>
          <w:p w14:paraId="6C8C8121"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VOTable file</w:t>
            </w:r>
          </w:p>
        </w:tc>
      </w:tr>
      <w:tr w:rsidR="00CB032A" w:rsidRPr="00917943" w14:paraId="06E2382E" w14:textId="77777777" w:rsidTr="00DA0B16">
        <w:trPr>
          <w:trHeight w:val="329"/>
        </w:trPr>
        <w:tc>
          <w:tcPr>
            <w:tcW w:w="1943" w:type="pct"/>
            <w:tcBorders>
              <w:top w:val="nil"/>
              <w:left w:val="single" w:sz="4" w:space="0" w:color="auto"/>
              <w:bottom w:val="single" w:sz="4" w:space="0" w:color="auto"/>
              <w:right w:val="single" w:sz="4" w:space="0" w:color="auto"/>
            </w:tcBorders>
          </w:tcPr>
          <w:p w14:paraId="4D055424"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application/x-asdm </w:t>
            </w:r>
          </w:p>
        </w:tc>
        <w:tc>
          <w:tcPr>
            <w:tcW w:w="704" w:type="pct"/>
            <w:tcBorders>
              <w:top w:val="nil"/>
              <w:left w:val="nil"/>
              <w:bottom w:val="single" w:sz="4" w:space="0" w:color="auto"/>
              <w:right w:val="single" w:sz="4" w:space="0" w:color="auto"/>
            </w:tcBorders>
          </w:tcPr>
          <w:p w14:paraId="6079B55A" w14:textId="5C0D3C7B" w:rsidR="00CB032A" w:rsidRPr="00917943" w:rsidRDefault="00A250C5" w:rsidP="00D24D16">
            <w:pPr>
              <w:pStyle w:val="TableText"/>
              <w:rPr>
                <w:color w:val="auto"/>
                <w:sz w:val="20"/>
                <w:szCs w:val="20"/>
                <w:lang w:val="fr-FR"/>
              </w:rPr>
            </w:pPr>
            <w:r>
              <w:rPr>
                <w:color w:val="auto"/>
                <w:sz w:val="20"/>
                <w:szCs w:val="20"/>
                <w:lang w:val="fr-FR"/>
              </w:rPr>
              <w:t>a</w:t>
            </w:r>
            <w:r w:rsidR="00CB032A" w:rsidRPr="00917943">
              <w:rPr>
                <w:color w:val="auto"/>
                <w:sz w:val="20"/>
                <w:szCs w:val="20"/>
                <w:lang w:val="fr-FR"/>
              </w:rPr>
              <w:t>sdm</w:t>
            </w:r>
          </w:p>
        </w:tc>
        <w:tc>
          <w:tcPr>
            <w:tcW w:w="2354" w:type="pct"/>
            <w:tcBorders>
              <w:top w:val="nil"/>
              <w:left w:val="nil"/>
              <w:bottom w:val="single" w:sz="4" w:space="0" w:color="auto"/>
              <w:right w:val="single" w:sz="4" w:space="0" w:color="auto"/>
            </w:tcBorders>
          </w:tcPr>
          <w:p w14:paraId="382F3A74" w14:textId="77777777" w:rsidR="00CB032A" w:rsidRPr="00917943" w:rsidRDefault="00CB032A" w:rsidP="00D24D16">
            <w:pPr>
              <w:pStyle w:val="TableText"/>
              <w:rPr>
                <w:color w:val="auto"/>
                <w:sz w:val="20"/>
                <w:szCs w:val="20"/>
              </w:rPr>
            </w:pPr>
            <w:r w:rsidRPr="00917943">
              <w:rPr>
                <w:color w:val="auto"/>
                <w:sz w:val="20"/>
                <w:szCs w:val="20"/>
              </w:rPr>
              <w:t>ALMA science data model (final export format still TBD)</w:t>
            </w:r>
          </w:p>
        </w:tc>
      </w:tr>
      <w:tr w:rsidR="00CB032A" w:rsidRPr="00917943" w14:paraId="0881253E" w14:textId="77777777" w:rsidTr="00DA0B16">
        <w:trPr>
          <w:trHeight w:val="329"/>
        </w:trPr>
        <w:tc>
          <w:tcPr>
            <w:tcW w:w="1943" w:type="pct"/>
            <w:tcBorders>
              <w:top w:val="nil"/>
              <w:left w:val="single" w:sz="4" w:space="0" w:color="auto"/>
              <w:bottom w:val="single" w:sz="4" w:space="0" w:color="auto"/>
              <w:right w:val="single" w:sz="4" w:space="0" w:color="auto"/>
            </w:tcBorders>
          </w:tcPr>
          <w:p w14:paraId="2F91ED7E"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application/pdf</w:t>
            </w:r>
          </w:p>
        </w:tc>
        <w:tc>
          <w:tcPr>
            <w:tcW w:w="704" w:type="pct"/>
            <w:tcBorders>
              <w:top w:val="nil"/>
              <w:left w:val="nil"/>
              <w:bottom w:val="single" w:sz="4" w:space="0" w:color="auto"/>
              <w:right w:val="single" w:sz="4" w:space="0" w:color="auto"/>
            </w:tcBorders>
          </w:tcPr>
          <w:p w14:paraId="0C50B7C5" w14:textId="02D6283C" w:rsidR="00CB032A" w:rsidRPr="00917943" w:rsidRDefault="00A250C5" w:rsidP="00D24D16">
            <w:pPr>
              <w:pStyle w:val="TableText"/>
              <w:rPr>
                <w:color w:val="auto"/>
                <w:sz w:val="20"/>
                <w:szCs w:val="20"/>
                <w:lang w:val="fr-FR"/>
              </w:rPr>
            </w:pPr>
            <w:r>
              <w:rPr>
                <w:color w:val="auto"/>
                <w:sz w:val="20"/>
                <w:szCs w:val="20"/>
                <w:lang w:val="fr-FR"/>
              </w:rPr>
              <w:t>p</w:t>
            </w:r>
            <w:r w:rsidR="00CB032A" w:rsidRPr="00917943">
              <w:rPr>
                <w:color w:val="auto"/>
                <w:sz w:val="20"/>
                <w:szCs w:val="20"/>
                <w:lang w:val="fr-FR"/>
              </w:rPr>
              <w:t>df</w:t>
            </w:r>
          </w:p>
        </w:tc>
        <w:tc>
          <w:tcPr>
            <w:tcW w:w="2354" w:type="pct"/>
            <w:tcBorders>
              <w:top w:val="nil"/>
              <w:left w:val="nil"/>
              <w:bottom w:val="single" w:sz="4" w:space="0" w:color="auto"/>
              <w:right w:val="single" w:sz="4" w:space="0" w:color="auto"/>
            </w:tcBorders>
          </w:tcPr>
          <w:p w14:paraId="0FA6AE80" w14:textId="77777777" w:rsidR="00CB032A" w:rsidRPr="00917943" w:rsidRDefault="00CB032A" w:rsidP="00D24D16">
            <w:pPr>
              <w:pStyle w:val="TableText"/>
              <w:rPr>
                <w:color w:val="auto"/>
                <w:sz w:val="20"/>
                <w:szCs w:val="20"/>
                <w:lang w:val="fr-FR"/>
              </w:rPr>
            </w:pPr>
            <w:r w:rsidRPr="00917943">
              <w:rPr>
                <w:color w:val="auto"/>
                <w:sz w:val="20"/>
                <w:szCs w:val="20"/>
                <w:lang w:val="fr-FR"/>
              </w:rPr>
              <w:t>Any PDF file</w:t>
            </w:r>
          </w:p>
        </w:tc>
      </w:tr>
      <w:tr w:rsidR="00CB032A" w:rsidRPr="00917943" w14:paraId="03D3601E" w14:textId="77777777" w:rsidTr="00DA0B16">
        <w:trPr>
          <w:trHeight w:val="329"/>
        </w:trPr>
        <w:tc>
          <w:tcPr>
            <w:tcW w:w="1943" w:type="pct"/>
            <w:tcBorders>
              <w:top w:val="nil"/>
              <w:left w:val="single" w:sz="4" w:space="0" w:color="auto"/>
              <w:bottom w:val="single" w:sz="4" w:space="0" w:color="auto"/>
              <w:right w:val="single" w:sz="4" w:space="0" w:color="auto"/>
            </w:tcBorders>
          </w:tcPr>
          <w:p w14:paraId="5D7E6C9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text/html  </w:t>
            </w:r>
          </w:p>
        </w:tc>
        <w:tc>
          <w:tcPr>
            <w:tcW w:w="704" w:type="pct"/>
            <w:tcBorders>
              <w:top w:val="nil"/>
              <w:left w:val="nil"/>
              <w:bottom w:val="single" w:sz="4" w:space="0" w:color="auto"/>
              <w:right w:val="single" w:sz="4" w:space="0" w:color="auto"/>
            </w:tcBorders>
          </w:tcPr>
          <w:p w14:paraId="561928CF" w14:textId="3D0CE5EA" w:rsidR="00CB032A" w:rsidRPr="00917943" w:rsidRDefault="00A250C5" w:rsidP="00D24D16">
            <w:pPr>
              <w:pStyle w:val="TableText"/>
              <w:rPr>
                <w:color w:val="auto"/>
                <w:sz w:val="20"/>
                <w:szCs w:val="20"/>
                <w:lang w:val="fr-FR"/>
              </w:rPr>
            </w:pPr>
            <w:r>
              <w:rPr>
                <w:color w:val="auto"/>
                <w:sz w:val="20"/>
                <w:szCs w:val="20"/>
                <w:lang w:val="fr-FR"/>
              </w:rPr>
              <w:t>h</w:t>
            </w:r>
            <w:r w:rsidR="00CB032A" w:rsidRPr="00917943">
              <w:rPr>
                <w:color w:val="auto"/>
                <w:sz w:val="20"/>
                <w:szCs w:val="20"/>
                <w:lang w:val="fr-FR"/>
              </w:rPr>
              <w:t>tml</w:t>
            </w:r>
          </w:p>
        </w:tc>
        <w:tc>
          <w:tcPr>
            <w:tcW w:w="2354" w:type="pct"/>
            <w:tcBorders>
              <w:top w:val="nil"/>
              <w:left w:val="nil"/>
              <w:bottom w:val="single" w:sz="4" w:space="0" w:color="auto"/>
              <w:right w:val="single" w:sz="4" w:space="0" w:color="auto"/>
            </w:tcBorders>
          </w:tcPr>
          <w:p w14:paraId="1E3F7760" w14:textId="77777777" w:rsidR="00CB032A" w:rsidRPr="00917943" w:rsidRDefault="00CB032A" w:rsidP="00D24D16">
            <w:pPr>
              <w:pStyle w:val="TableText"/>
              <w:rPr>
                <w:color w:val="auto"/>
                <w:sz w:val="20"/>
                <w:szCs w:val="20"/>
                <w:lang w:val="fr-FR"/>
              </w:rPr>
            </w:pPr>
            <w:r w:rsidRPr="00917943">
              <w:rPr>
                <w:color w:val="auto"/>
                <w:sz w:val="20"/>
                <w:szCs w:val="20"/>
                <w:lang w:val="fr-FR"/>
              </w:rPr>
              <w:t>Text in HTML format</w:t>
            </w:r>
          </w:p>
        </w:tc>
      </w:tr>
      <w:tr w:rsidR="00CB032A" w:rsidRPr="00917943" w14:paraId="279AAADE" w14:textId="77777777" w:rsidTr="00DA0B16">
        <w:trPr>
          <w:trHeight w:val="329"/>
        </w:trPr>
        <w:tc>
          <w:tcPr>
            <w:tcW w:w="1943" w:type="pct"/>
            <w:tcBorders>
              <w:top w:val="nil"/>
              <w:left w:val="single" w:sz="4" w:space="0" w:color="auto"/>
              <w:bottom w:val="single" w:sz="4" w:space="0" w:color="auto"/>
              <w:right w:val="single" w:sz="4" w:space="0" w:color="auto"/>
            </w:tcBorders>
          </w:tcPr>
          <w:p w14:paraId="5F1B01E3" w14:textId="77777777" w:rsidR="00CB032A" w:rsidRPr="00917943" w:rsidRDefault="00CB032A" w:rsidP="00D24D16">
            <w:pPr>
              <w:pStyle w:val="TableText"/>
              <w:rPr>
                <w:color w:val="auto"/>
                <w:sz w:val="20"/>
                <w:szCs w:val="20"/>
                <w:lang w:val="fr-FR"/>
              </w:rPr>
            </w:pPr>
            <w:r w:rsidRPr="00917943">
              <w:rPr>
                <w:color w:val="auto"/>
                <w:sz w:val="20"/>
                <w:szCs w:val="20"/>
                <w:lang w:val="fr-FR"/>
              </w:rPr>
              <w:t>text/xml</w:t>
            </w:r>
          </w:p>
        </w:tc>
        <w:tc>
          <w:tcPr>
            <w:tcW w:w="704" w:type="pct"/>
            <w:tcBorders>
              <w:top w:val="nil"/>
              <w:left w:val="nil"/>
              <w:bottom w:val="single" w:sz="4" w:space="0" w:color="auto"/>
              <w:right w:val="single" w:sz="4" w:space="0" w:color="auto"/>
            </w:tcBorders>
          </w:tcPr>
          <w:p w14:paraId="2A245B00" w14:textId="471B5A51" w:rsidR="00CB032A" w:rsidRPr="00917943" w:rsidRDefault="00A250C5" w:rsidP="00D24D16">
            <w:pPr>
              <w:pStyle w:val="TableText"/>
              <w:rPr>
                <w:color w:val="auto"/>
                <w:sz w:val="20"/>
                <w:szCs w:val="20"/>
                <w:lang w:val="fr-FR"/>
              </w:rPr>
            </w:pPr>
            <w:r>
              <w:rPr>
                <w:color w:val="auto"/>
                <w:sz w:val="20"/>
                <w:szCs w:val="20"/>
                <w:lang w:val="fr-FR"/>
              </w:rPr>
              <w:t>x</w:t>
            </w:r>
            <w:r w:rsidR="00CB032A" w:rsidRPr="00917943">
              <w:rPr>
                <w:color w:val="auto"/>
                <w:sz w:val="20"/>
                <w:szCs w:val="20"/>
                <w:lang w:val="fr-FR"/>
              </w:rPr>
              <w:t>ml</w:t>
            </w:r>
          </w:p>
        </w:tc>
        <w:tc>
          <w:tcPr>
            <w:tcW w:w="2354" w:type="pct"/>
            <w:tcBorders>
              <w:top w:val="nil"/>
              <w:left w:val="nil"/>
              <w:bottom w:val="single" w:sz="4" w:space="0" w:color="auto"/>
              <w:right w:val="single" w:sz="4" w:space="0" w:color="auto"/>
            </w:tcBorders>
          </w:tcPr>
          <w:p w14:paraId="4FC3DA4D"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XML file</w:t>
            </w:r>
          </w:p>
        </w:tc>
      </w:tr>
      <w:tr w:rsidR="00CB032A" w:rsidRPr="00917943" w14:paraId="10617405" w14:textId="77777777" w:rsidTr="00DA0B16">
        <w:trPr>
          <w:trHeight w:val="329"/>
        </w:trPr>
        <w:tc>
          <w:tcPr>
            <w:tcW w:w="1943" w:type="pct"/>
            <w:tcBorders>
              <w:top w:val="nil"/>
              <w:left w:val="single" w:sz="4" w:space="0" w:color="auto"/>
              <w:bottom w:val="single" w:sz="4" w:space="0" w:color="auto"/>
              <w:right w:val="single" w:sz="4" w:space="0" w:color="auto"/>
            </w:tcBorders>
          </w:tcPr>
          <w:p w14:paraId="7399D9E4" w14:textId="77777777" w:rsidR="00CB032A" w:rsidRPr="00917943" w:rsidRDefault="00CB032A" w:rsidP="00D24D16">
            <w:pPr>
              <w:pStyle w:val="TableText"/>
              <w:rPr>
                <w:color w:val="auto"/>
                <w:sz w:val="20"/>
                <w:szCs w:val="20"/>
                <w:lang w:val="fr-FR"/>
              </w:rPr>
            </w:pPr>
            <w:r w:rsidRPr="00917943">
              <w:rPr>
                <w:color w:val="auto"/>
                <w:sz w:val="20"/>
                <w:szCs w:val="20"/>
                <w:lang w:val="fr-FR"/>
              </w:rPr>
              <w:t>text/plain</w:t>
            </w:r>
          </w:p>
        </w:tc>
        <w:tc>
          <w:tcPr>
            <w:tcW w:w="704" w:type="pct"/>
            <w:tcBorders>
              <w:top w:val="nil"/>
              <w:left w:val="nil"/>
              <w:bottom w:val="single" w:sz="4" w:space="0" w:color="auto"/>
              <w:right w:val="single" w:sz="4" w:space="0" w:color="auto"/>
            </w:tcBorders>
          </w:tcPr>
          <w:p w14:paraId="7048F876" w14:textId="026B4E85"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xt</w:t>
            </w:r>
          </w:p>
        </w:tc>
        <w:tc>
          <w:tcPr>
            <w:tcW w:w="2354" w:type="pct"/>
            <w:tcBorders>
              <w:top w:val="nil"/>
              <w:left w:val="nil"/>
              <w:bottom w:val="single" w:sz="4" w:space="0" w:color="auto"/>
              <w:right w:val="single" w:sz="4" w:space="0" w:color="auto"/>
            </w:tcBorders>
          </w:tcPr>
          <w:p w14:paraId="3A70B1CA"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text file</w:t>
            </w:r>
          </w:p>
        </w:tc>
      </w:tr>
      <w:tr w:rsidR="00CB032A" w:rsidRPr="00917943" w14:paraId="5F60169B" w14:textId="77777777" w:rsidTr="00DA0B16">
        <w:trPr>
          <w:trHeight w:val="329"/>
        </w:trPr>
        <w:tc>
          <w:tcPr>
            <w:tcW w:w="1943" w:type="pct"/>
            <w:tcBorders>
              <w:top w:val="nil"/>
              <w:left w:val="single" w:sz="4" w:space="0" w:color="auto"/>
              <w:bottom w:val="single" w:sz="4" w:space="0" w:color="auto"/>
              <w:right w:val="single" w:sz="4" w:space="0" w:color="auto"/>
            </w:tcBorders>
          </w:tcPr>
          <w:p w14:paraId="05AC8AEF" w14:textId="77777777" w:rsidR="00CB032A" w:rsidRPr="00917943" w:rsidRDefault="00CB032A" w:rsidP="00D24D16">
            <w:pPr>
              <w:pStyle w:val="TableText"/>
              <w:rPr>
                <w:color w:val="auto"/>
                <w:sz w:val="20"/>
                <w:szCs w:val="20"/>
                <w:lang w:val="fr-FR"/>
              </w:rPr>
            </w:pPr>
            <w:r w:rsidRPr="00917943">
              <w:rPr>
                <w:color w:val="auto"/>
                <w:sz w:val="20"/>
                <w:szCs w:val="20"/>
                <w:lang w:val="fr-FR"/>
              </w:rPr>
              <w:t>text/csv</w:t>
            </w:r>
          </w:p>
        </w:tc>
        <w:tc>
          <w:tcPr>
            <w:tcW w:w="704" w:type="pct"/>
            <w:tcBorders>
              <w:top w:val="nil"/>
              <w:left w:val="nil"/>
              <w:bottom w:val="single" w:sz="4" w:space="0" w:color="auto"/>
              <w:right w:val="single" w:sz="4" w:space="0" w:color="auto"/>
            </w:tcBorders>
          </w:tcPr>
          <w:p w14:paraId="475A9F42" w14:textId="674466C4" w:rsidR="00CB032A" w:rsidRPr="00917943" w:rsidRDefault="00A250C5" w:rsidP="00D24D16">
            <w:pPr>
              <w:pStyle w:val="TableText"/>
              <w:rPr>
                <w:color w:val="auto"/>
                <w:sz w:val="20"/>
                <w:szCs w:val="20"/>
                <w:lang w:val="fr-FR"/>
              </w:rPr>
            </w:pPr>
            <w:r>
              <w:rPr>
                <w:color w:val="auto"/>
                <w:sz w:val="20"/>
                <w:szCs w:val="20"/>
                <w:lang w:val="fr-FR"/>
              </w:rPr>
              <w:t>c</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7A9C75CC" w14:textId="77777777" w:rsidR="00CB032A" w:rsidRPr="00917943" w:rsidRDefault="00CB032A" w:rsidP="00D24D16">
            <w:pPr>
              <w:pStyle w:val="TableText"/>
              <w:rPr>
                <w:color w:val="auto"/>
                <w:sz w:val="20"/>
                <w:szCs w:val="20"/>
              </w:rPr>
            </w:pPr>
            <w:r w:rsidRPr="00917943">
              <w:rPr>
                <w:color w:val="auto"/>
                <w:sz w:val="20"/>
                <w:szCs w:val="20"/>
              </w:rPr>
              <w:t>Tabular data in comma separated values format</w:t>
            </w:r>
          </w:p>
        </w:tc>
      </w:tr>
      <w:tr w:rsidR="00CB032A" w:rsidRPr="00917943" w14:paraId="5E7A9773" w14:textId="77777777" w:rsidTr="00DA0B16">
        <w:trPr>
          <w:trHeight w:val="329"/>
        </w:trPr>
        <w:tc>
          <w:tcPr>
            <w:tcW w:w="1943" w:type="pct"/>
            <w:tcBorders>
              <w:top w:val="nil"/>
              <w:left w:val="single" w:sz="4" w:space="0" w:color="auto"/>
              <w:bottom w:val="single" w:sz="4" w:space="0" w:color="auto"/>
              <w:right w:val="single" w:sz="4" w:space="0" w:color="auto"/>
            </w:tcBorders>
          </w:tcPr>
          <w:p w14:paraId="0450301F" w14:textId="77777777" w:rsidR="00CB032A" w:rsidRPr="00917943" w:rsidRDefault="00CB032A" w:rsidP="00D24D16">
            <w:pPr>
              <w:pStyle w:val="TableText"/>
              <w:rPr>
                <w:color w:val="auto"/>
                <w:sz w:val="20"/>
                <w:szCs w:val="20"/>
                <w:lang w:val="fr-FR"/>
              </w:rPr>
            </w:pPr>
            <w:r w:rsidRPr="00917943">
              <w:rPr>
                <w:color w:val="auto"/>
                <w:sz w:val="20"/>
                <w:szCs w:val="20"/>
                <w:lang w:val="fr-FR"/>
              </w:rPr>
              <w:t>text/tab-separated-values</w:t>
            </w:r>
          </w:p>
        </w:tc>
        <w:tc>
          <w:tcPr>
            <w:tcW w:w="704" w:type="pct"/>
            <w:tcBorders>
              <w:top w:val="nil"/>
              <w:left w:val="nil"/>
              <w:bottom w:val="single" w:sz="4" w:space="0" w:color="auto"/>
              <w:right w:val="single" w:sz="4" w:space="0" w:color="auto"/>
            </w:tcBorders>
          </w:tcPr>
          <w:p w14:paraId="1352D9C0" w14:textId="462751FB"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6C784EF9" w14:textId="77777777" w:rsidR="00CB032A" w:rsidRPr="00917943" w:rsidRDefault="00CB032A" w:rsidP="00D24D16">
            <w:pPr>
              <w:pStyle w:val="TableText"/>
              <w:rPr>
                <w:color w:val="auto"/>
                <w:sz w:val="20"/>
                <w:szCs w:val="20"/>
              </w:rPr>
            </w:pPr>
            <w:r w:rsidRPr="00917943">
              <w:rPr>
                <w:color w:val="auto"/>
                <w:sz w:val="20"/>
                <w:szCs w:val="20"/>
              </w:rPr>
              <w:t>Tabular data in tab separated values format</w:t>
            </w:r>
          </w:p>
        </w:tc>
      </w:tr>
      <w:tr w:rsidR="00CB032A" w:rsidRPr="00917943" w14:paraId="5B9995C3" w14:textId="77777777" w:rsidTr="00DA0B16">
        <w:trPr>
          <w:trHeight w:val="329"/>
        </w:trPr>
        <w:tc>
          <w:tcPr>
            <w:tcW w:w="1943" w:type="pct"/>
            <w:tcBorders>
              <w:top w:val="nil"/>
              <w:left w:val="single" w:sz="4" w:space="0" w:color="auto"/>
              <w:bottom w:val="single" w:sz="4" w:space="0" w:color="auto"/>
              <w:right w:val="single" w:sz="4" w:space="0" w:color="auto"/>
            </w:tcBorders>
          </w:tcPr>
          <w:p w14:paraId="2010ED52"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w:t>
            </w:r>
          </w:p>
        </w:tc>
        <w:tc>
          <w:tcPr>
            <w:tcW w:w="704" w:type="pct"/>
            <w:tcBorders>
              <w:top w:val="nil"/>
              <w:left w:val="nil"/>
              <w:bottom w:val="single" w:sz="4" w:space="0" w:color="auto"/>
              <w:right w:val="single" w:sz="4" w:space="0" w:color="auto"/>
            </w:tcBorders>
          </w:tcPr>
          <w:p w14:paraId="446D34C3" w14:textId="6D80EFC9"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ar</w:t>
            </w:r>
          </w:p>
        </w:tc>
        <w:tc>
          <w:tcPr>
            <w:tcW w:w="2354" w:type="pct"/>
            <w:tcBorders>
              <w:top w:val="nil"/>
              <w:left w:val="nil"/>
              <w:bottom w:val="single" w:sz="4" w:space="0" w:color="auto"/>
              <w:right w:val="single" w:sz="4" w:space="0" w:color="auto"/>
            </w:tcBorders>
          </w:tcPr>
          <w:p w14:paraId="2C8DEBBE" w14:textId="77777777" w:rsidR="00CB032A" w:rsidRPr="00917943" w:rsidRDefault="00CB032A" w:rsidP="00D24D16">
            <w:pPr>
              <w:pStyle w:val="TableText"/>
              <w:rPr>
                <w:color w:val="auto"/>
                <w:sz w:val="20"/>
                <w:szCs w:val="20"/>
                <w:lang w:val="fr-FR"/>
              </w:rPr>
            </w:pPr>
            <w:r w:rsidRPr="00917943">
              <w:rPr>
                <w:color w:val="auto"/>
                <w:sz w:val="20"/>
                <w:szCs w:val="20"/>
                <w:lang w:val="fr-FR"/>
              </w:rPr>
              <w:t>Multiple files archive in TAR format</w:t>
            </w:r>
          </w:p>
        </w:tc>
      </w:tr>
      <w:tr w:rsidR="00CB032A" w:rsidRPr="00917943" w14:paraId="6BE2F3BF" w14:textId="77777777" w:rsidTr="00DA0B16">
        <w:trPr>
          <w:trHeight w:val="329"/>
        </w:trPr>
        <w:tc>
          <w:tcPr>
            <w:tcW w:w="1943" w:type="pct"/>
            <w:tcBorders>
              <w:top w:val="nil"/>
              <w:left w:val="single" w:sz="4" w:space="0" w:color="auto"/>
              <w:bottom w:val="single" w:sz="4" w:space="0" w:color="auto"/>
              <w:right w:val="single" w:sz="4" w:space="0" w:color="auto"/>
            </w:tcBorders>
          </w:tcPr>
          <w:p w14:paraId="2E134D7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application/zip</w:t>
            </w:r>
          </w:p>
        </w:tc>
        <w:tc>
          <w:tcPr>
            <w:tcW w:w="704" w:type="pct"/>
            <w:tcBorders>
              <w:top w:val="nil"/>
              <w:left w:val="nil"/>
              <w:bottom w:val="single" w:sz="4" w:space="0" w:color="auto"/>
              <w:right w:val="single" w:sz="4" w:space="0" w:color="auto"/>
            </w:tcBorders>
          </w:tcPr>
          <w:p w14:paraId="358F3F65" w14:textId="067BD78D" w:rsidR="00CB032A" w:rsidRPr="00917943" w:rsidRDefault="00A250C5" w:rsidP="00D24D16">
            <w:pPr>
              <w:pStyle w:val="TableText"/>
              <w:rPr>
                <w:color w:val="auto"/>
                <w:sz w:val="20"/>
                <w:szCs w:val="20"/>
                <w:lang w:val="fr-FR"/>
              </w:rPr>
            </w:pPr>
            <w:r>
              <w:rPr>
                <w:color w:val="auto"/>
                <w:sz w:val="20"/>
                <w:szCs w:val="20"/>
                <w:lang w:val="fr-FR"/>
              </w:rPr>
              <w:t>z</w:t>
            </w:r>
            <w:r w:rsidR="00CB032A" w:rsidRPr="00917943">
              <w:rPr>
                <w:color w:val="auto"/>
                <w:sz w:val="20"/>
                <w:szCs w:val="20"/>
                <w:lang w:val="fr-FR"/>
              </w:rPr>
              <w:t>ip</w:t>
            </w:r>
          </w:p>
        </w:tc>
        <w:tc>
          <w:tcPr>
            <w:tcW w:w="2354" w:type="pct"/>
            <w:tcBorders>
              <w:top w:val="nil"/>
              <w:left w:val="nil"/>
              <w:bottom w:val="single" w:sz="4" w:space="0" w:color="auto"/>
              <w:right w:val="single" w:sz="4" w:space="0" w:color="auto"/>
            </w:tcBorders>
          </w:tcPr>
          <w:p w14:paraId="537FE0E1" w14:textId="77777777" w:rsidR="00CB032A" w:rsidRPr="00917943" w:rsidRDefault="00CB032A" w:rsidP="00D24D16">
            <w:pPr>
              <w:pStyle w:val="TableText"/>
              <w:rPr>
                <w:color w:val="auto"/>
                <w:sz w:val="20"/>
                <w:szCs w:val="20"/>
                <w:lang w:val="fr-FR"/>
              </w:rPr>
            </w:pPr>
            <w:r w:rsidRPr="00917943">
              <w:rPr>
                <w:color w:val="auto"/>
                <w:sz w:val="20"/>
                <w:szCs w:val="20"/>
              </w:rPr>
              <w:t>Multiple files archive in ZIP format</w:t>
            </w:r>
          </w:p>
        </w:tc>
      </w:tr>
      <w:tr w:rsidR="00CB032A" w:rsidRPr="00917943" w14:paraId="0ECFC3FE" w14:textId="77777777" w:rsidTr="00DA0B16">
        <w:trPr>
          <w:trHeight w:val="329"/>
        </w:trPr>
        <w:tc>
          <w:tcPr>
            <w:tcW w:w="1943" w:type="pct"/>
            <w:tcBorders>
              <w:top w:val="nil"/>
              <w:left w:val="single" w:sz="4" w:space="0" w:color="auto"/>
              <w:bottom w:val="single" w:sz="4" w:space="0" w:color="auto"/>
              <w:right w:val="single" w:sz="4" w:space="0" w:color="auto"/>
            </w:tcBorders>
          </w:tcPr>
          <w:p w14:paraId="7CADE8AF"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application/x-directory</w:t>
            </w:r>
          </w:p>
        </w:tc>
        <w:tc>
          <w:tcPr>
            <w:tcW w:w="704" w:type="pct"/>
            <w:tcBorders>
              <w:top w:val="nil"/>
              <w:left w:val="nil"/>
              <w:bottom w:val="single" w:sz="4" w:space="0" w:color="auto"/>
              <w:right w:val="single" w:sz="4" w:space="0" w:color="auto"/>
            </w:tcBorders>
          </w:tcPr>
          <w:p w14:paraId="36C47CFB" w14:textId="5808F47E" w:rsidR="00CB032A" w:rsidRPr="00917943" w:rsidRDefault="00A250C5" w:rsidP="00D24D16">
            <w:pPr>
              <w:pStyle w:val="TableText"/>
              <w:rPr>
                <w:color w:val="auto"/>
                <w:sz w:val="20"/>
                <w:szCs w:val="20"/>
                <w:lang w:val="fr-FR"/>
              </w:rPr>
            </w:pPr>
            <w:r>
              <w:rPr>
                <w:color w:val="auto"/>
                <w:sz w:val="20"/>
                <w:szCs w:val="20"/>
                <w:lang w:val="fr-FR"/>
              </w:rPr>
              <w:t>d</w:t>
            </w:r>
            <w:r w:rsidR="00CB032A" w:rsidRPr="00917943">
              <w:rPr>
                <w:color w:val="auto"/>
                <w:sz w:val="20"/>
                <w:szCs w:val="20"/>
                <w:lang w:val="fr-FR"/>
              </w:rPr>
              <w:t>ir</w:t>
            </w:r>
          </w:p>
        </w:tc>
        <w:tc>
          <w:tcPr>
            <w:tcW w:w="2354" w:type="pct"/>
            <w:tcBorders>
              <w:top w:val="nil"/>
              <w:left w:val="nil"/>
              <w:bottom w:val="single" w:sz="4" w:space="0" w:color="auto"/>
              <w:right w:val="single" w:sz="4" w:space="0" w:color="auto"/>
            </w:tcBorders>
          </w:tcPr>
          <w:p w14:paraId="2AFB8951" w14:textId="77777777" w:rsidR="00CB032A" w:rsidRPr="00917943" w:rsidRDefault="00CB032A" w:rsidP="00D24D16">
            <w:pPr>
              <w:pStyle w:val="TableText"/>
              <w:rPr>
                <w:color w:val="auto"/>
                <w:sz w:val="20"/>
                <w:szCs w:val="20"/>
              </w:rPr>
            </w:pPr>
            <w:r w:rsidRPr="00917943">
              <w:rPr>
                <w:color w:val="auto"/>
                <w:sz w:val="20"/>
                <w:szCs w:val="20"/>
              </w:rPr>
              <w:t xml:space="preserve">Multiple files archive returned as a text list </w:t>
            </w:r>
          </w:p>
        </w:tc>
      </w:tr>
      <w:tr w:rsidR="00CB032A" w:rsidRPr="00917943" w14:paraId="320E9DB4" w14:textId="77777777" w:rsidTr="00DA0B16">
        <w:trPr>
          <w:trHeight w:val="329"/>
        </w:trPr>
        <w:tc>
          <w:tcPr>
            <w:tcW w:w="1943" w:type="pct"/>
            <w:tcBorders>
              <w:top w:val="nil"/>
              <w:left w:val="single" w:sz="4" w:space="0" w:color="auto"/>
              <w:bottom w:val="single" w:sz="4" w:space="0" w:color="auto"/>
              <w:right w:val="single" w:sz="4" w:space="0" w:color="auto"/>
            </w:tcBorders>
          </w:tcPr>
          <w:p w14:paraId="539E9966"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image/x-fits-gzip</w:t>
            </w:r>
          </w:p>
        </w:tc>
        <w:tc>
          <w:tcPr>
            <w:tcW w:w="704" w:type="pct"/>
            <w:tcBorders>
              <w:top w:val="nil"/>
              <w:left w:val="nil"/>
              <w:bottom w:val="single" w:sz="4" w:space="0" w:color="auto"/>
              <w:right w:val="single" w:sz="4" w:space="0" w:color="auto"/>
            </w:tcBorders>
          </w:tcPr>
          <w:p w14:paraId="066FCBC1" w14:textId="6A986F6C"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09E85B98" w14:textId="77777777" w:rsidR="00CB032A" w:rsidRPr="00917943" w:rsidRDefault="00CB032A" w:rsidP="00D24D16">
            <w:pPr>
              <w:pStyle w:val="TableText"/>
              <w:rPr>
                <w:color w:val="auto"/>
                <w:sz w:val="20"/>
                <w:szCs w:val="20"/>
              </w:rPr>
            </w:pPr>
            <w:r w:rsidRPr="00917943">
              <w:rPr>
                <w:color w:val="auto"/>
                <w:sz w:val="20"/>
                <w:szCs w:val="20"/>
              </w:rPr>
              <w:t>A GZIP-compressed FITS image</w:t>
            </w:r>
          </w:p>
        </w:tc>
      </w:tr>
      <w:tr w:rsidR="00CB032A" w:rsidRPr="00917943" w14:paraId="0099F68B" w14:textId="77777777" w:rsidTr="00DA0B16">
        <w:trPr>
          <w:trHeight w:val="329"/>
        </w:trPr>
        <w:tc>
          <w:tcPr>
            <w:tcW w:w="1943" w:type="pct"/>
            <w:tcBorders>
              <w:top w:val="nil"/>
              <w:left w:val="single" w:sz="4" w:space="0" w:color="auto"/>
              <w:bottom w:val="single" w:sz="4" w:space="0" w:color="auto"/>
              <w:right w:val="single" w:sz="4" w:space="0" w:color="auto"/>
            </w:tcBorders>
          </w:tcPr>
          <w:p w14:paraId="75C4C0CE"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image/x-fits-hcompress</w:t>
            </w:r>
          </w:p>
        </w:tc>
        <w:tc>
          <w:tcPr>
            <w:tcW w:w="704" w:type="pct"/>
            <w:tcBorders>
              <w:top w:val="nil"/>
              <w:left w:val="nil"/>
              <w:bottom w:val="single" w:sz="4" w:space="0" w:color="auto"/>
              <w:right w:val="single" w:sz="4" w:space="0" w:color="auto"/>
            </w:tcBorders>
          </w:tcPr>
          <w:p w14:paraId="18258471" w14:textId="74F7606B"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7256A236" w14:textId="77777777" w:rsidR="00CB032A" w:rsidRPr="00917943" w:rsidRDefault="00CB032A" w:rsidP="00D24D16">
            <w:pPr>
              <w:pStyle w:val="TableText"/>
              <w:rPr>
                <w:color w:val="auto"/>
                <w:sz w:val="20"/>
                <w:szCs w:val="20"/>
              </w:rPr>
            </w:pPr>
            <w:r w:rsidRPr="00917943">
              <w:rPr>
                <w:color w:val="auto"/>
                <w:sz w:val="20"/>
                <w:szCs w:val="20"/>
              </w:rPr>
              <w:t>A FITS image using HCOMPRESS compression</w:t>
            </w:r>
          </w:p>
        </w:tc>
      </w:tr>
      <w:tr w:rsidR="00CB032A" w:rsidRPr="00917943" w14:paraId="0B7515F3"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2D93EEF7"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application/x-tar-gzip</w:t>
            </w:r>
          </w:p>
        </w:tc>
        <w:tc>
          <w:tcPr>
            <w:tcW w:w="704" w:type="pct"/>
            <w:tcBorders>
              <w:top w:val="single" w:sz="4" w:space="0" w:color="auto"/>
              <w:left w:val="nil"/>
              <w:bottom w:val="single" w:sz="4" w:space="0" w:color="auto"/>
              <w:right w:val="single" w:sz="4" w:space="0" w:color="auto"/>
            </w:tcBorders>
          </w:tcPr>
          <w:p w14:paraId="1F43439D" w14:textId="513ACF13" w:rsidR="00CB032A" w:rsidRPr="00917943" w:rsidRDefault="00A250C5" w:rsidP="00D24D16">
            <w:pPr>
              <w:pStyle w:val="TableText"/>
              <w:rPr>
                <w:color w:val="auto"/>
                <w:sz w:val="20"/>
                <w:szCs w:val="20"/>
                <w:lang w:val="fr-FR"/>
              </w:rPr>
            </w:pPr>
            <w:r>
              <w:rPr>
                <w:color w:val="auto"/>
                <w:sz w:val="20"/>
                <w:szCs w:val="20"/>
                <w:lang w:val="fr-FR"/>
              </w:rPr>
              <w:t>g</w:t>
            </w:r>
            <w:r w:rsidR="00CB032A" w:rsidRPr="00917943">
              <w:rPr>
                <w:color w:val="auto"/>
                <w:sz w:val="20"/>
                <w:szCs w:val="20"/>
                <w:lang w:val="fr-FR"/>
              </w:rPr>
              <w:t>tar</w:t>
            </w:r>
          </w:p>
        </w:tc>
        <w:tc>
          <w:tcPr>
            <w:tcW w:w="2354" w:type="pct"/>
            <w:tcBorders>
              <w:top w:val="single" w:sz="4" w:space="0" w:color="auto"/>
              <w:left w:val="nil"/>
              <w:bottom w:val="single" w:sz="4" w:space="0" w:color="auto"/>
              <w:right w:val="single" w:sz="4" w:space="0" w:color="auto"/>
            </w:tcBorders>
          </w:tcPr>
          <w:p w14:paraId="7285A0C2" w14:textId="77777777" w:rsidR="00CB032A" w:rsidRPr="00917943" w:rsidRDefault="00CB032A" w:rsidP="00D24D16">
            <w:pPr>
              <w:pStyle w:val="TableText"/>
              <w:rPr>
                <w:color w:val="auto"/>
                <w:sz w:val="20"/>
                <w:szCs w:val="20"/>
              </w:rPr>
            </w:pPr>
            <w:r w:rsidRPr="00917943">
              <w:rPr>
                <w:color w:val="auto"/>
                <w:sz w:val="20"/>
                <w:szCs w:val="20"/>
              </w:rPr>
              <w:t>A GZIP-compressed TAR file (x-gtar also sometimes used)</w:t>
            </w:r>
          </w:p>
        </w:tc>
      </w:tr>
      <w:tr w:rsidR="005A4CAE" w:rsidRPr="00917943" w14:paraId="1EDE5424"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42F2FE3B" w14:textId="0EA967B6" w:rsidR="005A4CAE" w:rsidRPr="00917943" w:rsidRDefault="005A4CAE" w:rsidP="005A4CAE">
            <w:pPr>
              <w:pStyle w:val="Corpsdetexte"/>
              <w:jc w:val="left"/>
              <w:rPr>
                <w:color w:val="auto"/>
              </w:rPr>
            </w:pPr>
            <w:r w:rsidRPr="00917943">
              <w:rPr>
                <w:color w:val="auto"/>
              </w:rPr>
              <w:t>application/x-votable+xml; content=datalink</w:t>
            </w:r>
          </w:p>
        </w:tc>
        <w:tc>
          <w:tcPr>
            <w:tcW w:w="704" w:type="pct"/>
            <w:tcBorders>
              <w:top w:val="single" w:sz="4" w:space="0" w:color="auto"/>
              <w:left w:val="nil"/>
              <w:bottom w:val="single" w:sz="4" w:space="0" w:color="auto"/>
              <w:right w:val="single" w:sz="4" w:space="0" w:color="auto"/>
            </w:tcBorders>
          </w:tcPr>
          <w:p w14:paraId="7F0FEE34" w14:textId="5826DC73" w:rsidR="005A4CAE" w:rsidRPr="00917943" w:rsidRDefault="00A250C5" w:rsidP="00D24D16">
            <w:pPr>
              <w:pStyle w:val="TableText"/>
              <w:rPr>
                <w:color w:val="auto"/>
                <w:sz w:val="20"/>
                <w:szCs w:val="20"/>
                <w:lang w:val="fr-FR"/>
              </w:rPr>
            </w:pPr>
            <w:r>
              <w:rPr>
                <w:color w:val="auto"/>
                <w:sz w:val="20"/>
                <w:szCs w:val="20"/>
                <w:lang w:val="fr-FR"/>
              </w:rPr>
              <w:t>d</w:t>
            </w:r>
            <w:r w:rsidR="005A4CAE" w:rsidRPr="00917943">
              <w:rPr>
                <w:color w:val="auto"/>
                <w:sz w:val="20"/>
                <w:szCs w:val="20"/>
                <w:lang w:val="fr-FR"/>
              </w:rPr>
              <w:t>atalink</w:t>
            </w:r>
          </w:p>
        </w:tc>
        <w:tc>
          <w:tcPr>
            <w:tcW w:w="2354" w:type="pct"/>
            <w:tcBorders>
              <w:top w:val="single" w:sz="4" w:space="0" w:color="auto"/>
              <w:left w:val="nil"/>
              <w:bottom w:val="single" w:sz="4" w:space="0" w:color="auto"/>
              <w:right w:val="single" w:sz="4" w:space="0" w:color="auto"/>
            </w:tcBorders>
          </w:tcPr>
          <w:p w14:paraId="213239C1" w14:textId="158B8478" w:rsidR="00DA0B16" w:rsidRPr="00917943" w:rsidRDefault="00DA0B16" w:rsidP="00DA0B16">
            <w:pPr>
              <w:pStyle w:val="TableText"/>
              <w:rPr>
                <w:color w:val="auto"/>
                <w:sz w:val="20"/>
                <w:szCs w:val="20"/>
              </w:rPr>
            </w:pPr>
            <w:r w:rsidRPr="00917943">
              <w:rPr>
                <w:color w:val="auto"/>
                <w:sz w:val="20"/>
                <w:szCs w:val="20"/>
              </w:rPr>
              <w:t>A datalink response containing links to  data sets or services attached to the current dataset</w:t>
            </w:r>
          </w:p>
        </w:tc>
      </w:tr>
    </w:tbl>
    <w:p w14:paraId="5E9B9C5B" w14:textId="77777777" w:rsidR="00CB032A" w:rsidRPr="00917943" w:rsidRDefault="00CB032A" w:rsidP="00D24D16">
      <w:pPr>
        <w:pStyle w:val="Corpsdetexte"/>
        <w:rPr>
          <w:color w:val="auto"/>
        </w:rPr>
      </w:pPr>
      <w:r w:rsidRPr="00917943">
        <w:rPr>
          <w:color w:val="auto"/>
        </w:rPr>
        <w:lastRenderedPageBreak/>
        <w:t xml:space="preserve">The value of </w:t>
      </w:r>
      <w:r w:rsidRPr="00917943">
        <w:rPr>
          <w:i/>
          <w:color w:val="auto"/>
        </w:rPr>
        <w:t xml:space="preserve">access_format </w:t>
      </w:r>
      <w:r w:rsidRPr="00917943">
        <w:rPr>
          <w:color w:val="auto"/>
        </w:rPr>
        <w:t xml:space="preserve">should be a MIME type, either a standard MIME type, an extended MIME type from the above table, or a new custom MIME type defined by the data provider.  The </w:t>
      </w:r>
      <w:r w:rsidR="00B028EB" w:rsidRPr="00917943">
        <w:rPr>
          <w:color w:val="auto"/>
        </w:rPr>
        <w:t>short names</w:t>
      </w:r>
      <w:r w:rsidRPr="00917943">
        <w:rPr>
          <w:color w:val="auto"/>
        </w:rPr>
        <w:t xml:space="preserve"> </w:t>
      </w:r>
      <w:r w:rsidR="004F12D0" w:rsidRPr="00917943">
        <w:rPr>
          <w:color w:val="auto"/>
        </w:rPr>
        <w:t xml:space="preserve">suggested here </w:t>
      </w:r>
      <w:r w:rsidRPr="00917943">
        <w:rPr>
          <w:color w:val="auto"/>
        </w:rPr>
        <w:t xml:space="preserve">are not used </w:t>
      </w:r>
      <w:r w:rsidR="004F12D0" w:rsidRPr="00917943">
        <w:rPr>
          <w:color w:val="auto"/>
        </w:rPr>
        <w:t xml:space="preserve">directly by </w:t>
      </w:r>
      <w:r w:rsidRPr="00917943">
        <w:rPr>
          <w:i/>
          <w:color w:val="auto"/>
        </w:rPr>
        <w:t>access_form</w:t>
      </w:r>
      <w:r w:rsidR="007E17F1" w:rsidRPr="00917943">
        <w:rPr>
          <w:i/>
          <w:color w:val="auto"/>
        </w:rPr>
        <w:t>at.</w:t>
      </w:r>
    </w:p>
    <w:p w14:paraId="12CA3830" w14:textId="77777777" w:rsidR="00CB032A" w:rsidRPr="00917943" w:rsidRDefault="00CB032A" w:rsidP="00D24D16">
      <w:pPr>
        <w:pStyle w:val="Corpsdetexte"/>
        <w:rPr>
          <w:color w:val="auto"/>
        </w:rPr>
      </w:pPr>
      <w:r w:rsidRPr="00917943">
        <w:rPr>
          <w:color w:val="auto"/>
        </w:rPr>
        <w:t>Custom file formats should be specified using a MIME type such as "</w:t>
      </w:r>
      <w:r w:rsidRPr="00917943">
        <w:rPr>
          <w:i/>
          <w:color w:val="auto"/>
        </w:rPr>
        <w:t>application/x-&lt;whatever</w:t>
      </w:r>
      <w:r w:rsidRPr="00917943">
        <w:rPr>
          <w:color w:val="auto"/>
        </w:rPr>
        <w:t>&gt;".  This can be used for any file format including custom binary file formats.</w:t>
      </w:r>
    </w:p>
    <w:p w14:paraId="72DA36D7" w14:textId="7F8C21BF" w:rsidR="000C7E6D" w:rsidRPr="00917943" w:rsidRDefault="00B10BD4" w:rsidP="00D24D16">
      <w:pPr>
        <w:pStyle w:val="Corpsdetexte"/>
        <w:rPr>
          <w:color w:val="auto"/>
          <w:szCs w:val="20"/>
        </w:rPr>
      </w:pPr>
      <w:r w:rsidRPr="00917943">
        <w:rPr>
          <w:color w:val="auto"/>
        </w:rPr>
        <w:t>Observational datasets consisting of multiple instrument-specific files</w:t>
      </w:r>
      <w:r w:rsidR="00DA34DE" w:rsidRPr="00917943">
        <w:rPr>
          <w:color w:val="auto"/>
        </w:rPr>
        <w:t xml:space="preserve"> </w:t>
      </w:r>
      <w:r w:rsidRPr="00917943">
        <w:rPr>
          <w:color w:val="auto"/>
        </w:rPr>
        <w:t xml:space="preserve">may be exposed in formats like </w:t>
      </w:r>
      <w:r w:rsidR="000C7E6D" w:rsidRPr="00917943">
        <w:rPr>
          <w:color w:val="auto"/>
          <w:sz w:val="20"/>
          <w:szCs w:val="20"/>
        </w:rPr>
        <w:t>application/x-directory</w:t>
      </w:r>
      <w:r w:rsidR="000C7E6D" w:rsidRPr="00917943">
        <w:rPr>
          <w:color w:val="auto"/>
          <w:szCs w:val="20"/>
        </w:rPr>
        <w:t xml:space="preserve">, </w:t>
      </w:r>
      <w:r w:rsidR="000C7E6D" w:rsidRPr="00917943">
        <w:rPr>
          <w:color w:val="auto"/>
          <w:sz w:val="20"/>
          <w:szCs w:val="20"/>
        </w:rPr>
        <w:t xml:space="preserve">application/x-tar </w:t>
      </w:r>
      <w:r w:rsidR="000C7E6D" w:rsidRPr="00917943">
        <w:rPr>
          <w:color w:val="auto"/>
          <w:szCs w:val="20"/>
        </w:rPr>
        <w:t xml:space="preserve">or </w:t>
      </w:r>
      <w:r w:rsidR="000C7E6D" w:rsidRPr="00917943">
        <w:rPr>
          <w:color w:val="auto"/>
          <w:sz w:val="20"/>
          <w:szCs w:val="20"/>
        </w:rPr>
        <w:t xml:space="preserve">application/x-tar-gzip.  </w:t>
      </w:r>
      <w:r w:rsidR="000C7E6D" w:rsidRPr="00917943">
        <w:rPr>
          <w:color w:val="auto"/>
          <w:szCs w:val="20"/>
        </w:rPr>
        <w:t xml:space="preserve">Details of the package content and how to access inner data products </w:t>
      </w:r>
      <w:r w:rsidR="0094580B">
        <w:rPr>
          <w:color w:val="auto"/>
          <w:szCs w:val="20"/>
        </w:rPr>
        <w:t xml:space="preserve">are </w:t>
      </w:r>
      <w:r w:rsidR="000C7E6D" w:rsidRPr="00917943">
        <w:rPr>
          <w:color w:val="auto"/>
          <w:szCs w:val="20"/>
        </w:rPr>
        <w:t xml:space="preserve">described in </w:t>
      </w:r>
      <w:r w:rsidR="0094580B">
        <w:rPr>
          <w:color w:val="auto"/>
          <w:szCs w:val="20"/>
        </w:rPr>
        <w:t>the IVOA Data Link specification</w:t>
      </w:r>
      <w:sdt>
        <w:sdtPr>
          <w:rPr>
            <w:color w:val="auto"/>
            <w:szCs w:val="20"/>
          </w:rPr>
          <w:id w:val="89051873"/>
          <w:citation/>
        </w:sdtPr>
        <w:sdtContent>
          <w:r w:rsidR="0094580B">
            <w:rPr>
              <w:color w:val="auto"/>
              <w:szCs w:val="20"/>
            </w:rPr>
            <w:fldChar w:fldCharType="begin"/>
          </w:r>
          <w:r w:rsidR="000A01FB">
            <w:rPr>
              <w:color w:val="auto"/>
              <w:szCs w:val="20"/>
            </w:rPr>
            <w:instrText xml:space="preserve">CITATION Pat15 \l 1036 </w:instrText>
          </w:r>
          <w:r w:rsidR="0094580B">
            <w:rPr>
              <w:color w:val="auto"/>
              <w:szCs w:val="20"/>
            </w:rPr>
            <w:fldChar w:fldCharType="separate"/>
          </w:r>
          <w:r w:rsidR="00D250A6">
            <w:rPr>
              <w:noProof/>
              <w:color w:val="auto"/>
              <w:szCs w:val="20"/>
            </w:rPr>
            <w:t xml:space="preserve"> </w:t>
          </w:r>
          <w:r w:rsidR="00D250A6" w:rsidRPr="00D250A6">
            <w:rPr>
              <w:noProof/>
              <w:color w:val="auto"/>
              <w:szCs w:val="20"/>
            </w:rPr>
            <w:t>(Dowler, Bonnarel, et al. 2015)</w:t>
          </w:r>
          <w:r w:rsidR="0094580B">
            <w:rPr>
              <w:color w:val="auto"/>
              <w:szCs w:val="20"/>
            </w:rPr>
            <w:fldChar w:fldCharType="end"/>
          </w:r>
        </w:sdtContent>
      </w:sdt>
      <w:r w:rsidR="000C7E6D" w:rsidRPr="00917943">
        <w:rPr>
          <w:color w:val="auto"/>
          <w:szCs w:val="20"/>
        </w:rPr>
        <w:t>.</w:t>
      </w:r>
      <w:r w:rsidR="00D4749C" w:rsidRPr="00917943">
        <w:rPr>
          <w:color w:val="auto"/>
          <w:szCs w:val="20"/>
        </w:rPr>
        <w:t xml:space="preserve"> See the example presented in section </w:t>
      </w:r>
      <w:r w:rsidR="00414B12" w:rsidRPr="00917943">
        <w:rPr>
          <w:color w:val="auto"/>
          <w:szCs w:val="20"/>
        </w:rPr>
        <w:fldChar w:fldCharType="begin"/>
      </w:r>
      <w:r w:rsidR="00414B12" w:rsidRPr="00917943">
        <w:rPr>
          <w:color w:val="auto"/>
          <w:szCs w:val="20"/>
        </w:rPr>
        <w:instrText xml:space="preserve"> REF _Ref303703299 \r \h </w:instrText>
      </w:r>
      <w:r w:rsidR="00414B12" w:rsidRPr="00917943">
        <w:rPr>
          <w:color w:val="auto"/>
          <w:szCs w:val="20"/>
        </w:rPr>
      </w:r>
      <w:r w:rsidR="00414B12" w:rsidRPr="00917943">
        <w:rPr>
          <w:color w:val="auto"/>
          <w:szCs w:val="20"/>
        </w:rPr>
        <w:fldChar w:fldCharType="separate"/>
      </w:r>
      <w:r w:rsidR="00EC0178">
        <w:rPr>
          <w:color w:val="auto"/>
          <w:szCs w:val="20"/>
        </w:rPr>
        <w:t>C.1.1</w:t>
      </w:r>
      <w:r w:rsidR="00414B12" w:rsidRPr="00917943">
        <w:rPr>
          <w:color w:val="auto"/>
          <w:szCs w:val="20"/>
        </w:rPr>
        <w:fldChar w:fldCharType="end"/>
      </w:r>
      <w:r w:rsidR="00DA34DE" w:rsidRPr="00917943">
        <w:rPr>
          <w:color w:val="auto"/>
          <w:szCs w:val="20"/>
        </w:rPr>
        <w:t xml:space="preserve"> .</w:t>
      </w:r>
    </w:p>
    <w:p w14:paraId="3876D928" w14:textId="77777777" w:rsidR="00CB032A" w:rsidRPr="00917943" w:rsidRDefault="00CB032A" w:rsidP="00D24D16">
      <w:pPr>
        <w:pStyle w:val="Corpsdetexte"/>
        <w:rPr>
          <w:color w:val="auto"/>
        </w:rPr>
      </w:pPr>
      <w:r w:rsidRPr="00917943">
        <w:rPr>
          <w:color w:val="auto"/>
        </w:rPr>
        <w:t xml:space="preserve">Compression is inherent in some file formats, e.g., ZIP or JPEG.  In other formats it is optional and is indicated by having multiple versions of the format, e.g. </w:t>
      </w:r>
      <w:r w:rsidRPr="00917943">
        <w:rPr>
          <w:i/>
          <w:color w:val="auto"/>
        </w:rPr>
        <w:t>image/fits</w:t>
      </w:r>
      <w:r w:rsidRPr="00917943">
        <w:rPr>
          <w:color w:val="auto"/>
        </w:rPr>
        <w:t xml:space="preserve"> or </w:t>
      </w:r>
      <w:r w:rsidRPr="00917943">
        <w:rPr>
          <w:i/>
          <w:color w:val="auto"/>
        </w:rPr>
        <w:t>image/x-fits-gzip</w:t>
      </w:r>
      <w:r w:rsidRPr="00917943">
        <w:rPr>
          <w:color w:val="auto"/>
        </w:rPr>
        <w:t xml:space="preserve"> for a GZIP-compressed FITS image (the "x-"</w:t>
      </w:r>
      <w:r w:rsidR="004F12D0" w:rsidRPr="00917943">
        <w:rPr>
          <w:color w:val="auto"/>
        </w:rPr>
        <w:t xml:space="preserve"> prefix</w:t>
      </w:r>
      <w:r w:rsidRPr="00917943">
        <w:rPr>
          <w:color w:val="auto"/>
        </w:rPr>
        <w:t xml:space="preserve"> is required for anything which is not a registered standard MIME type).</w:t>
      </w:r>
    </w:p>
    <w:p w14:paraId="7C322B85" w14:textId="5976E81C" w:rsidR="00A3694D" w:rsidRPr="00917943" w:rsidRDefault="00905033" w:rsidP="00D24D16">
      <w:pPr>
        <w:pStyle w:val="Corpsdetexte"/>
        <w:rPr>
          <w:color w:val="auto"/>
        </w:rPr>
      </w:pPr>
      <w:r w:rsidRPr="00917943">
        <w:rPr>
          <w:color w:val="auto"/>
        </w:rPr>
        <w:t xml:space="preserve">The </w:t>
      </w:r>
      <w:r w:rsidRPr="00917943">
        <w:rPr>
          <w:i/>
          <w:color w:val="auto"/>
        </w:rPr>
        <w:t>access_url</w:t>
      </w:r>
      <w:r w:rsidRPr="00917943">
        <w:rPr>
          <w:color w:val="auto"/>
        </w:rPr>
        <w:t xml:space="preserve"> field may also point to a datalink service. This service will return a response containing attached files related to the discovered dataset (previews, tar ball…).  It can also contain desc</w:t>
      </w:r>
      <w:r w:rsidR="007479FC" w:rsidRPr="00917943">
        <w:rPr>
          <w:color w:val="auto"/>
        </w:rPr>
        <w:t>riptions of services runn</w:t>
      </w:r>
      <w:r w:rsidRPr="00917943">
        <w:rPr>
          <w:color w:val="auto"/>
        </w:rPr>
        <w:t xml:space="preserve">ing operations on the dataset like cut-outs. This is </w:t>
      </w:r>
      <w:r w:rsidR="003D0143" w:rsidRPr="00917943">
        <w:rPr>
          <w:color w:val="auto"/>
        </w:rPr>
        <w:t>stipulat</w:t>
      </w:r>
      <w:r w:rsidRPr="00917943">
        <w:rPr>
          <w:color w:val="auto"/>
        </w:rPr>
        <w:t>ed by the ‘</w:t>
      </w:r>
      <w:r w:rsidRPr="00917943">
        <w:rPr>
          <w:i/>
          <w:color w:val="auto"/>
        </w:rPr>
        <w:t>application/x-votable+xml;content=datalink’</w:t>
      </w:r>
      <w:r w:rsidR="00782063" w:rsidRPr="00917943">
        <w:rPr>
          <w:color w:val="auto"/>
        </w:rPr>
        <w:t xml:space="preserve"> access format</w:t>
      </w:r>
      <w:r w:rsidR="001F4DA9" w:rsidRPr="00917943">
        <w:rPr>
          <w:color w:val="auto"/>
        </w:rPr>
        <w:t>.</w:t>
      </w:r>
    </w:p>
    <w:p w14:paraId="4275A188" w14:textId="426901CE" w:rsidR="00F7703E" w:rsidRPr="006F27B1" w:rsidRDefault="00F7703E" w:rsidP="003A7266">
      <w:pPr>
        <w:pStyle w:val="Titre2"/>
        <w:numPr>
          <w:ilvl w:val="1"/>
          <w:numId w:val="33"/>
        </w:numPr>
        <w:rPr>
          <w:color w:val="1F497D" w:themeColor="text2"/>
        </w:rPr>
      </w:pPr>
      <w:bookmarkStart w:id="152" w:name="_Toc291535784"/>
      <w:bookmarkStart w:id="153" w:name="_Toc291535786"/>
      <w:bookmarkStart w:id="154" w:name="_Toc444769290"/>
      <w:bookmarkStart w:id="155" w:name="_Toc462422070"/>
      <w:bookmarkEnd w:id="152"/>
      <w:bookmarkEnd w:id="153"/>
      <w:r w:rsidRPr="006F27B1">
        <w:rPr>
          <w:color w:val="1F497D" w:themeColor="text2"/>
        </w:rPr>
        <w:t>Estimated Download Size (access_estsize)</w:t>
      </w:r>
      <w:bookmarkEnd w:id="154"/>
      <w:bookmarkEnd w:id="155"/>
    </w:p>
    <w:p w14:paraId="35C2BB9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access_estsize</w:t>
      </w:r>
      <w:r w:rsidRPr="00917943">
        <w:rPr>
          <w:color w:val="auto"/>
        </w:rPr>
        <w:t xml:space="preserve"> column contains the approximate size (in kilobytes) of the file available via the </w:t>
      </w:r>
      <w:r w:rsidRPr="00917943">
        <w:rPr>
          <w:i/>
          <w:color w:val="auto"/>
        </w:rPr>
        <w:t>access_url</w:t>
      </w:r>
      <w:r w:rsidRPr="00917943">
        <w:rPr>
          <w:color w:val="auto"/>
        </w:rPr>
        <w:t xml:space="preserve">.  This is used only to gain some idea of the size of a data product before downloading it, hence only an approximate value is required.  Provision of dataset size estimates is important whenever it is possible that datasets can be very large. </w:t>
      </w:r>
    </w:p>
    <w:p w14:paraId="0AA474BE" w14:textId="43F0B62F" w:rsidR="00F7703E" w:rsidRPr="006F27B1" w:rsidRDefault="00F7703E" w:rsidP="003A7266">
      <w:pPr>
        <w:pStyle w:val="Titre2"/>
        <w:numPr>
          <w:ilvl w:val="1"/>
          <w:numId w:val="33"/>
        </w:numPr>
        <w:rPr>
          <w:color w:val="1F497D" w:themeColor="text2"/>
        </w:rPr>
      </w:pPr>
      <w:bookmarkStart w:id="156" w:name="_Toc444769291"/>
      <w:bookmarkStart w:id="157" w:name="_Toc462422071"/>
      <w:r w:rsidRPr="006F27B1">
        <w:rPr>
          <w:color w:val="1F497D" w:themeColor="text2"/>
        </w:rPr>
        <w:t>Target Name (target_name)</w:t>
      </w:r>
      <w:bookmarkEnd w:id="156"/>
      <w:bookmarkEnd w:id="157"/>
    </w:p>
    <w:p w14:paraId="621F566B" w14:textId="77777777" w:rsidR="00F7703E" w:rsidRPr="00917943" w:rsidRDefault="00F7703E" w:rsidP="00D24D16">
      <w:pPr>
        <w:pStyle w:val="Corpsdetexte"/>
        <w:rPr>
          <w:color w:val="auto"/>
        </w:rPr>
      </w:pPr>
      <w:r w:rsidRPr="00917943">
        <w:rPr>
          <w:color w:val="auto"/>
        </w:rPr>
        <w:t xml:space="preserve">The </w:t>
      </w:r>
      <w:r w:rsidRPr="00917943">
        <w:rPr>
          <w:i/>
          <w:iCs/>
          <w:color w:val="auto"/>
        </w:rPr>
        <w:t>target_name</w:t>
      </w:r>
      <w:r w:rsidRPr="00917943">
        <w:rPr>
          <w:color w:val="auto"/>
        </w:rPr>
        <w:t xml:space="preserve"> column contains the name of the target of the observation, if any. </w:t>
      </w:r>
      <w:r w:rsidR="004F12D0" w:rsidRPr="00917943">
        <w:rPr>
          <w:color w:val="auto"/>
        </w:rPr>
        <w:t xml:space="preserve"> </w:t>
      </w:r>
      <w:r w:rsidRPr="00917943">
        <w:rPr>
          <w:color w:val="auto"/>
        </w:rPr>
        <w:t>This is typically the name of an astronomical object, but could be the name of a survey field.</w:t>
      </w:r>
    </w:p>
    <w:p w14:paraId="674325F4" w14:textId="77777777" w:rsidR="00F7703E" w:rsidRPr="00917943" w:rsidRDefault="00F7703E" w:rsidP="00D24D16">
      <w:pPr>
        <w:pStyle w:val="Corpsdetexte"/>
        <w:rPr>
          <w:color w:val="auto"/>
        </w:rPr>
      </w:pPr>
      <w:r w:rsidRPr="00917943">
        <w:rPr>
          <w:color w:val="auto"/>
        </w:rPr>
        <w:t>The target name is most useful for output, to identify the target of an observation to the user.  In queries it is generally better to refer to astronomical objects by position, using a name resolver to convert the target name into a coordinate (when possible).</w:t>
      </w:r>
    </w:p>
    <w:p w14:paraId="1613EEBD" w14:textId="2F072263" w:rsidR="00F7703E" w:rsidRPr="00C8570D" w:rsidRDefault="00F7703E" w:rsidP="003A7266">
      <w:pPr>
        <w:pStyle w:val="Titre2"/>
        <w:numPr>
          <w:ilvl w:val="1"/>
          <w:numId w:val="33"/>
        </w:numPr>
        <w:rPr>
          <w:color w:val="1F497D" w:themeColor="text2"/>
        </w:rPr>
      </w:pPr>
      <w:bookmarkStart w:id="158" w:name="_Toc444769292"/>
      <w:bookmarkStart w:id="159" w:name="_Toc462422072"/>
      <w:r w:rsidRPr="00C8570D">
        <w:rPr>
          <w:color w:val="1F497D" w:themeColor="text2"/>
        </w:rPr>
        <w:t>Central Coordinates (s_ra, s_dec)</w:t>
      </w:r>
      <w:bookmarkEnd w:id="158"/>
      <w:bookmarkEnd w:id="159"/>
    </w:p>
    <w:p w14:paraId="15BA8E1F" w14:textId="77777777" w:rsidR="00F7703E" w:rsidRPr="00917943" w:rsidRDefault="00F7703E" w:rsidP="00D24D16">
      <w:pPr>
        <w:pStyle w:val="Corpsdetexte"/>
        <w:rPr>
          <w:color w:val="auto"/>
        </w:rPr>
      </w:pPr>
      <w:r w:rsidRPr="00917943">
        <w:rPr>
          <w:color w:val="auto"/>
        </w:rPr>
        <w:t xml:space="preserve">The coordinate system in which coordinates are expressed is ICRS. The </w:t>
      </w:r>
      <w:r w:rsidRPr="00917943">
        <w:rPr>
          <w:i/>
          <w:color w:val="auto"/>
        </w:rPr>
        <w:t>s_ra</w:t>
      </w:r>
      <w:r w:rsidRPr="00917943">
        <w:rPr>
          <w:color w:val="auto"/>
        </w:rPr>
        <w:t xml:space="preserve"> column specifies the ICRS Right Ascension of the center of the observation. The </w:t>
      </w:r>
      <w:r w:rsidRPr="00917943">
        <w:rPr>
          <w:i/>
          <w:color w:val="auto"/>
        </w:rPr>
        <w:t>s_dec</w:t>
      </w:r>
      <w:r w:rsidRPr="00917943">
        <w:rPr>
          <w:color w:val="auto"/>
        </w:rPr>
        <w:t xml:space="preserve"> column specifies the ICRS Declination of the center of the observation.</w:t>
      </w:r>
    </w:p>
    <w:p w14:paraId="30EAFD5A" w14:textId="2395E620" w:rsidR="00F7703E" w:rsidRPr="00C8570D" w:rsidRDefault="00F7703E" w:rsidP="003A7266">
      <w:pPr>
        <w:pStyle w:val="Titre2"/>
        <w:numPr>
          <w:ilvl w:val="1"/>
          <w:numId w:val="33"/>
        </w:numPr>
        <w:rPr>
          <w:color w:val="1F497D" w:themeColor="text2"/>
        </w:rPr>
      </w:pPr>
      <w:bookmarkStart w:id="160" w:name="_Toc444769293"/>
      <w:bookmarkStart w:id="161" w:name="_Toc462422073"/>
      <w:r w:rsidRPr="00C8570D">
        <w:rPr>
          <w:color w:val="1F497D" w:themeColor="text2"/>
        </w:rPr>
        <w:t>Spatial Extent (s_fov)</w:t>
      </w:r>
      <w:bookmarkEnd w:id="160"/>
      <w:bookmarkEnd w:id="161"/>
    </w:p>
    <w:p w14:paraId="4206211D"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column (1D size of the field of view) contains the approximate size of the region covered by the data product.</w:t>
      </w:r>
      <w:r w:rsidR="004F12D0" w:rsidRPr="00917943">
        <w:rPr>
          <w:color w:val="auto"/>
        </w:rPr>
        <w:t xml:space="preserve"> </w:t>
      </w:r>
      <w:r w:rsidRPr="00917943">
        <w:rPr>
          <w:color w:val="auto"/>
        </w:rPr>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14:paraId="003130F4"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attribute provides a simple way to characterize and use (e.g. for discovery computations) the approximate spatial coverage of a data product.  The spatial coverage of a data product can be more precisely specified using the </w:t>
      </w:r>
      <w:r w:rsidRPr="00917943">
        <w:rPr>
          <w:i/>
          <w:color w:val="auto"/>
        </w:rPr>
        <w:t>s_region</w:t>
      </w:r>
      <w:r w:rsidRPr="00917943">
        <w:rPr>
          <w:color w:val="auto"/>
        </w:rPr>
        <w:t xml:space="preserve"> attribute (</w:t>
      </w:r>
      <w:r w:rsidR="00E9381C" w:rsidRPr="00917943">
        <w:rPr>
          <w:color w:val="auto"/>
        </w:rPr>
        <w:fldChar w:fldCharType="begin"/>
      </w:r>
      <w:r w:rsidR="00E9381C" w:rsidRPr="00917943">
        <w:rPr>
          <w:color w:val="auto"/>
        </w:rPr>
        <w:instrText xml:space="preserve"> REF _Ref158024378 \n \h  \* MERGEFORMAT </w:instrText>
      </w:r>
      <w:r w:rsidR="00E9381C" w:rsidRPr="00917943">
        <w:rPr>
          <w:color w:val="auto"/>
        </w:rPr>
      </w:r>
      <w:r w:rsidR="00E9381C" w:rsidRPr="00917943">
        <w:rPr>
          <w:color w:val="auto"/>
        </w:rPr>
        <w:fldChar w:fldCharType="separate"/>
      </w:r>
      <w:r w:rsidR="00EC0178">
        <w:rPr>
          <w:color w:val="auto"/>
        </w:rPr>
        <w:t>4.12</w:t>
      </w:r>
      <w:r w:rsidR="00E9381C" w:rsidRPr="00917943">
        <w:rPr>
          <w:color w:val="auto"/>
        </w:rPr>
        <w:fldChar w:fldCharType="end"/>
      </w:r>
      <w:r w:rsidRPr="00917943">
        <w:rPr>
          <w:color w:val="auto"/>
        </w:rPr>
        <w:t>).</w:t>
      </w:r>
    </w:p>
    <w:p w14:paraId="7A2FA4D4" w14:textId="1A25CEED" w:rsidR="00F7703E" w:rsidRPr="00C8570D" w:rsidRDefault="00F7703E" w:rsidP="003A7266">
      <w:pPr>
        <w:pStyle w:val="Titre2"/>
        <w:numPr>
          <w:ilvl w:val="1"/>
          <w:numId w:val="33"/>
        </w:numPr>
        <w:rPr>
          <w:color w:val="1F497D" w:themeColor="text2"/>
        </w:rPr>
      </w:pPr>
      <w:bookmarkStart w:id="162" w:name="_Ref158024378"/>
      <w:bookmarkStart w:id="163" w:name="_Toc444769294"/>
      <w:bookmarkStart w:id="164" w:name="_Toc462422074"/>
      <w:bookmarkEnd w:id="162"/>
      <w:r w:rsidRPr="00C8570D">
        <w:rPr>
          <w:color w:val="1F497D" w:themeColor="text2"/>
        </w:rPr>
        <w:lastRenderedPageBreak/>
        <w:t>Spatial Coverage (s_region)</w:t>
      </w:r>
      <w:bookmarkEnd w:id="163"/>
      <w:bookmarkEnd w:id="164"/>
    </w:p>
    <w:p w14:paraId="10D34EF5" w14:textId="77777777" w:rsidR="00F7703E" w:rsidRPr="00917943" w:rsidRDefault="00F7703E" w:rsidP="00D24D16">
      <w:pPr>
        <w:pStyle w:val="Corpsdetexte"/>
        <w:rPr>
          <w:color w:val="auto"/>
        </w:rPr>
      </w:pPr>
      <w:r w:rsidRPr="00917943">
        <w:rPr>
          <w:color w:val="auto"/>
        </w:rPr>
        <w:t xml:space="preserve">The </w:t>
      </w:r>
      <w:r w:rsidRPr="00917943">
        <w:rPr>
          <w:i/>
          <w:color w:val="auto"/>
        </w:rPr>
        <w:t>s_region</w:t>
      </w:r>
      <w:r w:rsidRPr="00917943">
        <w:rPr>
          <w:color w:val="auto"/>
        </w:rPr>
        <w:t xml:space="preserve"> column can be used to precisely specify the covered spatial region of a data product. </w:t>
      </w:r>
    </w:p>
    <w:p w14:paraId="1588CB1F" w14:textId="77777777" w:rsidR="00F7703E" w:rsidRPr="00917943" w:rsidRDefault="00F7703E" w:rsidP="00D24D16">
      <w:pPr>
        <w:pStyle w:val="Corpsdetexte"/>
        <w:rPr>
          <w:color w:val="auto"/>
        </w:rPr>
      </w:pPr>
      <w:r w:rsidRPr="00917943">
        <w:rPr>
          <w:color w:val="auto"/>
        </w:rPr>
        <w:t>It is often an exact, or almost exact, representation of the illumination region of a given observation defined in a standard way by the concept of Support in the Characterisation data model.</w:t>
      </w:r>
    </w:p>
    <w:p w14:paraId="3BE52DFE" w14:textId="5D65712C" w:rsidR="00F7703E" w:rsidRDefault="00F7703E" w:rsidP="00D24D16">
      <w:pPr>
        <w:pStyle w:val="Corpsdetexte"/>
        <w:rPr>
          <w:color w:val="auto"/>
        </w:rPr>
      </w:pPr>
      <w:r w:rsidRPr="00917943">
        <w:rPr>
          <w:color w:val="auto"/>
        </w:rPr>
        <w:t xml:space="preserve">We specify the </w:t>
      </w:r>
      <w:r w:rsidR="00B028EB" w:rsidRPr="00917943">
        <w:rPr>
          <w:color w:val="auto"/>
        </w:rPr>
        <w:t>data type</w:t>
      </w:r>
      <w:r w:rsidR="009C159D">
        <w:rPr>
          <w:color w:val="auto"/>
        </w:rPr>
        <w:t xml:space="preserve"> as </w:t>
      </w:r>
      <w:r w:rsidR="003A2F65">
        <w:rPr>
          <w:color w:val="auto"/>
        </w:rPr>
        <w:t>adql:</w:t>
      </w:r>
      <w:r w:rsidR="003A2F65" w:rsidRPr="00A84FE1">
        <w:rPr>
          <w:color w:val="00B050"/>
        </w:rPr>
        <w:t>VARCHAR</w:t>
      </w:r>
      <w:r w:rsidRPr="00A84FE1">
        <w:rPr>
          <w:color w:val="00B050"/>
        </w:rPr>
        <w:t xml:space="preserve"> </w:t>
      </w:r>
      <w:r w:rsidRPr="00917943">
        <w:rPr>
          <w:color w:val="auto"/>
        </w:rPr>
        <w:t>so that users can specify spatial queries using a single column and in a limited number of ways.</w:t>
      </w:r>
      <w:r w:rsidR="004F12D0" w:rsidRPr="00917943">
        <w:rPr>
          <w:color w:val="auto"/>
        </w:rPr>
        <w:t xml:space="preserve"> </w:t>
      </w:r>
      <w:r w:rsidR="009C159D">
        <w:rPr>
          <w:color w:val="auto"/>
        </w:rPr>
        <w:t>If implemented in T</w:t>
      </w:r>
      <w:r w:rsidR="004B5A29">
        <w:rPr>
          <w:color w:val="auto"/>
        </w:rPr>
        <w:t xml:space="preserve">AP </w:t>
      </w:r>
      <w:r w:rsidR="009C159D">
        <w:rPr>
          <w:color w:val="auto"/>
        </w:rPr>
        <w:t xml:space="preserve">1.0, and </w:t>
      </w:r>
      <w:r w:rsidRPr="00917943">
        <w:rPr>
          <w:color w:val="auto"/>
        </w:rPr>
        <w:t xml:space="preserve"> included in the select list of the query, the output is always an STC-S string as described </w:t>
      </w:r>
      <w:r w:rsidR="005737BC" w:rsidRPr="00917943">
        <w:rPr>
          <w:color w:val="auto"/>
        </w:rPr>
        <w:t>in</w:t>
      </w:r>
      <w:r w:rsidR="00390AD8" w:rsidRPr="00917943">
        <w:rPr>
          <w:color w:val="auto"/>
        </w:rPr>
        <w:t xml:space="preserve"> </w:t>
      </w:r>
      <w:sdt>
        <w:sdtPr>
          <w:rPr>
            <w:color w:val="auto"/>
          </w:rPr>
          <w:id w:val="527610456"/>
          <w:citation/>
        </w:sdtPr>
        <w:sdtContent>
          <w:r w:rsidR="00390AD8" w:rsidRPr="00917943">
            <w:rPr>
              <w:color w:val="auto"/>
            </w:rPr>
            <w:fldChar w:fldCharType="begin"/>
          </w:r>
          <w:r w:rsidR="00390AD8" w:rsidRPr="00917943">
            <w:rPr>
              <w:noProof/>
              <w:color w:val="auto"/>
            </w:rPr>
            <w:instrText xml:space="preserve">CITATION TAP \l 1036 </w:instrText>
          </w:r>
          <w:r w:rsidR="00390AD8" w:rsidRPr="00917943">
            <w:rPr>
              <w:color w:val="auto"/>
            </w:rPr>
            <w:fldChar w:fldCharType="separate"/>
          </w:r>
          <w:r w:rsidR="00D250A6" w:rsidRPr="00D250A6">
            <w:rPr>
              <w:noProof/>
              <w:color w:val="auto"/>
            </w:rPr>
            <w:t>(Dowler, Tody et Rixon, Table Access Protocol 2010)</w:t>
          </w:r>
          <w:r w:rsidR="00390AD8" w:rsidRPr="00917943">
            <w:rPr>
              <w:color w:val="auto"/>
            </w:rPr>
            <w:fldChar w:fldCharType="end"/>
          </w:r>
        </w:sdtContent>
      </w:sdt>
      <w:r w:rsidR="005737BC" w:rsidRPr="00917943">
        <w:rPr>
          <w:color w:val="auto"/>
        </w:rPr>
        <w:t xml:space="preserve"> </w:t>
      </w:r>
      <w:r w:rsidRPr="00917943">
        <w:rPr>
          <w:color w:val="auto"/>
        </w:rPr>
        <w:t xml:space="preserve">[section 6]. In the WHERE clause, the </w:t>
      </w:r>
      <w:r w:rsidRPr="00917943">
        <w:rPr>
          <w:i/>
          <w:color w:val="auto"/>
        </w:rPr>
        <w:t>s_region</w:t>
      </w:r>
      <w:r w:rsidRPr="00917943">
        <w:rPr>
          <w:color w:val="auto"/>
        </w:rPr>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14:paraId="6B4CF53A" w14:textId="152AB8A0" w:rsidR="00D15827" w:rsidRPr="00A84FE1" w:rsidRDefault="00E82346" w:rsidP="00D24D16">
      <w:pPr>
        <w:pStyle w:val="Corpsdetexte"/>
        <w:rPr>
          <w:color w:val="00B050"/>
        </w:rPr>
      </w:pPr>
      <w:r w:rsidRPr="00A84FE1">
        <w:rPr>
          <w:color w:val="00B050"/>
        </w:rPr>
        <w:t xml:space="preserve">Because ObsTAP relies on ADQL queries and builds up on TAP, the mapping between the ObsCore model </w:t>
      </w:r>
      <w:r w:rsidR="004B5A29" w:rsidRPr="00A84FE1">
        <w:rPr>
          <w:color w:val="00B050"/>
        </w:rPr>
        <w:t>data types</w:t>
      </w:r>
      <w:r w:rsidR="00CD1F49" w:rsidRPr="00A84FE1">
        <w:rPr>
          <w:color w:val="00B050"/>
        </w:rPr>
        <w:t xml:space="preserve">, as shown in </w:t>
      </w:r>
      <w:r w:rsidR="00CD1F49" w:rsidRPr="00A84FE1">
        <w:rPr>
          <w:color w:val="00B050"/>
        </w:rPr>
        <w:fldChar w:fldCharType="begin"/>
      </w:r>
      <w:r w:rsidR="00CD1F49" w:rsidRPr="00A84FE1">
        <w:rPr>
          <w:color w:val="00B050"/>
        </w:rPr>
        <w:instrText xml:space="preserve"> REF _Ref460858868 \h </w:instrText>
      </w:r>
      <w:r w:rsidR="00CD1F49" w:rsidRPr="00A84FE1">
        <w:rPr>
          <w:color w:val="00B050"/>
        </w:rPr>
      </w:r>
      <w:r w:rsidR="00CD1F49" w:rsidRPr="00A84FE1">
        <w:rPr>
          <w:color w:val="00B050"/>
        </w:rPr>
        <w:fldChar w:fldCharType="separate"/>
      </w:r>
      <w:ins w:id="165" w:author="Auteur">
        <w:r w:rsidR="00EC0178" w:rsidRPr="00917943">
          <w:rPr>
            <w:color w:val="auto"/>
            <w:szCs w:val="22"/>
          </w:rPr>
          <w:t xml:space="preserve">Table </w:t>
        </w:r>
        <w:r w:rsidR="00EC0178">
          <w:rPr>
            <w:noProof/>
            <w:color w:val="auto"/>
            <w:szCs w:val="22"/>
          </w:rPr>
          <w:t>1</w:t>
        </w:r>
        <w:r w:rsidR="00EC0178" w:rsidRPr="00917943">
          <w:rPr>
            <w:b/>
            <w:color w:val="auto"/>
            <w:szCs w:val="22"/>
          </w:rPr>
          <w:t xml:space="preserve">.  Mandatory fields of the Observation </w:t>
        </w:r>
        <w:r w:rsidR="00EC0178">
          <w:rPr>
            <w:b/>
            <w:color w:val="auto"/>
            <w:szCs w:val="22"/>
          </w:rPr>
          <w:t>C</w:t>
        </w:r>
        <w:r w:rsidR="00EC0178" w:rsidRPr="00917943">
          <w:rPr>
            <w:b/>
            <w:color w:val="auto"/>
            <w:szCs w:val="22"/>
          </w:rPr>
          <w:t xml:space="preserve">ore </w:t>
        </w:r>
        <w:r w:rsidR="00EC0178">
          <w:rPr>
            <w:b/>
            <w:color w:val="auto"/>
            <w:szCs w:val="22"/>
          </w:rPr>
          <w:t>C</w:t>
        </w:r>
        <w:r w:rsidR="00EC0178" w:rsidRPr="00917943">
          <w:rPr>
            <w:b/>
            <w:color w:val="auto"/>
            <w:szCs w:val="22"/>
          </w:rPr>
          <w:t>omponents data model</w:t>
        </w:r>
        <w:r w:rsidR="00EC0178">
          <w:rPr>
            <w:b/>
            <w:color w:val="auto"/>
            <w:szCs w:val="22"/>
          </w:rPr>
          <w:t xml:space="preserve"> with their name, recommended units, data type and designation</w:t>
        </w:r>
        <w:r w:rsidR="00EC0178" w:rsidRPr="00917943">
          <w:rPr>
            <w:color w:val="auto"/>
          </w:rPr>
          <w:t>.</w:t>
        </w:r>
      </w:ins>
      <w:del w:id="166" w:author="Auteur">
        <w:r w:rsidR="006A475C" w:rsidRPr="00A84FE1" w:rsidDel="00EC0178">
          <w:rPr>
            <w:color w:val="00B050"/>
            <w:szCs w:val="22"/>
          </w:rPr>
          <w:delText xml:space="preserve">Table </w:delText>
        </w:r>
        <w:r w:rsidR="006A475C" w:rsidRPr="00A84FE1" w:rsidDel="00EC0178">
          <w:rPr>
            <w:noProof/>
            <w:color w:val="00B050"/>
            <w:szCs w:val="22"/>
          </w:rPr>
          <w:delText>1</w:delText>
        </w:r>
        <w:r w:rsidR="006A475C" w:rsidRPr="00A84FE1" w:rsidDel="00EC0178">
          <w:rPr>
            <w:b/>
            <w:color w:val="00B050"/>
            <w:szCs w:val="22"/>
          </w:rPr>
          <w:delText xml:space="preserve">  </w:delText>
        </w:r>
      </w:del>
      <w:r w:rsidR="00CD1F49" w:rsidRPr="00A84FE1">
        <w:rPr>
          <w:color w:val="00B050"/>
        </w:rPr>
        <w:fldChar w:fldCharType="end"/>
      </w:r>
      <w:r w:rsidR="004B5A29" w:rsidRPr="00A84FE1">
        <w:rPr>
          <w:color w:val="00B050"/>
        </w:rPr>
        <w:t xml:space="preserve">should be adjusted to the definitions stated in the TAP version used for the ObsTAP service. </w:t>
      </w:r>
    </w:p>
    <w:p w14:paraId="55EE92CB" w14:textId="77777777" w:rsidR="00F7703E" w:rsidRPr="00917943" w:rsidRDefault="00F7703E" w:rsidP="00D24D16">
      <w:pPr>
        <w:pStyle w:val="Corpsdetexte"/>
        <w:rPr>
          <w:color w:val="auto"/>
        </w:rPr>
      </w:pPr>
      <w:r w:rsidRPr="00917943">
        <w:rPr>
          <w:color w:val="auto"/>
        </w:rPr>
        <w:t xml:space="preserve">Region computations are an advanced query capability which may not be supported by all services.  Services should however specify </w:t>
      </w:r>
      <w:r w:rsidRPr="00917943">
        <w:rPr>
          <w:i/>
          <w:color w:val="auto"/>
        </w:rPr>
        <w:t>s_region</w:t>
      </w:r>
      <w:r w:rsidRPr="00917943">
        <w:rPr>
          <w:color w:val="auto"/>
        </w:rPr>
        <w:t xml:space="preserve"> when possible to more precisely specify the spatial coverage of an observation.</w:t>
      </w:r>
    </w:p>
    <w:p w14:paraId="3C826684" w14:textId="592CB6E6" w:rsidR="00F7703E" w:rsidRPr="00C8570D" w:rsidRDefault="00F7703E" w:rsidP="003A7266">
      <w:pPr>
        <w:pStyle w:val="Titre2"/>
        <w:numPr>
          <w:ilvl w:val="1"/>
          <w:numId w:val="33"/>
        </w:numPr>
        <w:rPr>
          <w:color w:val="1F497D" w:themeColor="text2"/>
        </w:rPr>
      </w:pPr>
      <w:bookmarkStart w:id="167" w:name="_Toc444769295"/>
      <w:bookmarkStart w:id="168" w:name="_Toc462422075"/>
      <w:r w:rsidRPr="00C8570D">
        <w:rPr>
          <w:color w:val="1F497D" w:themeColor="text2"/>
        </w:rPr>
        <w:t>Spatial Resolution (s_resolution)</w:t>
      </w:r>
      <w:bookmarkEnd w:id="167"/>
      <w:bookmarkEnd w:id="168"/>
    </w:p>
    <w:p w14:paraId="71A39796" w14:textId="77777777" w:rsidR="00F7703E" w:rsidRPr="00917943" w:rsidRDefault="00F7703E" w:rsidP="007D2EB0">
      <w:pPr>
        <w:pStyle w:val="Corpsdetexte"/>
        <w:rPr>
          <w:color w:val="auto"/>
        </w:rPr>
      </w:pPr>
      <w:r w:rsidRPr="00917943">
        <w:rPr>
          <w:color w:val="auto"/>
        </w:rPr>
        <w:t xml:space="preserve">The </w:t>
      </w:r>
      <w:r w:rsidRPr="00917943">
        <w:rPr>
          <w:i/>
          <w:color w:val="auto"/>
        </w:rPr>
        <w:t>s_resolution</w:t>
      </w:r>
      <w:r w:rsidRPr="00917943">
        <w:rPr>
          <w:color w:val="auto"/>
        </w:rPr>
        <w:t xml:space="preserve"> column specifies</w:t>
      </w:r>
      <w:r w:rsidR="00F50CAD" w:rsidRPr="00917943">
        <w:rPr>
          <w:color w:val="auto"/>
        </w:rPr>
        <w:t xml:space="preserve"> a reference value chosen by the data provider for</w:t>
      </w:r>
      <w:r w:rsidR="00163F29" w:rsidRPr="00917943">
        <w:rPr>
          <w:color w:val="auto"/>
        </w:rPr>
        <w:t xml:space="preserve"> the </w:t>
      </w:r>
      <w:r w:rsidR="004B1766" w:rsidRPr="00917943">
        <w:rPr>
          <w:color w:val="auto"/>
        </w:rPr>
        <w:t>estimated spatial</w:t>
      </w:r>
      <w:r w:rsidRPr="00917943">
        <w:rPr>
          <w:color w:val="auto"/>
        </w:rPr>
        <w:t xml:space="preserve"> resolution of the data </w:t>
      </w:r>
      <w:r w:rsidR="004B1766" w:rsidRPr="00917943">
        <w:rPr>
          <w:color w:val="auto"/>
        </w:rPr>
        <w:t>product in</w:t>
      </w:r>
      <w:r w:rsidRPr="00917943">
        <w:rPr>
          <w:color w:val="auto"/>
        </w:rPr>
        <w:t xml:space="preserve"> arcseconds. This refers to the smallest spatial feature in the observed signal that can be resolved.</w:t>
      </w:r>
    </w:p>
    <w:p w14:paraId="2BFB5A31" w14:textId="72506D7E" w:rsidR="00F7703E" w:rsidRPr="00917943" w:rsidRDefault="00F7703E" w:rsidP="007D2EB0">
      <w:pPr>
        <w:pStyle w:val="Corpsdetexte"/>
        <w:rPr>
          <w:color w:val="auto"/>
        </w:rPr>
      </w:pPr>
      <w:r w:rsidRPr="00917943">
        <w:rPr>
          <w:color w:val="auto"/>
        </w:rPr>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rsidRPr="00917943">
        <w:rPr>
          <w:color w:val="auto"/>
        </w:rPr>
        <w:t xml:space="preserve">a </w:t>
      </w:r>
      <w:r w:rsidR="00F50CAD" w:rsidRPr="00917943">
        <w:rPr>
          <w:color w:val="auto"/>
        </w:rPr>
        <w:t xml:space="preserve">typical </w:t>
      </w:r>
      <w:r w:rsidR="004B1766" w:rsidRPr="00917943">
        <w:rPr>
          <w:color w:val="auto"/>
        </w:rPr>
        <w:t>value for</w:t>
      </w:r>
      <w:r w:rsidRPr="00917943">
        <w:rPr>
          <w:color w:val="auto"/>
        </w:rPr>
        <w:t xml:space="preserve"> spatial resolution estimate should </w:t>
      </w:r>
      <w:r w:rsidR="00366F15">
        <w:rPr>
          <w:color w:val="auto"/>
        </w:rPr>
        <w:t>be given; additional characteris</w:t>
      </w:r>
      <w:r w:rsidRPr="00917943">
        <w:rPr>
          <w:color w:val="auto"/>
        </w:rPr>
        <w:t>ation may be necessary to fully specify the spatial characteristics of the data.</w:t>
      </w:r>
    </w:p>
    <w:p w14:paraId="64BFD7A6" w14:textId="68A902CD" w:rsidR="00F7703E" w:rsidRPr="00C8570D" w:rsidRDefault="00F7703E" w:rsidP="003A7266">
      <w:pPr>
        <w:pStyle w:val="Titre2"/>
        <w:numPr>
          <w:ilvl w:val="1"/>
          <w:numId w:val="33"/>
        </w:numPr>
        <w:rPr>
          <w:color w:val="1F497D" w:themeColor="text2"/>
        </w:rPr>
      </w:pPr>
      <w:bookmarkStart w:id="169" w:name="_Ref285666427"/>
      <w:bookmarkStart w:id="170" w:name="_Toc444769296"/>
      <w:bookmarkStart w:id="171" w:name="_Toc462422076"/>
      <w:r w:rsidRPr="00C8570D">
        <w:rPr>
          <w:color w:val="1F497D" w:themeColor="text2"/>
        </w:rPr>
        <w:t>Time Bounds (t_min, t_max)</w:t>
      </w:r>
      <w:bookmarkEnd w:id="169"/>
      <w:bookmarkEnd w:id="170"/>
      <w:bookmarkEnd w:id="171"/>
    </w:p>
    <w:p w14:paraId="2EC0F0F2" w14:textId="77777777" w:rsidR="00F7703E" w:rsidRPr="00917943" w:rsidRDefault="00F7703E" w:rsidP="00D24D16">
      <w:pPr>
        <w:pStyle w:val="Corpsdetexte"/>
        <w:rPr>
          <w:color w:val="auto"/>
        </w:rPr>
      </w:pPr>
      <w:r w:rsidRPr="00917943">
        <w:rPr>
          <w:color w:val="auto"/>
        </w:rPr>
        <w:t xml:space="preserve">The </w:t>
      </w:r>
      <w:r w:rsidRPr="00917943">
        <w:rPr>
          <w:i/>
          <w:color w:val="auto"/>
        </w:rPr>
        <w:t>t_min</w:t>
      </w:r>
      <w:r w:rsidRPr="00917943">
        <w:rPr>
          <w:color w:val="auto"/>
        </w:rPr>
        <w:t xml:space="preserve"> column contains the start time of the observation specified in MJD.  The </w:t>
      </w:r>
      <w:r w:rsidRPr="00917943">
        <w:rPr>
          <w:i/>
          <w:color w:val="auto"/>
        </w:rPr>
        <w:t>t_max</w:t>
      </w:r>
      <w:r w:rsidRPr="00917943">
        <w:rPr>
          <w:color w:val="auto"/>
        </w:rPr>
        <w:t xml:space="preserve"> column contains the stop time of the observation specified in MJD. </w:t>
      </w:r>
      <w:r w:rsidR="004F12D0" w:rsidRPr="00917943">
        <w:rPr>
          <w:color w:val="auto"/>
        </w:rPr>
        <w:t xml:space="preserve"> </w:t>
      </w:r>
      <w:r w:rsidRPr="00917943">
        <w:rPr>
          <w:color w:val="auto"/>
        </w:rPr>
        <w:t xml:space="preserve">In case of data products result of the combination of multiple frames, </w:t>
      </w:r>
      <w:r w:rsidRPr="00917943">
        <w:rPr>
          <w:i/>
          <w:color w:val="auto"/>
        </w:rPr>
        <w:t>t_min</w:t>
      </w:r>
      <w:r w:rsidRPr="00917943">
        <w:rPr>
          <w:color w:val="auto"/>
        </w:rPr>
        <w:t xml:space="preserve"> must be the minimum of the start times, and </w:t>
      </w:r>
      <w:r w:rsidRPr="00917943">
        <w:rPr>
          <w:i/>
          <w:color w:val="auto"/>
        </w:rPr>
        <w:t>t_max</w:t>
      </w:r>
      <w:r w:rsidRPr="00917943">
        <w:rPr>
          <w:color w:val="auto"/>
        </w:rPr>
        <w:t xml:space="preserve"> as the maximum of the stop times.</w:t>
      </w:r>
    </w:p>
    <w:p w14:paraId="3AE82E22" w14:textId="2422E8CB" w:rsidR="00F7703E" w:rsidRPr="00C8570D" w:rsidRDefault="00F7703E" w:rsidP="003A7266">
      <w:pPr>
        <w:pStyle w:val="Titre2"/>
        <w:numPr>
          <w:ilvl w:val="1"/>
          <w:numId w:val="33"/>
        </w:numPr>
        <w:rPr>
          <w:color w:val="1F497D" w:themeColor="text2"/>
        </w:rPr>
      </w:pPr>
      <w:bookmarkStart w:id="172" w:name="_Ref285666434"/>
      <w:bookmarkStart w:id="173" w:name="_Toc444769297"/>
      <w:bookmarkStart w:id="174" w:name="_Toc462422077"/>
      <w:r w:rsidRPr="00C8570D">
        <w:rPr>
          <w:color w:val="1F497D" w:themeColor="text2"/>
        </w:rPr>
        <w:t>Exposure Time (t_exptime)</w:t>
      </w:r>
      <w:bookmarkEnd w:id="172"/>
      <w:bookmarkEnd w:id="173"/>
      <w:bookmarkEnd w:id="174"/>
    </w:p>
    <w:p w14:paraId="783EAD5C" w14:textId="77777777" w:rsidR="00F7703E" w:rsidRPr="00917943" w:rsidRDefault="00F7703E" w:rsidP="00D24D16">
      <w:pPr>
        <w:pStyle w:val="Corpsdetexte"/>
        <w:rPr>
          <w:color w:val="auto"/>
        </w:rPr>
      </w:pPr>
      <w:r w:rsidRPr="00917943">
        <w:rPr>
          <w:color w:val="auto"/>
        </w:rPr>
        <w:t xml:space="preserve">The </w:t>
      </w:r>
      <w:r w:rsidRPr="00917943">
        <w:rPr>
          <w:i/>
          <w:color w:val="auto"/>
        </w:rPr>
        <w:t>t_exptime</w:t>
      </w:r>
      <w:r w:rsidRPr="00917943">
        <w:rPr>
          <w:color w:val="auto"/>
        </w:rPr>
        <w:t xml:space="preserve"> column contains the exposure time.  For simple exposures, this is just </w:t>
      </w:r>
      <w:r w:rsidRPr="00917943">
        <w:rPr>
          <w:i/>
          <w:color w:val="auto"/>
        </w:rPr>
        <w:t>t_max</w:t>
      </w:r>
      <w:r w:rsidRPr="00917943">
        <w:rPr>
          <w:color w:val="auto"/>
        </w:rPr>
        <w:t xml:space="preserve"> - </w:t>
      </w:r>
      <w:r w:rsidRPr="00917943">
        <w:rPr>
          <w:i/>
          <w:color w:val="auto"/>
        </w:rPr>
        <w:t>t_min</w:t>
      </w:r>
      <w:r w:rsidRPr="00917943">
        <w:rPr>
          <w:color w:val="auto"/>
        </w:rPr>
        <w:t xml:space="preserve"> expressed in seconds. For data where the detector is not active at all times (e.g. data products made by combining exposures taken at different times), the </w:t>
      </w:r>
      <w:r w:rsidRPr="00917943">
        <w:rPr>
          <w:i/>
          <w:color w:val="auto"/>
        </w:rPr>
        <w:t>t_exptime</w:t>
      </w:r>
      <w:r w:rsidRPr="00917943">
        <w:rPr>
          <w:color w:val="auto"/>
        </w:rPr>
        <w:t xml:space="preserve"> will be smaller than </w:t>
      </w:r>
      <w:r w:rsidRPr="00917943">
        <w:rPr>
          <w:i/>
          <w:color w:val="auto"/>
        </w:rPr>
        <w:t>t_max</w:t>
      </w:r>
      <w:r w:rsidRPr="00917943">
        <w:rPr>
          <w:color w:val="auto"/>
        </w:rPr>
        <w:t xml:space="preserve"> - </w:t>
      </w:r>
      <w:r w:rsidRPr="00917943">
        <w:rPr>
          <w:i/>
          <w:color w:val="auto"/>
        </w:rPr>
        <w:t>t_min</w:t>
      </w:r>
      <w:r w:rsidRPr="00917943">
        <w:rPr>
          <w:color w:val="auto"/>
        </w:rPr>
        <w:t xml:space="preserve">.  For data where the </w:t>
      </w:r>
      <w:r w:rsidRPr="00917943">
        <w:rPr>
          <w:i/>
          <w:color w:val="auto"/>
        </w:rPr>
        <w:t>t_exptime</w:t>
      </w:r>
      <w:r w:rsidRPr="00917943">
        <w:rPr>
          <w:color w:val="auto"/>
        </w:rPr>
        <w:t xml:space="preserve"> is not constant over the entire data product, the median exposure time per pixel is a good way to characterize the typical value. In some cases, </w:t>
      </w:r>
      <w:r w:rsidR="00B63E11" w:rsidRPr="00917943">
        <w:rPr>
          <w:color w:val="auto"/>
        </w:rPr>
        <w:t xml:space="preserve"> </w:t>
      </w:r>
      <w:r w:rsidRPr="00917943">
        <w:rPr>
          <w:i/>
          <w:color w:val="auto"/>
        </w:rPr>
        <w:t>t_exptime</w:t>
      </w:r>
      <w:r w:rsidRPr="00917943">
        <w:rPr>
          <w:color w:val="auto"/>
        </w:rPr>
        <w:t xml:space="preserve"> is generally used as an indicator of the relative sensitivity (depth) </w:t>
      </w:r>
      <w:r w:rsidRPr="00917943">
        <w:rPr>
          <w:i/>
          <w:color w:val="auto"/>
        </w:rPr>
        <w:t>within a single data collection</w:t>
      </w:r>
      <w:r w:rsidRPr="00917943">
        <w:rPr>
          <w:color w:val="auto"/>
        </w:rPr>
        <w:t xml:space="preserve"> (e.g. </w:t>
      </w:r>
      <w:r w:rsidRPr="00917943">
        <w:rPr>
          <w:i/>
          <w:color w:val="auto"/>
        </w:rPr>
        <w:t>obs_collection</w:t>
      </w:r>
      <w:r w:rsidRPr="00917943">
        <w:rPr>
          <w:color w:val="auto"/>
        </w:rPr>
        <w:t>); data providers should supply a suitable relative value when it is not feasible to define or compute the true exposure time.</w:t>
      </w:r>
    </w:p>
    <w:p w14:paraId="178D888D" w14:textId="77777777" w:rsidR="006E10FA" w:rsidRPr="00917943" w:rsidRDefault="00F7703E" w:rsidP="00D24D16">
      <w:pPr>
        <w:pStyle w:val="Corpsdetexte"/>
        <w:rPr>
          <w:color w:val="auto"/>
        </w:rPr>
      </w:pPr>
      <w:r w:rsidRPr="00917943">
        <w:rPr>
          <w:color w:val="auto"/>
        </w:rPr>
        <w:lastRenderedPageBreak/>
        <w:t>In case of targeted observations, on the contrary the exposure time is often adjusted to achieve similar signal to noise ratio for different targets.</w:t>
      </w:r>
      <w:r w:rsidRPr="00917943" w:rsidDel="00FA4404">
        <w:rPr>
          <w:color w:val="auto"/>
        </w:rPr>
        <w:t xml:space="preserve"> </w:t>
      </w:r>
    </w:p>
    <w:p w14:paraId="2BBC52E1" w14:textId="2027CFBD" w:rsidR="00F7703E" w:rsidRPr="00C8570D" w:rsidRDefault="00F7703E" w:rsidP="003A7266">
      <w:pPr>
        <w:pStyle w:val="Titre2"/>
        <w:numPr>
          <w:ilvl w:val="1"/>
          <w:numId w:val="33"/>
        </w:numPr>
        <w:rPr>
          <w:color w:val="1F497D" w:themeColor="text2"/>
        </w:rPr>
      </w:pPr>
      <w:bookmarkStart w:id="175" w:name="_Toc444769298"/>
      <w:bookmarkStart w:id="176" w:name="_Toc462422078"/>
      <w:r w:rsidRPr="00C8570D">
        <w:rPr>
          <w:color w:val="1F497D" w:themeColor="text2"/>
        </w:rPr>
        <w:t>Time Resolution (t_resolution)</w:t>
      </w:r>
      <w:bookmarkEnd w:id="175"/>
      <w:bookmarkEnd w:id="176"/>
    </w:p>
    <w:p w14:paraId="72C44A6A" w14:textId="77777777" w:rsidR="00F7703E" w:rsidRPr="00917943" w:rsidRDefault="00F7703E" w:rsidP="00D24D16">
      <w:pPr>
        <w:pStyle w:val="Corpsdetexte"/>
        <w:rPr>
          <w:color w:val="auto"/>
        </w:rPr>
      </w:pPr>
      <w:r w:rsidRPr="00917943">
        <w:rPr>
          <w:color w:val="auto"/>
        </w:rPr>
        <w:t xml:space="preserve">The </w:t>
      </w:r>
      <w:r w:rsidRPr="00917943">
        <w:rPr>
          <w:i/>
          <w:color w:val="auto"/>
        </w:rPr>
        <w:t>t_resolution</w:t>
      </w:r>
      <w:r w:rsidRPr="00917943">
        <w:rPr>
          <w:color w:val="auto"/>
        </w:rPr>
        <w:t xml:space="preserve"> column is the minimal interpretable interval between two points along the time axis.  This can be an average or representative value.  For products with no sampling along the time axis, the </w:t>
      </w:r>
      <w:r w:rsidRPr="00917943">
        <w:rPr>
          <w:i/>
          <w:color w:val="auto"/>
        </w:rPr>
        <w:t>t_resolution</w:t>
      </w:r>
      <w:r w:rsidRPr="00917943">
        <w:rPr>
          <w:color w:val="auto"/>
        </w:rPr>
        <w:t xml:space="preserve"> could be set to the exposure time or could be null.</w:t>
      </w:r>
      <w:r w:rsidR="004F12D0" w:rsidRPr="00917943">
        <w:rPr>
          <w:color w:val="auto"/>
        </w:rPr>
        <w:t xml:space="preserve"> </w:t>
      </w:r>
      <w:r w:rsidRPr="00917943">
        <w:rPr>
          <w:color w:val="auto"/>
        </w:rPr>
        <w:t xml:space="preserve"> That way one could compose a WHERE clause like: </w:t>
      </w:r>
      <w:r w:rsidRPr="00917943">
        <w:rPr>
          <w:rFonts w:ascii="Courier New" w:hAnsi="Courier New" w:cs="Courier New"/>
          <w:color w:val="auto"/>
        </w:rPr>
        <w:t>WHERE t_resolution &lt; t_exptime</w:t>
      </w:r>
      <w:r w:rsidRPr="00917943">
        <w:rPr>
          <w:rFonts w:asciiTheme="minorHAnsi" w:hAnsiTheme="minorHAnsi" w:cstheme="minorHAnsi"/>
          <w:color w:val="auto"/>
        </w:rPr>
        <w:t xml:space="preserve"> </w:t>
      </w:r>
      <w:r w:rsidR="006A736F" w:rsidRPr="00917943">
        <w:rPr>
          <w:rFonts w:asciiTheme="minorHAnsi" w:hAnsiTheme="minorHAnsi" w:cstheme="minorHAnsi"/>
          <w:color w:val="auto"/>
        </w:rPr>
        <w:t xml:space="preserve"> </w:t>
      </w:r>
      <w:r w:rsidR="00B028EB" w:rsidRPr="00917943">
        <w:rPr>
          <w:color w:val="auto"/>
        </w:rPr>
        <w:t>to find those products which are time resolved.</w:t>
      </w:r>
    </w:p>
    <w:p w14:paraId="6F67CC0D" w14:textId="77777777" w:rsidR="00F7703E" w:rsidRPr="00917943" w:rsidRDefault="00F7703E" w:rsidP="00D24D16">
      <w:pPr>
        <w:pStyle w:val="Corpsdetexte"/>
        <w:rPr>
          <w:color w:val="auto"/>
        </w:rPr>
      </w:pPr>
      <w:r w:rsidRPr="00917943">
        <w:rPr>
          <w:color w:val="auto"/>
        </w:rPr>
        <w:t>This implementation preference avoids dealing with undefined data model fields as originally considered in the Characterisation data model for unresolved time axis.</w:t>
      </w:r>
    </w:p>
    <w:p w14:paraId="7C0BFF30" w14:textId="6C93756D" w:rsidR="00F7703E" w:rsidRPr="00C8570D" w:rsidRDefault="00F7703E" w:rsidP="003A7266">
      <w:pPr>
        <w:pStyle w:val="Titre2"/>
        <w:numPr>
          <w:ilvl w:val="1"/>
          <w:numId w:val="33"/>
        </w:numPr>
        <w:rPr>
          <w:color w:val="1F497D" w:themeColor="text2"/>
        </w:rPr>
      </w:pPr>
      <w:bookmarkStart w:id="177" w:name="_Ref285651639"/>
      <w:bookmarkStart w:id="178" w:name="_Toc444769299"/>
      <w:bookmarkStart w:id="179" w:name="_Toc462422079"/>
      <w:r w:rsidRPr="00C8570D">
        <w:rPr>
          <w:color w:val="1F497D" w:themeColor="text2"/>
        </w:rPr>
        <w:t>Spectral Bounds (em_min, em_max)</w:t>
      </w:r>
      <w:bookmarkEnd w:id="177"/>
      <w:bookmarkEnd w:id="178"/>
      <w:bookmarkEnd w:id="179"/>
    </w:p>
    <w:p w14:paraId="7349C700" w14:textId="77777777" w:rsidR="00F7703E" w:rsidRPr="00917943" w:rsidRDefault="00F7703E" w:rsidP="00D24D16">
      <w:pPr>
        <w:pStyle w:val="Corpsdetexte"/>
        <w:rPr>
          <w:color w:val="auto"/>
        </w:rPr>
      </w:pPr>
      <w:r w:rsidRPr="00917943">
        <w:rPr>
          <w:color w:val="auto"/>
        </w:rPr>
        <w:t xml:space="preserve">The </w:t>
      </w:r>
      <w:r w:rsidRPr="00917943">
        <w:rPr>
          <w:i/>
          <w:color w:val="auto"/>
        </w:rPr>
        <w:t>em_min</w:t>
      </w:r>
      <w:r w:rsidRPr="00917943">
        <w:rPr>
          <w:color w:val="auto"/>
        </w:rPr>
        <w:t xml:space="preserve"> column specifies the minimum spectral value observed, expressed as a vacuum wavelength in meters.</w:t>
      </w:r>
    </w:p>
    <w:p w14:paraId="706440DC" w14:textId="77777777" w:rsidR="00F7703E" w:rsidRPr="00917943" w:rsidRDefault="00F7703E" w:rsidP="00D24D16">
      <w:pPr>
        <w:pStyle w:val="Corpsdetexte"/>
        <w:rPr>
          <w:color w:val="auto"/>
        </w:rPr>
      </w:pPr>
      <w:r w:rsidRPr="00917943">
        <w:rPr>
          <w:color w:val="auto"/>
        </w:rPr>
        <w:t xml:space="preserve">The </w:t>
      </w:r>
      <w:r w:rsidRPr="00917943">
        <w:rPr>
          <w:i/>
          <w:color w:val="auto"/>
        </w:rPr>
        <w:t>em_max</w:t>
      </w:r>
      <w:r w:rsidRPr="00917943">
        <w:rPr>
          <w:color w:val="auto"/>
        </w:rPr>
        <w:t xml:space="preserve"> column contains the maximum spectral value observed, expressed as a vacuum wavelength in meters.</w:t>
      </w:r>
    </w:p>
    <w:p w14:paraId="51192D7C" w14:textId="77777777" w:rsidR="00F7703E" w:rsidRPr="00917943" w:rsidRDefault="00F7703E" w:rsidP="00D24D16">
      <w:pPr>
        <w:pStyle w:val="Corpsdetexte"/>
        <w:rPr>
          <w:color w:val="auto"/>
        </w:rPr>
      </w:pPr>
      <w:r w:rsidRPr="00917943">
        <w:rPr>
          <w:color w:val="auto"/>
        </w:rPr>
        <w:t>As mentioned in the data model in Appendix B,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14:paraId="4DF2C7BC" w14:textId="1C8E6EEF" w:rsidR="00F7703E" w:rsidRPr="00C8570D" w:rsidRDefault="00F7703E" w:rsidP="003A7266">
      <w:pPr>
        <w:pStyle w:val="Titre2"/>
        <w:numPr>
          <w:ilvl w:val="1"/>
          <w:numId w:val="33"/>
        </w:numPr>
        <w:rPr>
          <w:color w:val="1F497D" w:themeColor="text2"/>
        </w:rPr>
      </w:pPr>
      <w:bookmarkStart w:id="180" w:name="_Toc444769300"/>
      <w:bookmarkStart w:id="181" w:name="_Toc462422080"/>
      <w:r w:rsidRPr="00C8570D">
        <w:rPr>
          <w:color w:val="1F497D" w:themeColor="text2"/>
        </w:rPr>
        <w:t>Spectral Resolving Power (em_res_power)</w:t>
      </w:r>
      <w:bookmarkEnd w:id="180"/>
      <w:bookmarkEnd w:id="181"/>
    </w:p>
    <w:p w14:paraId="75E56164" w14:textId="77777777" w:rsidR="00F7703E" w:rsidRPr="00917943" w:rsidRDefault="00F7703E" w:rsidP="00D24D16">
      <w:pPr>
        <w:pStyle w:val="Corpsdetexte"/>
        <w:rPr>
          <w:color w:val="auto"/>
        </w:rPr>
      </w:pPr>
      <w:r w:rsidRPr="00917943">
        <w:rPr>
          <w:color w:val="auto"/>
        </w:rPr>
        <w:t xml:space="preserve">The </w:t>
      </w:r>
      <w:r w:rsidRPr="00917943">
        <w:rPr>
          <w:i/>
          <w:color w:val="auto"/>
        </w:rPr>
        <w:t>em_res_power</w:t>
      </w:r>
      <w:r w:rsidRPr="00917943">
        <w:rPr>
          <w:color w:val="auto"/>
        </w:rPr>
        <w:t xml:space="preserve"> column contains the typical or characteristic spectral resolving power defined as </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color w:val="auto"/>
        </w:rPr>
        <w:t xml:space="preserve">.  The value is dimensionless. </w:t>
      </w:r>
    </w:p>
    <w:p w14:paraId="7BD64152" w14:textId="1F79A7FC" w:rsidR="00F7703E" w:rsidRPr="00C8570D" w:rsidRDefault="00F7703E" w:rsidP="003A7266">
      <w:pPr>
        <w:pStyle w:val="Titre2"/>
        <w:numPr>
          <w:ilvl w:val="1"/>
          <w:numId w:val="33"/>
        </w:numPr>
        <w:rPr>
          <w:color w:val="1F497D" w:themeColor="text2"/>
          <w:lang w:val="fr-FR"/>
        </w:rPr>
      </w:pPr>
      <w:bookmarkStart w:id="182" w:name="_Toc444769301"/>
      <w:bookmarkStart w:id="183" w:name="_Toc462422081"/>
      <w:r w:rsidRPr="00C8570D">
        <w:rPr>
          <w:color w:val="1F497D" w:themeColor="text2"/>
          <w:lang w:val="fr-FR"/>
        </w:rPr>
        <w:t>Observable Axis Description (o_ucd)</w:t>
      </w:r>
      <w:bookmarkEnd w:id="182"/>
      <w:bookmarkEnd w:id="183"/>
    </w:p>
    <w:p w14:paraId="6594DAB3" w14:textId="3518FA8B" w:rsidR="00F7703E" w:rsidRDefault="00F7703E" w:rsidP="00D24D16">
      <w:pPr>
        <w:pStyle w:val="Corpsdetexte"/>
        <w:rPr>
          <w:color w:val="auto"/>
        </w:rPr>
      </w:pPr>
      <w:r w:rsidRPr="00917943">
        <w:rPr>
          <w:color w:val="auto"/>
        </w:rPr>
        <w:t xml:space="preserve">The </w:t>
      </w:r>
      <w:r w:rsidRPr="00917943">
        <w:rPr>
          <w:i/>
          <w:color w:val="auto"/>
        </w:rPr>
        <w:t>o_ucd</w:t>
      </w:r>
      <w:r w:rsidRPr="00917943">
        <w:rPr>
          <w:color w:val="auto"/>
        </w:rPr>
        <w:t xml:space="preserve"> column specifies a UCD </w:t>
      </w:r>
      <w:sdt>
        <w:sdtPr>
          <w:rPr>
            <w:color w:val="auto"/>
          </w:rPr>
          <w:id w:val="-1790501807"/>
          <w:citation/>
        </w:sdtPr>
        <w:sdtContent>
          <w:r w:rsidR="00894C57" w:rsidRPr="00917943">
            <w:rPr>
              <w:color w:val="auto"/>
            </w:rPr>
            <w:fldChar w:fldCharType="begin"/>
          </w:r>
          <w:r w:rsidR="00894C57" w:rsidRPr="00917943">
            <w:rPr>
              <w:noProof/>
              <w:color w:val="auto"/>
            </w:rPr>
            <w:instrText xml:space="preserve"> CITATION Pre07 \l 1036 </w:instrText>
          </w:r>
          <w:r w:rsidR="00894C57" w:rsidRPr="00917943">
            <w:rPr>
              <w:color w:val="auto"/>
            </w:rPr>
            <w:fldChar w:fldCharType="separate"/>
          </w:r>
          <w:r w:rsidR="00D250A6" w:rsidRPr="00D250A6">
            <w:rPr>
              <w:noProof/>
              <w:color w:val="auto"/>
            </w:rPr>
            <w:t>(Preite Martinez, et al. 2007)</w:t>
          </w:r>
          <w:r w:rsidR="00894C57" w:rsidRPr="00917943">
            <w:rPr>
              <w:color w:val="auto"/>
            </w:rPr>
            <w:fldChar w:fldCharType="end"/>
          </w:r>
        </w:sdtContent>
      </w:sdt>
      <w:r w:rsidR="00894C57" w:rsidRPr="00917943">
        <w:rPr>
          <w:color w:val="auto"/>
        </w:rPr>
        <w:t xml:space="preserve"> </w:t>
      </w:r>
      <w:r w:rsidRPr="00917943">
        <w:rPr>
          <w:color w:val="auto"/>
        </w:rPr>
        <w:t xml:space="preserve">describing the nature of the observable within the data product.  The observable is the measured quantity, </w:t>
      </w:r>
      <w:r w:rsidR="005C7E01">
        <w:rPr>
          <w:color w:val="auto"/>
        </w:rPr>
        <w:t>for a sampled dataset, such as f</w:t>
      </w:r>
      <w:r w:rsidRPr="00917943">
        <w:rPr>
          <w:color w:val="auto"/>
        </w:rPr>
        <w:t xml:space="preserve">or example photon counts or flux density stored in the pixel value within an image. Often for optical astronomical images the value would be </w:t>
      </w:r>
      <w:r w:rsidRPr="00917943">
        <w:rPr>
          <w:rFonts w:ascii="Courier New" w:hAnsi="Courier New" w:cs="Courier New"/>
          <w:color w:val="auto"/>
        </w:rPr>
        <w:t>phot.count</w:t>
      </w:r>
      <w:r w:rsidRPr="00917943">
        <w:rPr>
          <w:color w:val="auto"/>
        </w:rPr>
        <w:t xml:space="preserve">; for fully flux calibrated data a value such as </w:t>
      </w:r>
      <w:r w:rsidRPr="00917943">
        <w:rPr>
          <w:rFonts w:ascii="Courier New" w:hAnsi="Courier New" w:cs="Courier New"/>
          <w:color w:val="auto"/>
        </w:rPr>
        <w:t>phot.flux.density</w:t>
      </w:r>
      <w:r w:rsidRPr="00917943">
        <w:rPr>
          <w:color w:val="auto"/>
        </w:rPr>
        <w:t xml:space="preserve"> (usually specified in Jy) would be used. Any valid UCD is permitted.  If no appropriate UCD is defined the field should be left NULL (the IVOA provides a process by which new UCDs can be defined).</w:t>
      </w:r>
    </w:p>
    <w:p w14:paraId="1A50648B" w14:textId="0DD2F29A" w:rsidR="005C7E01" w:rsidRPr="00A84FE1" w:rsidRDefault="005C7E01" w:rsidP="00D24D16">
      <w:pPr>
        <w:pStyle w:val="Corpsdetexte"/>
        <w:rPr>
          <w:color w:val="00B050"/>
        </w:rPr>
      </w:pPr>
      <w:r>
        <w:rPr>
          <w:color w:val="auto"/>
        </w:rPr>
        <w:t xml:space="preserve">In the case of event lists all components could be considered as observables prior to sampling, then </w:t>
      </w:r>
      <w:r w:rsidRPr="005C7E01">
        <w:rPr>
          <w:i/>
          <w:color w:val="auto"/>
        </w:rPr>
        <w:t>o_ucd</w:t>
      </w:r>
      <w:r>
        <w:rPr>
          <w:color w:val="auto"/>
        </w:rPr>
        <w:t xml:space="preserve"> </w:t>
      </w:r>
      <w:r w:rsidR="00126200" w:rsidRPr="00A84FE1">
        <w:rPr>
          <w:color w:val="00B050"/>
        </w:rPr>
        <w:t>must</w:t>
      </w:r>
      <w:r w:rsidR="00F049C4" w:rsidRPr="00A84FE1">
        <w:rPr>
          <w:color w:val="00B050"/>
        </w:rPr>
        <w:t xml:space="preserve"> </w:t>
      </w:r>
      <w:r w:rsidR="00F049C4">
        <w:rPr>
          <w:color w:val="auto"/>
        </w:rPr>
        <w:t xml:space="preserve">be </w:t>
      </w:r>
      <w:r>
        <w:rPr>
          <w:color w:val="auto"/>
        </w:rPr>
        <w:t>left NULL</w:t>
      </w:r>
      <w:r w:rsidR="00F049C4" w:rsidRPr="00A84FE1">
        <w:rPr>
          <w:color w:val="00B050"/>
        </w:rPr>
        <w:t>, unless the data</w:t>
      </w:r>
      <w:r w:rsidR="00126200" w:rsidRPr="00A84FE1">
        <w:rPr>
          <w:color w:val="00B050"/>
        </w:rPr>
        <w:t xml:space="preserve"> </w:t>
      </w:r>
      <w:r w:rsidR="00F049C4" w:rsidRPr="00A84FE1">
        <w:rPr>
          <w:color w:val="00B050"/>
        </w:rPr>
        <w:t xml:space="preserve">provider wants to highlight a specific axis like </w:t>
      </w:r>
      <w:r w:rsidR="00F049C4" w:rsidRPr="00A84FE1">
        <w:rPr>
          <w:rFonts w:ascii="Courier New" w:hAnsi="Courier New" w:cs="Courier New"/>
          <w:color w:val="00B050"/>
        </w:rPr>
        <w:t>phot.count</w:t>
      </w:r>
      <w:r w:rsidRPr="00A84FE1">
        <w:rPr>
          <w:color w:val="00B050"/>
        </w:rPr>
        <w:t>.</w:t>
      </w:r>
    </w:p>
    <w:p w14:paraId="1A97053B" w14:textId="7F2F1659" w:rsidR="00F7703E" w:rsidRPr="00C8570D" w:rsidRDefault="00337684" w:rsidP="003A7266">
      <w:pPr>
        <w:pStyle w:val="Titre2"/>
        <w:numPr>
          <w:ilvl w:val="1"/>
          <w:numId w:val="33"/>
        </w:numPr>
        <w:rPr>
          <w:color w:val="1F497D" w:themeColor="text2"/>
        </w:rPr>
      </w:pPr>
      <w:bookmarkStart w:id="184" w:name="_Toc285650444"/>
      <w:bookmarkStart w:id="185" w:name="_Toc285650445"/>
      <w:bookmarkStart w:id="186" w:name="_Toc285650446"/>
      <w:bookmarkStart w:id="187" w:name="_Toc285650447"/>
      <w:bookmarkStart w:id="188" w:name="_Ref158000601"/>
      <w:bookmarkStart w:id="189" w:name="_Ref158020133"/>
      <w:bookmarkStart w:id="190" w:name="_Ref158020186"/>
      <w:bookmarkStart w:id="191" w:name="_Toc444769302"/>
      <w:bookmarkStart w:id="192" w:name="_Toc462422082"/>
      <w:bookmarkEnd w:id="184"/>
      <w:bookmarkEnd w:id="185"/>
      <w:bookmarkEnd w:id="186"/>
      <w:bookmarkEnd w:id="187"/>
      <w:bookmarkEnd w:id="188"/>
      <w:bookmarkEnd w:id="189"/>
      <w:bookmarkEnd w:id="190"/>
      <w:r w:rsidRPr="00C8570D">
        <w:rPr>
          <w:color w:val="1F497D" w:themeColor="text2"/>
        </w:rPr>
        <w:t xml:space="preserve">Axes </w:t>
      </w:r>
      <w:r w:rsidR="0048293D" w:rsidRPr="00C8570D">
        <w:rPr>
          <w:color w:val="1F497D" w:themeColor="text2"/>
        </w:rPr>
        <w:t>lengths</w:t>
      </w:r>
      <w:r w:rsidR="007A1B84" w:rsidRPr="00C8570D">
        <w:rPr>
          <w:color w:val="1F497D" w:themeColor="text2"/>
        </w:rPr>
        <w:t xml:space="preserve"> </w:t>
      </w:r>
      <w:r w:rsidR="0021119E" w:rsidRPr="00C8570D">
        <w:rPr>
          <w:color w:val="1F497D" w:themeColor="text2"/>
        </w:rPr>
        <w:t>(s</w:t>
      </w:r>
      <w:r w:rsidR="00445309" w:rsidRPr="00C8570D">
        <w:rPr>
          <w:color w:val="1F497D" w:themeColor="text2"/>
        </w:rPr>
        <w:t>_xel1</w:t>
      </w:r>
      <w:r w:rsidR="007A1B84" w:rsidRPr="00C8570D">
        <w:rPr>
          <w:color w:val="1F497D" w:themeColor="text2"/>
        </w:rPr>
        <w:t>, s_</w:t>
      </w:r>
      <w:r w:rsidR="00445309" w:rsidRPr="00C8570D">
        <w:rPr>
          <w:color w:val="1F497D" w:themeColor="text2"/>
        </w:rPr>
        <w:t>xel2</w:t>
      </w:r>
      <w:r w:rsidR="007A1B84" w:rsidRPr="00C8570D">
        <w:rPr>
          <w:color w:val="1F497D" w:themeColor="text2"/>
        </w:rPr>
        <w:t>, em_</w:t>
      </w:r>
      <w:r w:rsidR="00445309" w:rsidRPr="00C8570D">
        <w:rPr>
          <w:color w:val="1F497D" w:themeColor="text2"/>
        </w:rPr>
        <w:t>xel</w:t>
      </w:r>
      <w:r w:rsidR="007A1B84" w:rsidRPr="00C8570D">
        <w:rPr>
          <w:color w:val="1F497D" w:themeColor="text2"/>
        </w:rPr>
        <w:t>, t_</w:t>
      </w:r>
      <w:r w:rsidR="00445309" w:rsidRPr="00C8570D">
        <w:rPr>
          <w:color w:val="1F497D" w:themeColor="text2"/>
        </w:rPr>
        <w:t>xel</w:t>
      </w:r>
      <w:r w:rsidR="007A1B84" w:rsidRPr="00C8570D">
        <w:rPr>
          <w:color w:val="1F497D" w:themeColor="text2"/>
        </w:rPr>
        <w:t>,</w:t>
      </w:r>
      <w:r w:rsidR="00557DF9" w:rsidRPr="00C8570D">
        <w:rPr>
          <w:color w:val="1F497D" w:themeColor="text2"/>
        </w:rPr>
        <w:t xml:space="preserve"> </w:t>
      </w:r>
      <w:r w:rsidR="007A1B84" w:rsidRPr="00C8570D">
        <w:rPr>
          <w:color w:val="1F497D" w:themeColor="text2"/>
        </w:rPr>
        <w:t>pol_</w:t>
      </w:r>
      <w:r w:rsidR="00445309" w:rsidRPr="00C8570D">
        <w:rPr>
          <w:color w:val="1F497D" w:themeColor="text2"/>
        </w:rPr>
        <w:t>xel</w:t>
      </w:r>
      <w:r w:rsidR="007A1B84" w:rsidRPr="00C8570D">
        <w:rPr>
          <w:color w:val="1F497D" w:themeColor="text2"/>
        </w:rPr>
        <w:t>)</w:t>
      </w:r>
      <w:bookmarkEnd w:id="191"/>
      <w:bookmarkEnd w:id="192"/>
    </w:p>
    <w:p w14:paraId="2EB07A1B" w14:textId="12221A0B" w:rsidR="00337684" w:rsidRPr="00917943" w:rsidRDefault="00337684" w:rsidP="00F4408A">
      <w:pPr>
        <w:jc w:val="both"/>
        <w:rPr>
          <w:color w:val="auto"/>
        </w:rPr>
      </w:pPr>
      <w:r w:rsidRPr="00917943">
        <w:rPr>
          <w:color w:val="auto"/>
        </w:rPr>
        <w:t xml:space="preserve">The </w:t>
      </w:r>
      <w:r w:rsidR="00262B4A" w:rsidRPr="00917943">
        <w:rPr>
          <w:color w:val="auto"/>
        </w:rPr>
        <w:t>length</w:t>
      </w:r>
      <w:r w:rsidR="008A5E8C" w:rsidRPr="00917943">
        <w:rPr>
          <w:color w:val="auto"/>
        </w:rPr>
        <w:t>s</w:t>
      </w:r>
      <w:r w:rsidR="00262B4A" w:rsidRPr="00917943">
        <w:rPr>
          <w:color w:val="auto"/>
        </w:rPr>
        <w:t xml:space="preserve"> of each data axis (spatial, </w:t>
      </w:r>
      <w:r w:rsidR="003405C2" w:rsidRPr="00917943">
        <w:rPr>
          <w:color w:val="auto"/>
        </w:rPr>
        <w:t>spectral</w:t>
      </w:r>
      <w:r w:rsidR="00262B4A" w:rsidRPr="00917943">
        <w:rPr>
          <w:color w:val="auto"/>
        </w:rPr>
        <w:t>, time, polarization</w:t>
      </w:r>
      <w:r w:rsidR="008A5E8C" w:rsidRPr="00917943">
        <w:rPr>
          <w:color w:val="auto"/>
        </w:rPr>
        <w:t>)</w:t>
      </w:r>
      <w:r w:rsidR="007651E4" w:rsidRPr="00917943">
        <w:rPr>
          <w:color w:val="auto"/>
        </w:rPr>
        <w:t xml:space="preserve"> </w:t>
      </w:r>
      <w:r w:rsidR="00354AC2" w:rsidRPr="00917943">
        <w:rPr>
          <w:color w:val="auto"/>
        </w:rPr>
        <w:t xml:space="preserve">defined </w:t>
      </w:r>
      <w:r w:rsidR="00250E7A" w:rsidRPr="00917943">
        <w:rPr>
          <w:color w:val="auto"/>
        </w:rPr>
        <w:t xml:space="preserve">as a number of elements along each of these axes </w:t>
      </w:r>
      <w:r w:rsidR="00AC35C9" w:rsidRPr="00917943">
        <w:rPr>
          <w:color w:val="auto"/>
        </w:rPr>
        <w:t>are included in this specification for ObsCore v1.1. This data model element was already d</w:t>
      </w:r>
      <w:r w:rsidR="00250E7A" w:rsidRPr="00917943">
        <w:rPr>
          <w:color w:val="auto"/>
        </w:rPr>
        <w:t xml:space="preserve">efined </w:t>
      </w:r>
      <w:r w:rsidR="00AC35C9" w:rsidRPr="00917943">
        <w:rPr>
          <w:color w:val="auto"/>
        </w:rPr>
        <w:t xml:space="preserve">as an attribute of the CharacterisationAxis Class </w:t>
      </w:r>
      <w:r w:rsidR="007651E4" w:rsidRPr="00917943">
        <w:rPr>
          <w:color w:val="auto"/>
        </w:rPr>
        <w:t>in the Characterisation Data model</w:t>
      </w:r>
      <w:r w:rsidR="00AC35C9" w:rsidRPr="00917943">
        <w:rPr>
          <w:color w:val="auto"/>
        </w:rPr>
        <w:t xml:space="preserve">. </w:t>
      </w:r>
      <w:r w:rsidR="00CC784A" w:rsidRPr="00917943">
        <w:rPr>
          <w:color w:val="auto"/>
        </w:rPr>
        <w:t>This</w:t>
      </w:r>
      <w:r w:rsidR="004E10CD" w:rsidRPr="00917943">
        <w:rPr>
          <w:color w:val="auto"/>
        </w:rPr>
        <w:t xml:space="preserve"> provides </w:t>
      </w:r>
      <w:r w:rsidR="008432C2" w:rsidRPr="00917943">
        <w:rPr>
          <w:color w:val="auto"/>
        </w:rPr>
        <w:t>quantitative information</w:t>
      </w:r>
      <w:r w:rsidRPr="00917943">
        <w:rPr>
          <w:color w:val="auto"/>
        </w:rPr>
        <w:t xml:space="preserve"> </w:t>
      </w:r>
      <w:r w:rsidR="008432C2" w:rsidRPr="00917943">
        <w:rPr>
          <w:color w:val="auto"/>
        </w:rPr>
        <w:t>on</w:t>
      </w:r>
      <w:r w:rsidR="00262B4A" w:rsidRPr="00917943">
        <w:rPr>
          <w:color w:val="auto"/>
        </w:rPr>
        <w:t xml:space="preserve"> the </w:t>
      </w:r>
      <w:r w:rsidR="00CC784A" w:rsidRPr="00917943">
        <w:rPr>
          <w:color w:val="auto"/>
        </w:rPr>
        <w:t xml:space="preserve">geometry of </w:t>
      </w:r>
      <w:r w:rsidR="00CC784A" w:rsidRPr="00917943">
        <w:rPr>
          <w:color w:val="auto"/>
        </w:rPr>
        <w:lastRenderedPageBreak/>
        <w:t xml:space="preserve">the </w:t>
      </w:r>
      <w:r w:rsidR="00262B4A" w:rsidRPr="00917943">
        <w:rPr>
          <w:color w:val="auto"/>
        </w:rPr>
        <w:t>data portion</w:t>
      </w:r>
      <w:r w:rsidR="00CC784A" w:rsidRPr="00917943">
        <w:rPr>
          <w:color w:val="auto"/>
        </w:rPr>
        <w:t xml:space="preserve"> </w:t>
      </w:r>
      <w:r w:rsidR="0047348D" w:rsidRPr="00917943">
        <w:rPr>
          <w:color w:val="auto"/>
        </w:rPr>
        <w:t>along</w:t>
      </w:r>
      <w:r w:rsidR="00CC784A" w:rsidRPr="00917943">
        <w:rPr>
          <w:color w:val="auto"/>
        </w:rPr>
        <w:t xml:space="preserve"> the axes </w:t>
      </w:r>
      <w:r w:rsidR="0047348D" w:rsidRPr="00917943">
        <w:rPr>
          <w:color w:val="auto"/>
        </w:rPr>
        <w:t>defined in the Characterisation Data Model</w:t>
      </w:r>
      <w:r w:rsidR="00CC784A" w:rsidRPr="00917943">
        <w:rPr>
          <w:color w:val="auto"/>
        </w:rPr>
        <w:t>.</w:t>
      </w:r>
      <w:r w:rsidR="002320E2" w:rsidRPr="00917943">
        <w:rPr>
          <w:color w:val="auto"/>
        </w:rPr>
        <w:t xml:space="preserve"> Various use-cases in </w:t>
      </w:r>
      <w:r w:rsidR="00B62BD8">
        <w:rPr>
          <w:color w:val="auto"/>
        </w:rPr>
        <w:t>A</w:t>
      </w:r>
      <w:r w:rsidR="00196D5D" w:rsidRPr="00917943">
        <w:rPr>
          <w:color w:val="auto"/>
        </w:rPr>
        <w:t>ppendix A</w:t>
      </w:r>
      <w:r w:rsidR="00E53B1C">
        <w:rPr>
          <w:color w:val="auto"/>
        </w:rPr>
        <w:t xml:space="preserve">, </w:t>
      </w:r>
      <w:r w:rsidR="00196D5D" w:rsidRPr="00917943">
        <w:rPr>
          <w:color w:val="auto"/>
        </w:rPr>
        <w:t xml:space="preserve">section A.6 illustrate these discovery </w:t>
      </w:r>
      <w:r w:rsidR="00650EBF" w:rsidRPr="00917943">
        <w:rPr>
          <w:color w:val="auto"/>
        </w:rPr>
        <w:t>scenarios</w:t>
      </w:r>
      <w:r w:rsidR="00196D5D" w:rsidRPr="00917943">
        <w:rPr>
          <w:color w:val="auto"/>
        </w:rPr>
        <w:t xml:space="preserve">. </w:t>
      </w:r>
      <w:r w:rsidR="002320E2" w:rsidRPr="00917943">
        <w:rPr>
          <w:color w:val="auto"/>
        </w:rPr>
        <w:t xml:space="preserve">  </w:t>
      </w:r>
    </w:p>
    <w:p w14:paraId="43493733" w14:textId="20554331" w:rsidR="00337684" w:rsidRPr="00917943" w:rsidRDefault="00337684" w:rsidP="003A7266">
      <w:pPr>
        <w:pStyle w:val="Paragraphedeliste"/>
        <w:numPr>
          <w:ilvl w:val="0"/>
          <w:numId w:val="53"/>
        </w:numPr>
        <w:rPr>
          <w:color w:val="auto"/>
        </w:rPr>
      </w:pPr>
      <w:r w:rsidRPr="00917943">
        <w:rPr>
          <w:color w:val="auto"/>
        </w:rPr>
        <w:t>s</w:t>
      </w:r>
      <w:r w:rsidR="00710401" w:rsidRPr="00917943">
        <w:rPr>
          <w:color w:val="auto"/>
        </w:rPr>
        <w:t>_xel1</w:t>
      </w:r>
      <w:r w:rsidRPr="00917943">
        <w:rPr>
          <w:color w:val="auto"/>
        </w:rPr>
        <w:t>, s</w:t>
      </w:r>
      <w:r w:rsidR="00710401" w:rsidRPr="00917943">
        <w:rPr>
          <w:color w:val="auto"/>
        </w:rPr>
        <w:t>_xel2</w:t>
      </w:r>
      <w:r w:rsidRPr="00917943">
        <w:rPr>
          <w:color w:val="auto"/>
        </w:rPr>
        <w:t xml:space="preserve">  </w:t>
      </w:r>
      <w:r w:rsidR="00262B4A" w:rsidRPr="00917943">
        <w:rPr>
          <w:color w:val="auto"/>
        </w:rPr>
        <w:t xml:space="preserve">specify </w:t>
      </w:r>
      <w:r w:rsidRPr="00917943">
        <w:rPr>
          <w:color w:val="auto"/>
        </w:rPr>
        <w:t xml:space="preserve">the number of </w:t>
      </w:r>
      <w:r w:rsidR="003405C2" w:rsidRPr="00917943">
        <w:rPr>
          <w:color w:val="auto"/>
        </w:rPr>
        <w:t xml:space="preserve">values spanned </w:t>
      </w:r>
      <w:r w:rsidRPr="00917943">
        <w:rPr>
          <w:color w:val="auto"/>
        </w:rPr>
        <w:t xml:space="preserve"> along the spatial dimensions  </w:t>
      </w:r>
    </w:p>
    <w:p w14:paraId="6AD76DC0" w14:textId="6D25753F" w:rsidR="001D5043" w:rsidRPr="00917943" w:rsidRDefault="002320E2" w:rsidP="003A7266">
      <w:pPr>
        <w:pStyle w:val="Paragraphedeliste"/>
        <w:numPr>
          <w:ilvl w:val="0"/>
          <w:numId w:val="53"/>
        </w:numPr>
        <w:rPr>
          <w:color w:val="auto"/>
        </w:rPr>
      </w:pPr>
      <w:r w:rsidRPr="00917943">
        <w:rPr>
          <w:color w:val="auto"/>
        </w:rPr>
        <w:t>em</w:t>
      </w:r>
      <w:r w:rsidR="00710401" w:rsidRPr="00917943">
        <w:rPr>
          <w:color w:val="auto"/>
        </w:rPr>
        <w:t>_xel</w:t>
      </w:r>
      <w:r w:rsidR="00337684" w:rsidRPr="00917943">
        <w:rPr>
          <w:color w:val="auto"/>
        </w:rPr>
        <w:t>, t</w:t>
      </w:r>
      <w:r w:rsidR="00710401" w:rsidRPr="00917943">
        <w:rPr>
          <w:color w:val="auto"/>
        </w:rPr>
        <w:t>_xel</w:t>
      </w:r>
      <w:r w:rsidR="00337684" w:rsidRPr="00917943">
        <w:rPr>
          <w:color w:val="auto"/>
        </w:rPr>
        <w:t xml:space="preserve"> </w:t>
      </w:r>
      <w:r w:rsidR="00262B4A" w:rsidRPr="00917943">
        <w:rPr>
          <w:color w:val="auto"/>
        </w:rPr>
        <w:t xml:space="preserve">specify </w:t>
      </w:r>
      <w:r w:rsidR="00337684" w:rsidRPr="00917943">
        <w:rPr>
          <w:color w:val="auto"/>
        </w:rPr>
        <w:t xml:space="preserve">the number of </w:t>
      </w:r>
      <w:r w:rsidR="003405C2" w:rsidRPr="00917943">
        <w:rPr>
          <w:color w:val="auto"/>
        </w:rPr>
        <w:t xml:space="preserve">values </w:t>
      </w:r>
      <w:r w:rsidR="00542D8C" w:rsidRPr="00917943">
        <w:rPr>
          <w:color w:val="auto"/>
        </w:rPr>
        <w:t>spanned for</w:t>
      </w:r>
      <w:r w:rsidR="00337684" w:rsidRPr="00917943">
        <w:rPr>
          <w:color w:val="auto"/>
        </w:rPr>
        <w:t xml:space="preserve"> the spectral and time axis</w:t>
      </w:r>
      <w:r w:rsidR="00AC35C9" w:rsidRPr="00917943">
        <w:rPr>
          <w:color w:val="auto"/>
        </w:rPr>
        <w:t xml:space="preserve"> respectively</w:t>
      </w:r>
      <w:r w:rsidR="00337684" w:rsidRPr="00917943">
        <w:rPr>
          <w:color w:val="auto"/>
        </w:rPr>
        <w:t xml:space="preserve">. </w:t>
      </w:r>
    </w:p>
    <w:p w14:paraId="659A50DD" w14:textId="0F02222A" w:rsidR="001D5043" w:rsidRPr="00917943" w:rsidRDefault="001D5043" w:rsidP="003A7266">
      <w:pPr>
        <w:pStyle w:val="Paragraphedeliste"/>
        <w:numPr>
          <w:ilvl w:val="0"/>
          <w:numId w:val="53"/>
        </w:numPr>
        <w:rPr>
          <w:color w:val="auto"/>
        </w:rPr>
      </w:pPr>
      <w:r w:rsidRPr="00917943">
        <w:rPr>
          <w:color w:val="auto"/>
        </w:rPr>
        <w:t>pol</w:t>
      </w:r>
      <w:r w:rsidR="00710401" w:rsidRPr="00917943">
        <w:rPr>
          <w:color w:val="auto"/>
        </w:rPr>
        <w:t>_xel</w:t>
      </w:r>
      <w:r w:rsidRPr="00917943">
        <w:rPr>
          <w:color w:val="auto"/>
        </w:rPr>
        <w:t xml:space="preserve"> </w:t>
      </w:r>
      <w:r w:rsidR="00262B4A" w:rsidRPr="00917943">
        <w:rPr>
          <w:color w:val="auto"/>
        </w:rPr>
        <w:t xml:space="preserve">specifies </w:t>
      </w:r>
      <w:r w:rsidRPr="00917943">
        <w:rPr>
          <w:color w:val="auto"/>
        </w:rPr>
        <w:t xml:space="preserve">the number of polarization </w:t>
      </w:r>
      <w:r w:rsidR="00262B4A" w:rsidRPr="00917943">
        <w:rPr>
          <w:color w:val="auto"/>
        </w:rPr>
        <w:t xml:space="preserve">states </w:t>
      </w:r>
      <w:r w:rsidRPr="00917943">
        <w:rPr>
          <w:color w:val="auto"/>
        </w:rPr>
        <w:t>present in the dataset</w:t>
      </w:r>
    </w:p>
    <w:p w14:paraId="6C1D20B3" w14:textId="1D6E7337" w:rsidR="00337684" w:rsidRPr="00917943" w:rsidRDefault="00337684" w:rsidP="00F4408A">
      <w:pPr>
        <w:jc w:val="both"/>
        <w:rPr>
          <w:color w:val="auto"/>
        </w:rPr>
      </w:pPr>
      <w:r w:rsidRPr="00917943">
        <w:rPr>
          <w:color w:val="auto"/>
        </w:rPr>
        <w:t xml:space="preserve">This information helps to </w:t>
      </w:r>
      <w:r w:rsidR="0047348D" w:rsidRPr="00917943">
        <w:rPr>
          <w:color w:val="auto"/>
        </w:rPr>
        <w:t>plan</w:t>
      </w:r>
      <w:r w:rsidRPr="00917943">
        <w:rPr>
          <w:color w:val="auto"/>
        </w:rPr>
        <w:t xml:space="preserve"> </w:t>
      </w:r>
      <w:r w:rsidR="001D5043" w:rsidRPr="00917943">
        <w:rPr>
          <w:color w:val="auto"/>
        </w:rPr>
        <w:t xml:space="preserve">data selection, data </w:t>
      </w:r>
      <w:r w:rsidR="0047348D" w:rsidRPr="00917943">
        <w:rPr>
          <w:color w:val="auto"/>
        </w:rPr>
        <w:t xml:space="preserve">slicing or </w:t>
      </w:r>
      <w:r w:rsidR="0048293D" w:rsidRPr="00917943">
        <w:rPr>
          <w:color w:val="auto"/>
        </w:rPr>
        <w:t>sub setting</w:t>
      </w:r>
      <w:r w:rsidR="0047348D" w:rsidRPr="00917943">
        <w:rPr>
          <w:color w:val="auto"/>
        </w:rPr>
        <w:t xml:space="preserve"> following </w:t>
      </w:r>
      <w:r w:rsidR="0048293D" w:rsidRPr="00917943">
        <w:rPr>
          <w:color w:val="auto"/>
        </w:rPr>
        <w:t>data discovery</w:t>
      </w:r>
      <w:r w:rsidR="00AC35C9" w:rsidRPr="00917943">
        <w:rPr>
          <w:color w:val="auto"/>
        </w:rPr>
        <w:t xml:space="preserve"> and will be used for building up </w:t>
      </w:r>
      <w:r w:rsidR="000A17E5" w:rsidRPr="00917943">
        <w:rPr>
          <w:color w:val="auto"/>
        </w:rPr>
        <w:t xml:space="preserve">extracted </w:t>
      </w:r>
      <w:r w:rsidR="00AC35C9" w:rsidRPr="00917943">
        <w:rPr>
          <w:color w:val="auto"/>
        </w:rPr>
        <w:t xml:space="preserve">subsets </w:t>
      </w:r>
      <w:r w:rsidR="0048293D" w:rsidRPr="00917943">
        <w:rPr>
          <w:color w:val="auto"/>
        </w:rPr>
        <w:t>on the fly</w:t>
      </w:r>
      <w:r w:rsidR="001D5043" w:rsidRPr="00917943">
        <w:rPr>
          <w:color w:val="auto"/>
        </w:rPr>
        <w:t>.</w:t>
      </w:r>
      <w:r w:rsidRPr="00917943">
        <w:rPr>
          <w:color w:val="auto"/>
        </w:rPr>
        <w:t xml:space="preserve"> </w:t>
      </w:r>
    </w:p>
    <w:p w14:paraId="4B88FBDB" w14:textId="4A9FC332" w:rsidR="0077316D" w:rsidRPr="00917943" w:rsidRDefault="0077316D" w:rsidP="0077316D">
      <w:pPr>
        <w:jc w:val="both"/>
        <w:rPr>
          <w:color w:val="auto"/>
        </w:rPr>
      </w:pPr>
      <w:r w:rsidRPr="00917943">
        <w:rPr>
          <w:color w:val="auto"/>
        </w:rPr>
        <w:t>For pixelated data this concept clearly represents the number of samples along each axis.</w:t>
      </w:r>
    </w:p>
    <w:p w14:paraId="3A43866E" w14:textId="688C938D" w:rsidR="0077316D" w:rsidRDefault="0077316D" w:rsidP="0077316D">
      <w:pPr>
        <w:jc w:val="both"/>
        <w:rPr>
          <w:color w:val="auto"/>
        </w:rPr>
      </w:pPr>
      <w:r w:rsidRPr="00917943">
        <w:rPr>
          <w:color w:val="auto"/>
        </w:rPr>
        <w:t xml:space="preserve">In the case of </w:t>
      </w:r>
      <w:r w:rsidR="001A1D70" w:rsidRPr="00917943">
        <w:rPr>
          <w:color w:val="auto"/>
        </w:rPr>
        <w:t>non-pixelated</w:t>
      </w:r>
      <w:r w:rsidRPr="00917943">
        <w:rPr>
          <w:color w:val="auto"/>
        </w:rPr>
        <w:t xml:space="preserve"> data, </w:t>
      </w:r>
      <w:r w:rsidR="0047348D" w:rsidRPr="00917943">
        <w:rPr>
          <w:color w:val="auto"/>
        </w:rPr>
        <w:t xml:space="preserve">like event lists, where several events can be gathered in one time bin or energy bin for instance, </w:t>
      </w:r>
      <w:r w:rsidRPr="00917943">
        <w:rPr>
          <w:color w:val="auto"/>
        </w:rPr>
        <w:t xml:space="preserve">these attributes </w:t>
      </w:r>
      <w:r w:rsidR="001A1D70" w:rsidRPr="00917943">
        <w:rPr>
          <w:color w:val="auto"/>
        </w:rPr>
        <w:t>should be</w:t>
      </w:r>
      <w:r w:rsidRPr="00917943">
        <w:rPr>
          <w:color w:val="auto"/>
        </w:rPr>
        <w:t xml:space="preserve"> set to </w:t>
      </w:r>
      <w:r w:rsidR="0047348D" w:rsidRPr="00917943">
        <w:rPr>
          <w:color w:val="auto"/>
        </w:rPr>
        <w:t>-1</w:t>
      </w:r>
      <w:r w:rsidRPr="00917943">
        <w:rPr>
          <w:color w:val="auto"/>
        </w:rPr>
        <w:t>.</w:t>
      </w:r>
      <w:r w:rsidR="0047348D" w:rsidRPr="00917943">
        <w:rPr>
          <w:color w:val="auto"/>
        </w:rPr>
        <w:t xml:space="preserve"> The number of elements in such lists </w:t>
      </w:r>
      <w:r w:rsidR="004724CD" w:rsidRPr="00917943">
        <w:rPr>
          <w:color w:val="auto"/>
        </w:rPr>
        <w:t xml:space="preserve">is a different property and </w:t>
      </w:r>
      <w:r w:rsidR="0047348D" w:rsidRPr="00917943">
        <w:rPr>
          <w:color w:val="auto"/>
        </w:rPr>
        <w:t xml:space="preserve">should be represented in the </w:t>
      </w:r>
      <w:r w:rsidR="00902C87" w:rsidRPr="00917943">
        <w:rPr>
          <w:color w:val="auto"/>
        </w:rPr>
        <w:t>ND</w:t>
      </w:r>
      <w:r w:rsidR="0047348D" w:rsidRPr="00917943">
        <w:rPr>
          <w:color w:val="auto"/>
        </w:rPr>
        <w:t>Cube</w:t>
      </w:r>
      <w:r w:rsidR="00902C87" w:rsidRPr="00917943">
        <w:rPr>
          <w:color w:val="auto"/>
        </w:rPr>
        <w:t xml:space="preserve"> </w:t>
      </w:r>
      <w:r w:rsidR="0047348D" w:rsidRPr="00917943">
        <w:rPr>
          <w:color w:val="auto"/>
        </w:rPr>
        <w:t xml:space="preserve">DM which tackles </w:t>
      </w:r>
      <w:r w:rsidR="004724CD" w:rsidRPr="00917943">
        <w:rPr>
          <w:color w:val="auto"/>
        </w:rPr>
        <w:t>sparse data sets.</w:t>
      </w:r>
    </w:p>
    <w:p w14:paraId="347C5AE1" w14:textId="6E1D018E" w:rsidR="00337684" w:rsidRPr="00C8570D" w:rsidRDefault="00337684" w:rsidP="003A7266">
      <w:pPr>
        <w:pStyle w:val="Titre2"/>
        <w:numPr>
          <w:ilvl w:val="1"/>
          <w:numId w:val="33"/>
        </w:numPr>
        <w:rPr>
          <w:color w:val="1F497D" w:themeColor="text2"/>
        </w:rPr>
      </w:pPr>
      <w:bookmarkStart w:id="193" w:name="_Ref421295535"/>
      <w:bookmarkStart w:id="194" w:name="_Ref421297012"/>
      <w:bookmarkStart w:id="195" w:name="_Toc444769303"/>
      <w:bookmarkStart w:id="196" w:name="_Toc462422083"/>
      <w:r w:rsidRPr="00C8570D">
        <w:rPr>
          <w:color w:val="1F497D" w:themeColor="text2"/>
        </w:rPr>
        <w:t>Additional Columns</w:t>
      </w:r>
      <w:bookmarkEnd w:id="193"/>
      <w:bookmarkEnd w:id="194"/>
      <w:bookmarkEnd w:id="195"/>
      <w:bookmarkEnd w:id="196"/>
    </w:p>
    <w:p w14:paraId="21B73A4A" w14:textId="77777777" w:rsidR="006C42B9" w:rsidRPr="00917943" w:rsidRDefault="00F7703E" w:rsidP="00EE7AA4">
      <w:pPr>
        <w:spacing w:before="0" w:after="0"/>
        <w:rPr>
          <w:color w:val="auto"/>
        </w:rPr>
      </w:pPr>
      <w:r w:rsidRPr="00917943">
        <w:rPr>
          <w:color w:val="auto"/>
        </w:rPr>
        <w:t xml:space="preserve">Service providers may include additional columns in the </w:t>
      </w:r>
      <w:r w:rsidRPr="00917943">
        <w:rPr>
          <w:i/>
          <w:color w:val="auto"/>
        </w:rPr>
        <w:t>ivoa.ObsCore</w:t>
      </w:r>
      <w:r w:rsidRPr="00917943">
        <w:rPr>
          <w:color w:val="auto"/>
        </w:rPr>
        <w:t xml:space="preserve"> table to expose additional metadata. These columns must be described in the </w:t>
      </w:r>
      <w:r w:rsidRPr="00917943">
        <w:rPr>
          <w:i/>
          <w:color w:val="auto"/>
        </w:rPr>
        <w:t>TAP_SCHEMA.columns</w:t>
      </w:r>
      <w:r w:rsidRPr="00917943">
        <w:rPr>
          <w:color w:val="auto"/>
        </w:rPr>
        <w:t xml:space="preserve"> table and in the output from the VOSI-tables resource </w:t>
      </w:r>
      <w:sdt>
        <w:sdtPr>
          <w:rPr>
            <w:color w:val="auto"/>
          </w:rPr>
          <w:id w:val="1796709566"/>
          <w:citation/>
        </w:sdtPr>
        <w:sdtContent>
          <w:r w:rsidR="00D4290B" w:rsidRPr="00917943">
            <w:rPr>
              <w:color w:val="auto"/>
            </w:rPr>
            <w:fldChar w:fldCharType="begin"/>
          </w:r>
          <w:r w:rsidR="00D4290B" w:rsidRPr="00917943">
            <w:rPr>
              <w:noProof/>
              <w:color w:val="auto"/>
            </w:rPr>
            <w:instrText xml:space="preserve"> CITATION VOSI2010 \l 1036 </w:instrText>
          </w:r>
          <w:r w:rsidR="00D4290B" w:rsidRPr="00917943">
            <w:rPr>
              <w:color w:val="auto"/>
            </w:rPr>
            <w:fldChar w:fldCharType="separate"/>
          </w:r>
          <w:r w:rsidR="00D250A6" w:rsidRPr="00D250A6">
            <w:rPr>
              <w:noProof/>
              <w:color w:val="auto"/>
            </w:rPr>
            <w:t>([VOSI] Grid and Web service WG 2010)</w:t>
          </w:r>
          <w:r w:rsidR="00D4290B" w:rsidRPr="00917943">
            <w:rPr>
              <w:color w:val="auto"/>
            </w:rPr>
            <w:fldChar w:fldCharType="end"/>
          </w:r>
        </w:sdtContent>
      </w:sdt>
      <w:r w:rsidRPr="00917943">
        <w:rPr>
          <w:color w:val="auto"/>
        </w:rPr>
        <w:t>. 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(Appendix B) and flagged as optional. ObsTAP compliant services will support all columns defined as mandatory and possibly some of the optional ones. Queries built up using additional columns defined specifically for a given archive might not be portable.</w:t>
      </w:r>
      <w:bookmarkStart w:id="197" w:name="_Ref157938008"/>
      <w:bookmarkStart w:id="198" w:name="_Ref298277106"/>
      <w:bookmarkStart w:id="199" w:name="_Ref159237346"/>
      <w:bookmarkEnd w:id="197"/>
    </w:p>
    <w:p w14:paraId="4A59749A" w14:textId="77777777" w:rsidR="00193BD1" w:rsidRPr="00917943" w:rsidRDefault="00193BD1" w:rsidP="00EE7AA4">
      <w:pPr>
        <w:spacing w:before="0" w:after="0"/>
        <w:rPr>
          <w:b/>
          <w:color w:val="auto"/>
          <w:kern w:val="1"/>
          <w:sz w:val="32"/>
          <w:szCs w:val="32"/>
          <w:highlight w:val="lightGray"/>
        </w:rPr>
      </w:pPr>
    </w:p>
    <w:p w14:paraId="0D43E67A" w14:textId="77777777" w:rsidR="004254C0" w:rsidRPr="005003E7" w:rsidRDefault="00E44195" w:rsidP="003A7266">
      <w:pPr>
        <w:pStyle w:val="Titre1"/>
        <w:numPr>
          <w:ilvl w:val="0"/>
          <w:numId w:val="33"/>
        </w:numPr>
        <w:rPr>
          <w:color w:val="1F497D" w:themeColor="text2"/>
        </w:rPr>
      </w:pPr>
      <w:bookmarkStart w:id="200" w:name="_Ref298341494"/>
      <w:bookmarkStart w:id="201" w:name="_Toc444769304"/>
      <w:bookmarkStart w:id="202" w:name="_Toc462422084"/>
      <w:r w:rsidRPr="005003E7">
        <w:rPr>
          <w:color w:val="1F497D" w:themeColor="text2"/>
        </w:rPr>
        <w:t>Registering an ObsTAP Service</w:t>
      </w:r>
      <w:bookmarkEnd w:id="198"/>
      <w:bookmarkEnd w:id="200"/>
      <w:bookmarkEnd w:id="201"/>
      <w:bookmarkEnd w:id="202"/>
    </w:p>
    <w:p w14:paraId="00ED95A4" w14:textId="63223C0D" w:rsidR="00062553" w:rsidRPr="00A84FE1" w:rsidRDefault="00062553" w:rsidP="00EE18A3">
      <w:pPr>
        <w:pStyle w:val="PrformatHTML"/>
        <w:rPr>
          <w:color w:val="00B050"/>
          <w:lang w:val="en-US"/>
        </w:rPr>
      </w:pPr>
      <w:r w:rsidRPr="00EE18A3">
        <w:rPr>
          <w:rFonts w:ascii="Arial" w:hAnsi="Arial" w:cs="Arial"/>
          <w:sz w:val="22"/>
          <w:lang w:val="en-US" w:eastAsia="en-US"/>
        </w:rPr>
        <w:t xml:space="preserve">The standard identifier for </w:t>
      </w:r>
      <w:r w:rsidR="00326F22" w:rsidRPr="00EE18A3">
        <w:rPr>
          <w:rFonts w:ascii="Arial" w:hAnsi="Arial" w:cs="Arial"/>
          <w:sz w:val="22"/>
          <w:lang w:val="en-US" w:eastAsia="en-US"/>
        </w:rPr>
        <w:t xml:space="preserve">this version of </w:t>
      </w:r>
      <w:r w:rsidRPr="00EE18A3">
        <w:rPr>
          <w:rFonts w:ascii="Arial" w:hAnsi="Arial" w:cs="Arial"/>
          <w:sz w:val="22"/>
          <w:lang w:val="en-US" w:eastAsia="en-US"/>
        </w:rPr>
        <w:t xml:space="preserve">the ObsCore model </w:t>
      </w:r>
      <w:r w:rsidR="00326F22" w:rsidRPr="00EE18A3">
        <w:rPr>
          <w:rFonts w:ascii="Arial" w:hAnsi="Arial" w:cs="Arial"/>
          <w:sz w:val="22"/>
          <w:lang w:val="en-US" w:eastAsia="en-US"/>
        </w:rPr>
        <w:t>now follows the IVOA Identif</w:t>
      </w:r>
      <w:r w:rsidR="00A00F0A">
        <w:rPr>
          <w:rFonts w:ascii="Arial" w:hAnsi="Arial" w:cs="Arial"/>
          <w:sz w:val="22"/>
          <w:lang w:val="en-US" w:eastAsia="en-US"/>
        </w:rPr>
        <w:t>i</w:t>
      </w:r>
      <w:r w:rsidR="00326F22" w:rsidRPr="00EE18A3">
        <w:rPr>
          <w:rFonts w:ascii="Arial" w:hAnsi="Arial" w:cs="Arial"/>
          <w:sz w:val="22"/>
          <w:lang w:val="en-US" w:eastAsia="en-US"/>
        </w:rPr>
        <w:t xml:space="preserve">ers v2.0 </w:t>
      </w:r>
      <w:r w:rsidR="002E0E3D" w:rsidRPr="00EE18A3">
        <w:rPr>
          <w:rFonts w:ascii="Arial" w:hAnsi="Arial" w:cs="Arial"/>
          <w:sz w:val="22"/>
          <w:lang w:val="en-US" w:eastAsia="en-US"/>
        </w:rPr>
        <w:t xml:space="preserve">specification </w:t>
      </w:r>
      <w:sdt>
        <w:sdtPr>
          <w:rPr>
            <w:rFonts w:ascii="Arial" w:hAnsi="Arial" w:cs="Arial"/>
            <w:sz w:val="22"/>
            <w:lang w:val="en-US" w:eastAsia="en-US"/>
          </w:rPr>
          <w:id w:val="-1702151879"/>
          <w:citation/>
        </w:sdtPr>
        <w:sdtContent>
          <w:r w:rsidR="002E0E3D" w:rsidRPr="00EE18A3">
            <w:rPr>
              <w:rFonts w:ascii="Arial" w:hAnsi="Arial" w:cs="Arial"/>
              <w:sz w:val="22"/>
              <w:lang w:val="en-US" w:eastAsia="en-US"/>
            </w:rPr>
            <w:fldChar w:fldCharType="begin"/>
          </w:r>
          <w:r w:rsidR="002E0E3D" w:rsidRPr="00EE18A3">
            <w:rPr>
              <w:rFonts w:ascii="Arial" w:hAnsi="Arial" w:cs="Arial"/>
              <w:sz w:val="22"/>
              <w:lang w:val="en-US" w:eastAsia="en-US"/>
            </w:rPr>
            <w:instrText xml:space="preserve"> CITATION Dem16 \l 1036 </w:instrText>
          </w:r>
          <w:r w:rsidR="002E0E3D" w:rsidRPr="00EE18A3">
            <w:rPr>
              <w:rFonts w:ascii="Arial" w:hAnsi="Arial" w:cs="Arial"/>
              <w:sz w:val="22"/>
              <w:lang w:val="en-US" w:eastAsia="en-US"/>
            </w:rPr>
            <w:fldChar w:fldCharType="separate"/>
          </w:r>
          <w:r w:rsidR="00D250A6" w:rsidRPr="00D250A6">
            <w:rPr>
              <w:rFonts w:ascii="Arial" w:hAnsi="Arial" w:cs="Arial"/>
              <w:noProof/>
              <w:sz w:val="22"/>
              <w:lang w:val="en-US" w:eastAsia="en-US"/>
            </w:rPr>
            <w:t>(Demleitner, Plante et Noddle, IVOA Identifiers v2.0 Recommendation 2016)</w:t>
          </w:r>
          <w:r w:rsidR="002E0E3D" w:rsidRPr="00EE18A3">
            <w:rPr>
              <w:rFonts w:ascii="Arial" w:hAnsi="Arial" w:cs="Arial"/>
              <w:sz w:val="22"/>
              <w:lang w:val="en-US" w:eastAsia="en-US"/>
            </w:rPr>
            <w:fldChar w:fldCharType="end"/>
          </w:r>
        </w:sdtContent>
      </w:sdt>
      <w:r w:rsidR="002E0E3D" w:rsidRPr="00EE18A3">
        <w:rPr>
          <w:rFonts w:ascii="Arial" w:hAnsi="Arial" w:cs="Arial"/>
          <w:sz w:val="22"/>
          <w:lang w:val="en-US" w:eastAsia="en-US"/>
        </w:rPr>
        <w:t xml:space="preserve">  </w:t>
      </w:r>
      <w:r w:rsidR="00326F22" w:rsidRPr="00EE18A3">
        <w:rPr>
          <w:rFonts w:ascii="Arial" w:hAnsi="Arial" w:cs="Arial"/>
          <w:sz w:val="22"/>
          <w:lang w:val="en-US" w:eastAsia="en-US"/>
        </w:rPr>
        <w:t>and should be</w:t>
      </w:r>
      <w:r w:rsidR="00326F22" w:rsidRPr="00EE18A3">
        <w:rPr>
          <w:sz w:val="22"/>
          <w:lang w:val="en-US" w:eastAsia="en-US"/>
        </w:rPr>
        <w:t xml:space="preserve"> </w:t>
      </w:r>
      <w:r w:rsidRPr="00A84FE1">
        <w:rPr>
          <w:b/>
          <w:color w:val="00B050"/>
          <w:sz w:val="22"/>
          <w:lang w:val="en-US" w:eastAsia="en-US"/>
        </w:rPr>
        <w:t>ivo://ivoa.net/std/ObsCore</w:t>
      </w:r>
      <w:r w:rsidR="00640330" w:rsidRPr="00A84FE1">
        <w:rPr>
          <w:b/>
          <w:color w:val="00B050"/>
          <w:sz w:val="22"/>
          <w:lang w:val="en-US"/>
        </w:rPr>
        <w:t>#</w:t>
      </w:r>
      <w:r w:rsidR="00A84FE1" w:rsidRPr="00A84FE1">
        <w:rPr>
          <w:b/>
          <w:color w:val="00B050"/>
          <w:sz w:val="22"/>
          <w:lang w:val="en-US"/>
        </w:rPr>
        <w:t>core-</w:t>
      </w:r>
      <w:r w:rsidR="00326F22" w:rsidRPr="00A84FE1">
        <w:rPr>
          <w:b/>
          <w:color w:val="00B050"/>
          <w:sz w:val="22"/>
          <w:lang w:val="en-US"/>
        </w:rPr>
        <w:t>1.1</w:t>
      </w:r>
    </w:p>
    <w:p w14:paraId="35925459" w14:textId="0EB8CEC8" w:rsidR="00062553" w:rsidRPr="00917943" w:rsidRDefault="00062553" w:rsidP="006E1FC2">
      <w:pPr>
        <w:rPr>
          <w:color w:val="auto"/>
          <w:lang w:eastAsia="en-US"/>
        </w:rPr>
      </w:pPr>
      <w:r w:rsidRPr="00917943">
        <w:rPr>
          <w:color w:val="auto"/>
          <w:lang w:eastAsia="en-US"/>
        </w:rPr>
        <w:t xml:space="preserve">The ObsCore data model will be registered using this identifier </w:t>
      </w:r>
      <w:r w:rsidR="00047F96">
        <w:rPr>
          <w:color w:val="auto"/>
          <w:lang w:eastAsia="en-US"/>
        </w:rPr>
        <w:t>in</w:t>
      </w:r>
      <w:r w:rsidR="00047F96" w:rsidRPr="00917943">
        <w:rPr>
          <w:color w:val="auto"/>
          <w:lang w:eastAsia="en-US"/>
        </w:rPr>
        <w:t xml:space="preserve"> </w:t>
      </w:r>
      <w:r w:rsidRPr="00917943">
        <w:rPr>
          <w:color w:val="auto"/>
          <w:lang w:eastAsia="en-US"/>
        </w:rPr>
        <w:t>the StandardsRegExt (standards registry extension</w:t>
      </w:r>
      <w:r w:rsidR="00A67D3B" w:rsidRPr="00917943">
        <w:rPr>
          <w:color w:val="auto"/>
          <w:lang w:eastAsia="en-US"/>
        </w:rPr>
        <w:t>)</w:t>
      </w:r>
      <w:r w:rsidR="00047F96">
        <w:rPr>
          <w:color w:val="auto"/>
          <w:lang w:eastAsia="en-US"/>
        </w:rPr>
        <w:t xml:space="preserve"> definition</w:t>
      </w:r>
      <w:r w:rsidRPr="00917943">
        <w:rPr>
          <w:color w:val="auto"/>
          <w:lang w:eastAsia="en-US"/>
        </w:rPr>
        <w:t>.</w:t>
      </w:r>
    </w:p>
    <w:p w14:paraId="49BAB4C5" w14:textId="77777777" w:rsidR="00062553" w:rsidRPr="00917943" w:rsidRDefault="00062553" w:rsidP="006E1FC2">
      <w:pPr>
        <w:jc w:val="both"/>
        <w:rPr>
          <w:color w:val="auto"/>
          <w:lang w:eastAsia="en-US"/>
        </w:rPr>
      </w:pPr>
      <w:r w:rsidRPr="00917943">
        <w:rPr>
          <w:color w:val="auto"/>
          <w:lang w:eastAsia="en-US"/>
        </w:rPr>
        <w:t xml:space="preserve">TAP services that implement the ObsCore model should be registered to indicate this fact so that users can easily find all services that accept ObsCore queries. This can be done in any registry by using the keyword “ObsCore” to describe the service. In addition, fine-grained registries may include the complete VODataService </w:t>
      </w:r>
      <w:r w:rsidR="00E44195" w:rsidRPr="00917943">
        <w:rPr>
          <w:color w:val="auto"/>
          <w:lang w:eastAsia="en-US"/>
        </w:rPr>
        <w:t>table set</w:t>
      </w:r>
      <w:r w:rsidRPr="00917943">
        <w:rPr>
          <w:color w:val="auto"/>
          <w:lang w:eastAsia="en-US"/>
        </w:rPr>
        <w:t xml:space="preserve"> description.</w:t>
      </w:r>
    </w:p>
    <w:p w14:paraId="7EF02BA6" w14:textId="2A814C0B" w:rsidR="00074990" w:rsidRPr="00917943" w:rsidRDefault="00667C5A" w:rsidP="00FE459B">
      <w:pPr>
        <w:rPr>
          <w:color w:val="auto"/>
          <w:lang w:eastAsia="en-US"/>
        </w:rPr>
      </w:pPr>
      <w:r w:rsidRPr="00917943">
        <w:rPr>
          <w:color w:val="auto"/>
          <w:lang w:eastAsia="en-US"/>
        </w:rPr>
        <w:t>The TAPR</w:t>
      </w:r>
      <w:r w:rsidR="00145397" w:rsidRPr="00917943">
        <w:rPr>
          <w:color w:val="auto"/>
          <w:lang w:eastAsia="en-US"/>
        </w:rPr>
        <w:t xml:space="preserve">egExt </w:t>
      </w:r>
      <w:r w:rsidRPr="00917943">
        <w:rPr>
          <w:color w:val="auto"/>
          <w:lang w:eastAsia="en-US"/>
        </w:rPr>
        <w:t>(</w:t>
      </w:r>
      <w:r w:rsidRPr="00917943">
        <w:rPr>
          <w:color w:val="auto"/>
        </w:rPr>
        <w:t xml:space="preserve">Table Access Protocol registry extension) </w:t>
      </w:r>
      <w:sdt>
        <w:sdtPr>
          <w:rPr>
            <w:color w:val="auto"/>
          </w:rPr>
          <w:id w:val="-1465956706"/>
          <w:citation/>
        </w:sdtPr>
        <w:sdtContent>
          <w:r w:rsidRPr="00917943">
            <w:rPr>
              <w:color w:val="auto"/>
            </w:rPr>
            <w:fldChar w:fldCharType="begin"/>
          </w:r>
          <w:r w:rsidR="00152E67">
            <w:rPr>
              <w:color w:val="auto"/>
            </w:rPr>
            <w:instrText xml:space="preserve">CITATION Dem15 \l 1036 </w:instrText>
          </w:r>
          <w:r w:rsidRPr="00917943">
            <w:rPr>
              <w:color w:val="auto"/>
            </w:rPr>
            <w:fldChar w:fldCharType="separate"/>
          </w:r>
          <w:r w:rsidR="00D250A6" w:rsidRPr="00D250A6">
            <w:rPr>
              <w:noProof/>
              <w:color w:val="auto"/>
            </w:rPr>
            <w:t>(Demleitner, Dowler, et al. 2012)</w:t>
          </w:r>
          <w:r w:rsidRPr="00917943">
            <w:rPr>
              <w:color w:val="auto"/>
            </w:rPr>
            <w:fldChar w:fldCharType="end"/>
          </w:r>
        </w:sdtContent>
      </w:sdt>
      <w:r w:rsidRPr="00917943">
        <w:rPr>
          <w:color w:val="auto"/>
        </w:rPr>
        <w:t xml:space="preserve"> </w:t>
      </w:r>
      <w:r w:rsidR="00145397" w:rsidRPr="00917943">
        <w:rPr>
          <w:color w:val="auto"/>
        </w:rPr>
        <w:t xml:space="preserve"> </w:t>
      </w:r>
      <w:r w:rsidR="00145397" w:rsidRPr="00917943">
        <w:rPr>
          <w:color w:val="auto"/>
          <w:lang w:eastAsia="en-US"/>
        </w:rPr>
        <w:t>provi</w:t>
      </w:r>
      <w:r w:rsidRPr="00917943">
        <w:rPr>
          <w:color w:val="auto"/>
          <w:lang w:eastAsia="en-US"/>
        </w:rPr>
        <w:t xml:space="preserve">des a mechanism </w:t>
      </w:r>
      <w:r w:rsidR="0029366B" w:rsidRPr="00917943">
        <w:rPr>
          <w:color w:val="auto"/>
          <w:lang w:eastAsia="en-US"/>
        </w:rPr>
        <w:t>(the</w:t>
      </w:r>
      <w:r w:rsidRPr="00917943">
        <w:rPr>
          <w:color w:val="auto"/>
          <w:lang w:eastAsia="en-US"/>
        </w:rPr>
        <w:t xml:space="preserve"> ‘</w:t>
      </w:r>
      <w:r w:rsidRPr="00917943">
        <w:rPr>
          <w:b/>
          <w:color w:val="auto"/>
          <w:lang w:eastAsia="en-US"/>
        </w:rPr>
        <w:t>dataModel’</w:t>
      </w:r>
      <w:r w:rsidR="00145397" w:rsidRPr="00917943">
        <w:rPr>
          <w:color w:val="auto"/>
          <w:lang w:eastAsia="en-US"/>
        </w:rPr>
        <w:t xml:space="preserve"> </w:t>
      </w:r>
      <w:r w:rsidR="00335AAF" w:rsidRPr="00917943">
        <w:rPr>
          <w:color w:val="auto"/>
          <w:lang w:eastAsia="en-US"/>
        </w:rPr>
        <w:t>element)</w:t>
      </w:r>
      <w:r w:rsidR="00145397" w:rsidRPr="00917943">
        <w:rPr>
          <w:color w:val="auto"/>
          <w:lang w:eastAsia="en-US"/>
        </w:rPr>
        <w:t xml:space="preserve"> to list one or more data models that are supported by a TAP service. The data model support uses the ivo standard identifier (above</w:t>
      </w:r>
      <w:r w:rsidR="000718B4" w:rsidRPr="00917943">
        <w:rPr>
          <w:color w:val="auto"/>
          <w:lang w:eastAsia="en-US"/>
        </w:rPr>
        <w:t>)</w:t>
      </w:r>
      <w:r w:rsidRPr="00917943">
        <w:rPr>
          <w:color w:val="auto"/>
          <w:lang w:eastAsia="en-US"/>
        </w:rPr>
        <w:t>. One or more ‘</w:t>
      </w:r>
      <w:r w:rsidRPr="00917943">
        <w:rPr>
          <w:b/>
          <w:color w:val="auto"/>
          <w:lang w:eastAsia="en-US"/>
        </w:rPr>
        <w:t>dataModel’</w:t>
      </w:r>
      <w:r w:rsidR="00145397" w:rsidRPr="00917943">
        <w:rPr>
          <w:color w:val="auto"/>
          <w:lang w:eastAsia="en-US"/>
        </w:rPr>
        <w:t xml:space="preserve"> elements may be included </w:t>
      </w:r>
      <w:r w:rsidR="00285381" w:rsidRPr="00917943">
        <w:rPr>
          <w:color w:val="auto"/>
          <w:lang w:eastAsia="en-US"/>
        </w:rPr>
        <w:t>as child elements</w:t>
      </w:r>
      <w:r w:rsidR="00145397" w:rsidRPr="00917943">
        <w:rPr>
          <w:color w:val="auto"/>
          <w:lang w:eastAsia="en-US"/>
        </w:rPr>
        <w:t xml:space="preserve"> of 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describing the TAP service </w:t>
      </w:r>
      <w:r w:rsidR="00074990" w:rsidRPr="00917943">
        <w:rPr>
          <w:color w:val="auto"/>
          <w:lang w:eastAsia="en-US"/>
        </w:rPr>
        <w:t xml:space="preserve">which is </w:t>
      </w:r>
      <w:r w:rsidR="00145397" w:rsidRPr="00917943">
        <w:rPr>
          <w:color w:val="auto"/>
          <w:lang w:eastAsia="en-US"/>
        </w:rPr>
        <w:t xml:space="preserve">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with </w:t>
      </w:r>
      <w:r w:rsidR="00074990" w:rsidRPr="00917943">
        <w:rPr>
          <w:color w:val="auto"/>
          <w:lang w:eastAsia="en-US"/>
        </w:rPr>
        <w:t>the following attributes:</w:t>
      </w:r>
    </w:p>
    <w:p w14:paraId="6A92421D" w14:textId="77777777" w:rsidR="00074990" w:rsidRPr="00917943" w:rsidRDefault="00145397" w:rsidP="00FE459B">
      <w:pPr>
        <w:rPr>
          <w:rFonts w:ascii="Arial Narrow" w:hAnsi="Arial Narrow"/>
          <w:i/>
          <w:color w:val="auto"/>
          <w:sz w:val="24"/>
        </w:rPr>
      </w:pPr>
      <w:r w:rsidRPr="00917943">
        <w:rPr>
          <w:rFonts w:ascii="Arial Narrow" w:hAnsi="Arial Narrow"/>
          <w:i/>
          <w:color w:val="auto"/>
          <w:sz w:val="24"/>
        </w:rPr>
        <w:t>standardID="ivo://ivoa.net/std/TAP"</w:t>
      </w:r>
      <w:r w:rsidR="00074990" w:rsidRPr="00917943">
        <w:rPr>
          <w:rFonts w:ascii="Arial Narrow" w:hAnsi="Arial Narrow"/>
          <w:i/>
          <w:color w:val="auto"/>
          <w:sz w:val="24"/>
        </w:rPr>
        <w:t>(or later version</w:t>
      </w:r>
      <w:r w:rsidR="00667C5A" w:rsidRPr="00917943">
        <w:rPr>
          <w:rFonts w:ascii="Arial Narrow" w:hAnsi="Arial Narrow"/>
          <w:i/>
          <w:color w:val="auto"/>
          <w:sz w:val="24"/>
        </w:rPr>
        <w:t>)</w:t>
      </w:r>
    </w:p>
    <w:p w14:paraId="495F29B5" w14:textId="0FD1C3F0" w:rsidR="00074990" w:rsidRPr="00917943" w:rsidRDefault="00074990" w:rsidP="00FE459B">
      <w:pPr>
        <w:rPr>
          <w:rFonts w:ascii="Arial Narrow" w:hAnsi="Arial Narrow"/>
          <w:i/>
          <w:color w:val="auto"/>
          <w:sz w:val="24"/>
        </w:rPr>
      </w:pPr>
      <w:r w:rsidRPr="00917943">
        <w:rPr>
          <w:rFonts w:ascii="Arial Narrow" w:hAnsi="Arial Narrow"/>
          <w:i/>
          <w:color w:val="auto"/>
          <w:sz w:val="24"/>
        </w:rPr>
        <w:t>xmlns:tr=</w:t>
      </w:r>
      <w:hyperlink r:id="rId17" w:history="1">
        <w:r w:rsidRPr="00917943">
          <w:rPr>
            <w:rStyle w:val="Lienhypertexte"/>
            <w:rFonts w:ascii="Arial Narrow" w:hAnsi="Arial Narrow"/>
            <w:i/>
            <w:color w:val="auto"/>
            <w:sz w:val="22"/>
            <w:lang w:val="en-US"/>
          </w:rPr>
          <w:t>"http://www.ivoa.net/xml/TAPRegExt/v1.0"</w:t>
        </w:r>
      </w:hyperlink>
      <w:r w:rsidRPr="00917943">
        <w:rPr>
          <w:rFonts w:ascii="Arial Narrow" w:hAnsi="Arial Narrow"/>
          <w:i/>
          <w:color w:val="auto"/>
          <w:sz w:val="24"/>
        </w:rPr>
        <w:t xml:space="preserve"> (or later version) </w:t>
      </w:r>
    </w:p>
    <w:p w14:paraId="095F2BC1" w14:textId="62CFD8BF" w:rsidR="00132165" w:rsidRPr="00917943" w:rsidRDefault="00074990" w:rsidP="00FE459B">
      <w:pPr>
        <w:rPr>
          <w:rFonts w:ascii="Courier New" w:hAnsi="Courier New"/>
          <w:i/>
          <w:color w:val="auto"/>
          <w:sz w:val="24"/>
        </w:rPr>
      </w:pPr>
      <w:r w:rsidRPr="00917943">
        <w:rPr>
          <w:rFonts w:ascii="Arial Narrow" w:hAnsi="Arial Narrow"/>
          <w:i/>
          <w:color w:val="auto"/>
          <w:sz w:val="24"/>
        </w:rPr>
        <w:t>xsi:type="tr:TableAccess"</w:t>
      </w:r>
    </w:p>
    <w:p w14:paraId="457C1DAE" w14:textId="77777777" w:rsidR="00A57C77" w:rsidRDefault="008A5E8C" w:rsidP="00FE459B">
      <w:pPr>
        <w:rPr>
          <w:rFonts w:ascii="Arial Narrow" w:hAnsi="Arial Narrow"/>
          <w:i/>
          <w:color w:val="auto"/>
          <w:sz w:val="24"/>
        </w:rPr>
      </w:pPr>
      <w:r w:rsidRPr="00917943">
        <w:rPr>
          <w:color w:val="auto"/>
        </w:rPr>
        <w:lastRenderedPageBreak/>
        <w:t xml:space="preserve">For TAP services that support ObsCore-1.0 only, the </w:t>
      </w:r>
      <w:r w:rsidRPr="00917943">
        <w:rPr>
          <w:rFonts w:ascii="Arial Narrow" w:hAnsi="Arial Narrow"/>
          <w:color w:val="auto"/>
          <w:sz w:val="24"/>
        </w:rPr>
        <w:t>'dataModel'</w:t>
      </w:r>
      <w:r w:rsidRPr="00917943">
        <w:rPr>
          <w:color w:val="auto"/>
        </w:rPr>
        <w:t xml:space="preserve"> element would be: </w:t>
      </w:r>
      <w:r w:rsidRPr="00917943">
        <w:rPr>
          <w:color w:val="auto"/>
        </w:rPr>
        <w:br/>
      </w:r>
      <w:r w:rsidRPr="00917943">
        <w:rPr>
          <w:color w:val="auto"/>
        </w:rPr>
        <w:br/>
      </w:r>
      <w:r w:rsidRPr="00917943">
        <w:rPr>
          <w:rFonts w:ascii="Arial Narrow" w:hAnsi="Arial Narrow"/>
          <w:i/>
          <w:color w:val="auto"/>
          <w:sz w:val="24"/>
        </w:rPr>
        <w:t>&lt;</w:t>
      </w:r>
      <w:r w:rsidRPr="00C70453">
        <w:rPr>
          <w:rFonts w:ascii="Arial Narrow" w:hAnsi="Arial Narrow"/>
          <w:i/>
          <w:color w:val="C00000"/>
          <w:sz w:val="24"/>
        </w:rPr>
        <w:t xml:space="preserve">dataModel </w:t>
      </w:r>
      <w:r w:rsidRPr="00C70453">
        <w:rPr>
          <w:rFonts w:ascii="Arial Narrow" w:hAnsi="Arial Narrow"/>
          <w:i/>
          <w:color w:val="0070C0"/>
          <w:sz w:val="24"/>
        </w:rPr>
        <w:t>ivo-id</w:t>
      </w:r>
      <w:r w:rsidRPr="00917943">
        <w:rPr>
          <w:rFonts w:ascii="Arial Narrow" w:hAnsi="Arial Narrow"/>
          <w:i/>
          <w:color w:val="auto"/>
          <w:sz w:val="24"/>
        </w:rPr>
        <w:t>="ivo://ivoa.net/std/ObsCore/v1.0"&gt;ObsCore-1.0&lt;/</w:t>
      </w:r>
      <w:r w:rsidRPr="00C70453">
        <w:rPr>
          <w:rFonts w:ascii="Arial Narrow" w:hAnsi="Arial Narrow"/>
          <w:i/>
          <w:color w:val="C00000"/>
          <w:sz w:val="24"/>
        </w:rPr>
        <w:t>dataModel</w:t>
      </w:r>
      <w:r w:rsidRPr="00917943">
        <w:rPr>
          <w:rFonts w:ascii="Arial Narrow" w:hAnsi="Arial Narrow"/>
          <w:i/>
          <w:color w:val="auto"/>
          <w:sz w:val="24"/>
        </w:rPr>
        <w:t xml:space="preserve">&gt; </w:t>
      </w:r>
    </w:p>
    <w:p w14:paraId="231E3A9F" w14:textId="3366B8B5" w:rsidR="00132165" w:rsidRPr="00A84FE1" w:rsidRDefault="003E3D91" w:rsidP="00FE459B">
      <w:pPr>
        <w:rPr>
          <w:i/>
          <w:color w:val="00B050"/>
          <w:sz w:val="24"/>
        </w:rPr>
      </w:pPr>
      <w:r w:rsidRPr="00A84FE1">
        <w:rPr>
          <w:rFonts w:ascii="Arial Narrow" w:hAnsi="Arial Narrow"/>
          <w:color w:val="00B050"/>
          <w:sz w:val="24"/>
        </w:rPr>
        <w:t>as defined in the early version 1.0 of this specification.</w:t>
      </w:r>
      <w:r w:rsidR="008A5E8C" w:rsidRPr="00A57C77">
        <w:rPr>
          <w:color w:val="auto"/>
        </w:rPr>
        <w:br/>
      </w:r>
      <w:r w:rsidR="008A5E8C" w:rsidRPr="00917943">
        <w:rPr>
          <w:color w:val="auto"/>
        </w:rPr>
        <w:br/>
        <w:t xml:space="preserve">TAP services that support ObsCore-1.1 </w:t>
      </w:r>
      <w:r w:rsidR="00736F20">
        <w:rPr>
          <w:color w:val="auto"/>
        </w:rPr>
        <w:t>with the dimensions elements s_xel1, s_xel2, em_xel, etc. and utypes update</w:t>
      </w:r>
      <w:r w:rsidR="002218B9">
        <w:rPr>
          <w:color w:val="auto"/>
        </w:rPr>
        <w:t>s</w:t>
      </w:r>
      <w:r w:rsidR="00736F20">
        <w:rPr>
          <w:color w:val="auto"/>
        </w:rPr>
        <w:t xml:space="preserve"> </w:t>
      </w:r>
      <w:r w:rsidR="008A5E8C" w:rsidRPr="00917943">
        <w:rPr>
          <w:color w:val="auto"/>
        </w:rPr>
        <w:t xml:space="preserve">should include </w:t>
      </w:r>
      <w:r>
        <w:rPr>
          <w:color w:val="auto"/>
        </w:rPr>
        <w:t>instead:</w:t>
      </w:r>
      <w:r w:rsidR="008A5E8C" w:rsidRPr="00917943">
        <w:rPr>
          <w:color w:val="auto"/>
        </w:rPr>
        <w:br/>
      </w:r>
      <w:r w:rsidR="008A5E8C" w:rsidRPr="00917943">
        <w:rPr>
          <w:color w:val="auto"/>
        </w:rPr>
        <w:br/>
      </w:r>
      <w:r w:rsidR="008A5E8C" w:rsidRPr="00A84FE1">
        <w:rPr>
          <w:rFonts w:ascii="Arial Narrow" w:hAnsi="Arial Narrow"/>
          <w:i/>
          <w:color w:val="00B050"/>
          <w:sz w:val="24"/>
        </w:rPr>
        <w:t>&lt;dataModel ivo-id="ivo://ivoa.net/std/ObsCore</w:t>
      </w:r>
      <w:r w:rsidRPr="00A84FE1">
        <w:rPr>
          <w:rFonts w:ascii="Arial Narrow" w:hAnsi="Arial Narrow"/>
          <w:i/>
          <w:color w:val="00B050"/>
          <w:sz w:val="24"/>
        </w:rPr>
        <w:t>#</w:t>
      </w:r>
      <w:r w:rsidR="00A57C77" w:rsidRPr="00A84FE1">
        <w:rPr>
          <w:rFonts w:ascii="Arial Narrow" w:hAnsi="Arial Narrow"/>
          <w:i/>
          <w:color w:val="00B050"/>
          <w:sz w:val="24"/>
        </w:rPr>
        <w:t>core-</w:t>
      </w:r>
      <w:r w:rsidR="008A5E8C" w:rsidRPr="00A84FE1">
        <w:rPr>
          <w:rFonts w:ascii="Arial Narrow" w:hAnsi="Arial Narrow"/>
          <w:i/>
          <w:color w:val="00B050"/>
          <w:sz w:val="24"/>
        </w:rPr>
        <w:t>1.1"&gt;ObsCore</w:t>
      </w:r>
      <w:r w:rsidR="00A84FE1" w:rsidRPr="00A84FE1">
        <w:rPr>
          <w:rFonts w:ascii="Arial Narrow" w:hAnsi="Arial Narrow"/>
          <w:i/>
          <w:color w:val="00B050"/>
          <w:sz w:val="24"/>
        </w:rPr>
        <w:t>#core</w:t>
      </w:r>
      <w:r w:rsidR="00150057" w:rsidRPr="00A84FE1">
        <w:rPr>
          <w:rFonts w:ascii="Arial Narrow" w:hAnsi="Arial Narrow"/>
          <w:i/>
          <w:color w:val="00B050"/>
          <w:sz w:val="24"/>
        </w:rPr>
        <w:t>-</w:t>
      </w:r>
      <w:r w:rsidRPr="00A84FE1">
        <w:rPr>
          <w:rFonts w:ascii="Arial Narrow" w:hAnsi="Arial Narrow"/>
          <w:i/>
          <w:color w:val="00B050"/>
          <w:sz w:val="24"/>
        </w:rPr>
        <w:t>1.1</w:t>
      </w:r>
      <w:r w:rsidR="008A5E8C" w:rsidRPr="00A84FE1">
        <w:rPr>
          <w:rFonts w:ascii="Arial Narrow" w:hAnsi="Arial Narrow"/>
          <w:i/>
          <w:color w:val="00B050"/>
          <w:sz w:val="24"/>
        </w:rPr>
        <w:t>&lt;/dataModel&gt;</w:t>
      </w:r>
      <w:r w:rsidR="008A5E8C" w:rsidRPr="00A84FE1">
        <w:rPr>
          <w:i/>
          <w:color w:val="00B050"/>
          <w:sz w:val="24"/>
        </w:rPr>
        <w:t xml:space="preserve"> </w:t>
      </w:r>
    </w:p>
    <w:p w14:paraId="4D2F9AC2" w14:textId="0952FDC1" w:rsidR="00667C5A" w:rsidRPr="00917943" w:rsidRDefault="00667C5A" w:rsidP="00667C5A">
      <w:pPr>
        <w:jc w:val="both"/>
        <w:rPr>
          <w:color w:val="auto"/>
          <w:lang w:eastAsia="en-US"/>
        </w:rPr>
      </w:pPr>
      <w:r w:rsidRPr="00917943">
        <w:rPr>
          <w:color w:val="auto"/>
          <w:lang w:eastAsia="en-US"/>
        </w:rPr>
        <w:t xml:space="preserve">In general, the data model support in TAPRegExt can be used when a TAP service contains tables and columns described with </w:t>
      </w:r>
      <w:r w:rsidR="006E1FC2" w:rsidRPr="00917943">
        <w:rPr>
          <w:color w:val="auto"/>
          <w:lang w:eastAsia="en-US"/>
        </w:rPr>
        <w:t>Utypes</w:t>
      </w:r>
      <w:r w:rsidRPr="00917943">
        <w:rPr>
          <w:color w:val="auto"/>
          <w:lang w:eastAsia="en-US"/>
        </w:rPr>
        <w:t xml:space="preserve"> from a standard data model; it is not generally necessary to have all the </w:t>
      </w:r>
      <w:r w:rsidR="006E1FC2" w:rsidRPr="00917943">
        <w:rPr>
          <w:color w:val="auto"/>
          <w:lang w:eastAsia="en-US"/>
        </w:rPr>
        <w:t>Utypes</w:t>
      </w:r>
      <w:r w:rsidRPr="00917943">
        <w:rPr>
          <w:color w:val="auto"/>
          <w:lang w:eastAsia="en-US"/>
        </w:rPr>
        <w:t xml:space="preserve"> (e.g. the complete model).</w:t>
      </w:r>
      <w:r w:rsidR="000746F7" w:rsidRPr="00917943">
        <w:rPr>
          <w:color w:val="auto"/>
          <w:lang w:eastAsia="en-US"/>
        </w:rPr>
        <w:t xml:space="preserve"> </w:t>
      </w:r>
      <w:r w:rsidRPr="00917943">
        <w:rPr>
          <w:color w:val="auto"/>
          <w:lang w:eastAsia="en-US"/>
        </w:rPr>
        <w:t xml:space="preserve">However, since the ObsCore data model is a physical model designed specifically to be implemented in TAP services, the standard identifier must only be used to specify data model support in the TAPRegExt if the </w:t>
      </w:r>
      <w:r w:rsidRPr="00334243">
        <w:rPr>
          <w:i/>
          <w:color w:val="auto"/>
          <w:lang w:eastAsia="en-US"/>
        </w:rPr>
        <w:t>ivoa.ObsCore</w:t>
      </w:r>
      <w:r w:rsidRPr="00917943">
        <w:rPr>
          <w:color w:val="auto"/>
          <w:lang w:eastAsia="en-US"/>
        </w:rPr>
        <w:t xml:space="preserve"> table is available and contains all the mandatory columns</w:t>
      </w:r>
      <w:r w:rsidR="00FC6A6E" w:rsidRPr="00917943">
        <w:rPr>
          <w:rStyle w:val="Appelnotedebasdep"/>
          <w:color w:val="auto"/>
        </w:rPr>
        <w:footnoteReference w:id="2"/>
      </w:r>
      <w:r w:rsidRPr="00917943">
        <w:rPr>
          <w:color w:val="auto"/>
          <w:lang w:eastAsia="en-US"/>
        </w:rPr>
        <w:t>.</w:t>
      </w:r>
    </w:p>
    <w:p w14:paraId="0DBEC809" w14:textId="77777777" w:rsidR="00AC69A2" w:rsidRPr="005003E7" w:rsidRDefault="00AC69A2" w:rsidP="003A7266">
      <w:pPr>
        <w:pStyle w:val="Titre1"/>
        <w:numPr>
          <w:ilvl w:val="0"/>
          <w:numId w:val="52"/>
        </w:numPr>
        <w:rPr>
          <w:color w:val="1F497D" w:themeColor="text2"/>
        </w:rPr>
      </w:pPr>
      <w:bookmarkStart w:id="203" w:name="_Ref292031397"/>
      <w:bookmarkStart w:id="204" w:name="_Toc444769306"/>
      <w:bookmarkStart w:id="205" w:name="_Toc462422085"/>
      <w:r w:rsidRPr="005003E7">
        <w:rPr>
          <w:color w:val="1F497D" w:themeColor="text2"/>
        </w:rPr>
        <w:t>Changes from Earlier Versions</w:t>
      </w:r>
      <w:bookmarkEnd w:id="203"/>
      <w:bookmarkEnd w:id="204"/>
      <w:bookmarkEnd w:id="205"/>
    </w:p>
    <w:p w14:paraId="64201BED" w14:textId="4F8A3F08" w:rsidR="002218B9" w:rsidRDefault="002218B9" w:rsidP="00BB1D2A">
      <w:pPr>
        <w:pStyle w:val="Corpsdetexte"/>
        <w:rPr>
          <w:color w:val="auto"/>
          <w:lang w:eastAsia="fr-FR"/>
        </w:rPr>
      </w:pPr>
      <w:r>
        <w:rPr>
          <w:color w:val="auto"/>
          <w:lang w:eastAsia="fr-FR"/>
        </w:rPr>
        <w:t>Version</w:t>
      </w:r>
      <w:r w:rsidRPr="00917943">
        <w:rPr>
          <w:color w:val="auto"/>
          <w:lang w:eastAsia="fr-FR"/>
        </w:rPr>
        <w:t xml:space="preserve"> </w:t>
      </w:r>
      <w:r>
        <w:rPr>
          <w:color w:val="auto"/>
          <w:lang w:eastAsia="fr-FR"/>
        </w:rPr>
        <w:t xml:space="preserve">PR </w:t>
      </w:r>
      <w:r w:rsidRPr="00917943">
        <w:rPr>
          <w:color w:val="auto"/>
          <w:lang w:eastAsia="fr-FR"/>
        </w:rPr>
        <w:t>1.1 March 2016</w:t>
      </w:r>
      <w:r>
        <w:rPr>
          <w:color w:val="auto"/>
          <w:lang w:eastAsia="fr-FR"/>
        </w:rPr>
        <w:t xml:space="preserve"> to PR1.1 </w:t>
      </w:r>
      <w:r w:rsidR="00DF13F4">
        <w:rPr>
          <w:color w:val="auto"/>
          <w:lang w:eastAsia="fr-FR"/>
        </w:rPr>
        <w:t>September</w:t>
      </w:r>
      <w:r w:rsidR="00CE41BC">
        <w:rPr>
          <w:color w:val="auto"/>
          <w:lang w:eastAsia="fr-FR"/>
        </w:rPr>
        <w:t xml:space="preserve"> </w:t>
      </w:r>
      <w:r>
        <w:rPr>
          <w:color w:val="auto"/>
          <w:lang w:eastAsia="fr-FR"/>
        </w:rPr>
        <w:t xml:space="preserve">2016: </w:t>
      </w:r>
    </w:p>
    <w:p w14:paraId="0E6040C8" w14:textId="30A4A700" w:rsidR="00F37801" w:rsidRPr="00F37801" w:rsidRDefault="00393469" w:rsidP="002218B9">
      <w:pPr>
        <w:pStyle w:val="Corpsdetexte"/>
        <w:numPr>
          <w:ilvl w:val="0"/>
          <w:numId w:val="61"/>
        </w:numPr>
        <w:rPr>
          <w:color w:val="auto"/>
          <w:lang w:eastAsia="fr-FR"/>
        </w:rPr>
      </w:pPr>
      <w:r>
        <w:rPr>
          <w:color w:val="auto"/>
          <w:lang w:eastAsia="fr-FR"/>
        </w:rPr>
        <w:t xml:space="preserve">In </w:t>
      </w:r>
      <w:r>
        <w:t>TAP</w:t>
      </w:r>
      <w:r w:rsidR="004D7721">
        <w:t>_</w:t>
      </w:r>
      <w:r>
        <w:t xml:space="preserve">SCHEMA  table 3 </w:t>
      </w:r>
      <w:r>
        <w:rPr>
          <w:color w:val="auto"/>
          <w:lang w:eastAsia="fr-FR"/>
        </w:rPr>
        <w:t>c</w:t>
      </w:r>
      <w:r w:rsidR="00F37801">
        <w:rPr>
          <w:color w:val="auto"/>
          <w:lang w:eastAsia="fr-FR"/>
        </w:rPr>
        <w:t xml:space="preserve">hanged datatype for </w:t>
      </w:r>
      <w:r w:rsidR="00F37801" w:rsidRPr="004D7721">
        <w:rPr>
          <w:i/>
          <w:iCs/>
          <w:color w:val="auto"/>
          <w:u w:val="single"/>
        </w:rPr>
        <w:t>access_estsize to adql:BIGINT instead of adql:INTEGER</w:t>
      </w:r>
      <w:r>
        <w:rPr>
          <w:i/>
          <w:iCs/>
          <w:color w:val="auto"/>
          <w:u w:val="single"/>
        </w:rPr>
        <w:t xml:space="preserve"> and for pol_xel to adql:INTEGER instead of ADQL:BIGINT</w:t>
      </w:r>
    </w:p>
    <w:p w14:paraId="62B766EB" w14:textId="203E8DB7" w:rsidR="00E11031" w:rsidRDefault="00E11031" w:rsidP="002218B9">
      <w:pPr>
        <w:pStyle w:val="Corpsdetexte"/>
        <w:numPr>
          <w:ilvl w:val="0"/>
          <w:numId w:val="61"/>
        </w:numPr>
        <w:rPr>
          <w:color w:val="auto"/>
          <w:lang w:eastAsia="fr-FR"/>
        </w:rPr>
      </w:pPr>
      <w:r>
        <w:rPr>
          <w:color w:val="auto"/>
          <w:lang w:eastAsia="fr-FR"/>
        </w:rPr>
        <w:t>In Abstract: Clarified links with DataSet Metadata DM and emphasizes the TAP/ADQL implementation aspects of this specification</w:t>
      </w:r>
    </w:p>
    <w:p w14:paraId="687D5887" w14:textId="142C31A7" w:rsidR="00AD05B2" w:rsidRDefault="00AD05B2" w:rsidP="002218B9">
      <w:pPr>
        <w:pStyle w:val="Corpsdetexte"/>
        <w:numPr>
          <w:ilvl w:val="0"/>
          <w:numId w:val="61"/>
        </w:numPr>
        <w:rPr>
          <w:color w:val="auto"/>
          <w:lang w:eastAsia="fr-FR"/>
        </w:rPr>
      </w:pPr>
      <w:r>
        <w:rPr>
          <w:color w:val="auto"/>
          <w:lang w:eastAsia="fr-FR"/>
        </w:rPr>
        <w:t>Define ‘measurements’ as a new dataproduct_type for source lists, catalogs, and products der</w:t>
      </w:r>
      <w:r w:rsidR="00043D92">
        <w:rPr>
          <w:color w:val="auto"/>
          <w:lang w:eastAsia="fr-FR"/>
        </w:rPr>
        <w:t xml:space="preserve">ived from data </w:t>
      </w:r>
      <w:r>
        <w:rPr>
          <w:color w:val="auto"/>
          <w:lang w:eastAsia="fr-FR"/>
        </w:rPr>
        <w:t>extraction</w:t>
      </w:r>
      <w:r w:rsidR="00043D92">
        <w:rPr>
          <w:color w:val="auto"/>
          <w:lang w:eastAsia="fr-FR"/>
        </w:rPr>
        <w:t>/interpretation.</w:t>
      </w:r>
    </w:p>
    <w:p w14:paraId="50FBBA0A" w14:textId="2BBA187F" w:rsidR="00CE41BC" w:rsidRDefault="00CE41BC" w:rsidP="002218B9">
      <w:pPr>
        <w:pStyle w:val="Corpsdetexte"/>
        <w:numPr>
          <w:ilvl w:val="0"/>
          <w:numId w:val="61"/>
        </w:numPr>
        <w:rPr>
          <w:color w:val="auto"/>
          <w:lang w:eastAsia="fr-FR"/>
        </w:rPr>
      </w:pPr>
      <w:r>
        <w:rPr>
          <w:color w:val="auto"/>
          <w:lang w:eastAsia="fr-FR"/>
        </w:rPr>
        <w:t>Extend allowed values for calib_level up to 4, to represent data products obtained as results of deep analysis processing.</w:t>
      </w:r>
    </w:p>
    <w:p w14:paraId="4F99D136" w14:textId="2CF66101" w:rsidR="00D24ACB" w:rsidRDefault="00D24ACB" w:rsidP="002218B9">
      <w:pPr>
        <w:pStyle w:val="Corpsdetexte"/>
        <w:numPr>
          <w:ilvl w:val="0"/>
          <w:numId w:val="61"/>
        </w:numPr>
        <w:rPr>
          <w:color w:val="auto"/>
          <w:lang w:eastAsia="fr-FR"/>
        </w:rPr>
      </w:pPr>
      <w:r>
        <w:rPr>
          <w:color w:val="auto"/>
          <w:lang w:eastAsia="fr-FR"/>
        </w:rPr>
        <w:t xml:space="preserve">Cleanup for expressing Use-cases in Appendix A </w:t>
      </w:r>
    </w:p>
    <w:p w14:paraId="7266F06A" w14:textId="2EB26547" w:rsidR="002E0E3D" w:rsidRPr="00DF13F4" w:rsidRDefault="002E0E3D" w:rsidP="002218B9">
      <w:pPr>
        <w:pStyle w:val="Corpsdetexte"/>
        <w:numPr>
          <w:ilvl w:val="0"/>
          <w:numId w:val="61"/>
        </w:numPr>
        <w:rPr>
          <w:color w:val="auto"/>
          <w:lang w:eastAsia="fr-FR"/>
        </w:rPr>
      </w:pPr>
      <w:r w:rsidRPr="00DF13F4">
        <w:rPr>
          <w:color w:val="auto"/>
          <w:lang w:eastAsia="fr-FR"/>
        </w:rPr>
        <w:t xml:space="preserve">IVOA IDs in </w:t>
      </w:r>
      <w:r w:rsidRPr="00DF13F4">
        <w:rPr>
          <w:color w:val="auto"/>
          <w:lang w:eastAsia="en-US"/>
        </w:rPr>
        <w:t xml:space="preserve">TAPRegExt </w:t>
      </w:r>
      <w:r w:rsidRPr="00DF13F4">
        <w:rPr>
          <w:color w:val="auto"/>
          <w:lang w:eastAsia="fr-FR"/>
        </w:rPr>
        <w:t xml:space="preserve">updated to </w:t>
      </w:r>
      <w:r w:rsidR="00A57C77">
        <w:rPr>
          <w:color w:val="auto"/>
          <w:lang w:eastAsia="fr-FR"/>
        </w:rPr>
        <w:t xml:space="preserve">comply to </w:t>
      </w:r>
      <w:r w:rsidRPr="00DF13F4">
        <w:rPr>
          <w:color w:val="auto"/>
          <w:lang w:eastAsia="fr-FR"/>
        </w:rPr>
        <w:t xml:space="preserve">IVOA </w:t>
      </w:r>
      <w:r w:rsidR="00AD05B2" w:rsidRPr="00DF13F4">
        <w:rPr>
          <w:color w:val="auto"/>
          <w:lang w:eastAsia="fr-FR"/>
        </w:rPr>
        <w:t>identifiers</w:t>
      </w:r>
      <w:r w:rsidRPr="00DF13F4">
        <w:rPr>
          <w:color w:val="auto"/>
          <w:lang w:eastAsia="fr-FR"/>
        </w:rPr>
        <w:t xml:space="preserve"> version 2.0 </w:t>
      </w:r>
    </w:p>
    <w:p w14:paraId="3EBAF47D" w14:textId="58069838" w:rsidR="002218B9" w:rsidRDefault="002218B9" w:rsidP="002218B9">
      <w:pPr>
        <w:pStyle w:val="Corpsdetexte"/>
        <w:numPr>
          <w:ilvl w:val="0"/>
          <w:numId w:val="61"/>
        </w:numPr>
        <w:rPr>
          <w:color w:val="auto"/>
          <w:lang w:eastAsia="fr-FR"/>
        </w:rPr>
      </w:pPr>
      <w:r>
        <w:rPr>
          <w:color w:val="auto"/>
          <w:lang w:eastAsia="fr-FR"/>
        </w:rPr>
        <w:t xml:space="preserve">Typo corrections from </w:t>
      </w:r>
      <w:r w:rsidR="00B51BAF">
        <w:rPr>
          <w:color w:val="auto"/>
          <w:lang w:eastAsia="fr-FR"/>
        </w:rPr>
        <w:t>reviewers ‘comment</w:t>
      </w:r>
      <w:r w:rsidR="002E0E3D">
        <w:rPr>
          <w:color w:val="auto"/>
          <w:lang w:eastAsia="fr-FR"/>
        </w:rPr>
        <w:t>s</w:t>
      </w:r>
      <w:r w:rsidR="00B51BAF">
        <w:rPr>
          <w:color w:val="auto"/>
          <w:lang w:eastAsia="fr-FR"/>
        </w:rPr>
        <w:t xml:space="preserve"> listed on the </w:t>
      </w:r>
      <w:r>
        <w:rPr>
          <w:color w:val="auto"/>
          <w:lang w:eastAsia="fr-FR"/>
        </w:rPr>
        <w:t>RFC page</w:t>
      </w:r>
    </w:p>
    <w:p w14:paraId="09F38B36" w14:textId="637E0053" w:rsidR="002218B9" w:rsidRDefault="002218B9" w:rsidP="002218B9">
      <w:pPr>
        <w:pStyle w:val="Corpsdetexte"/>
        <w:numPr>
          <w:ilvl w:val="0"/>
          <w:numId w:val="61"/>
        </w:numPr>
        <w:rPr>
          <w:color w:val="auto"/>
          <w:lang w:eastAsia="fr-FR"/>
        </w:rPr>
      </w:pPr>
      <w:r>
        <w:rPr>
          <w:color w:val="auto"/>
          <w:lang w:eastAsia="fr-FR"/>
        </w:rPr>
        <w:t>TAP</w:t>
      </w:r>
      <w:r w:rsidR="00B818CD">
        <w:rPr>
          <w:color w:val="auto"/>
          <w:lang w:eastAsia="fr-FR"/>
        </w:rPr>
        <w:t>R</w:t>
      </w:r>
      <w:r>
        <w:rPr>
          <w:color w:val="auto"/>
          <w:lang w:eastAsia="fr-FR"/>
        </w:rPr>
        <w:t xml:space="preserve">egExt section 5 rewrite </w:t>
      </w:r>
    </w:p>
    <w:p w14:paraId="60AA1C22" w14:textId="608766E7" w:rsidR="002218B9" w:rsidRDefault="00CE41BC" w:rsidP="002218B9">
      <w:pPr>
        <w:pStyle w:val="Corpsdetexte"/>
        <w:numPr>
          <w:ilvl w:val="0"/>
          <w:numId w:val="61"/>
        </w:numPr>
        <w:rPr>
          <w:color w:val="auto"/>
          <w:lang w:eastAsia="fr-FR"/>
        </w:rPr>
      </w:pPr>
      <w:r>
        <w:rPr>
          <w:color w:val="auto"/>
          <w:lang w:eastAsia="fr-FR"/>
        </w:rPr>
        <w:t>Use case</w:t>
      </w:r>
      <w:r w:rsidR="002218B9">
        <w:rPr>
          <w:color w:val="auto"/>
          <w:lang w:eastAsia="fr-FR"/>
        </w:rPr>
        <w:t xml:space="preserve"> appendix A: reformulate request for service capabilities </w:t>
      </w:r>
    </w:p>
    <w:p w14:paraId="24636EEF" w14:textId="77777777" w:rsidR="002218B9" w:rsidRDefault="002218B9" w:rsidP="00BB1D2A">
      <w:pPr>
        <w:pStyle w:val="Corpsdetexte"/>
        <w:rPr>
          <w:color w:val="auto"/>
          <w:lang w:eastAsia="fr-FR"/>
        </w:rPr>
      </w:pPr>
    </w:p>
    <w:p w14:paraId="6B0CBBB6" w14:textId="3EDC4C2F" w:rsidR="00AC69A2" w:rsidRPr="00917943" w:rsidRDefault="00AC69A2" w:rsidP="00BB1D2A">
      <w:pPr>
        <w:pStyle w:val="Corpsdetexte"/>
        <w:rPr>
          <w:color w:val="auto"/>
          <w:lang w:eastAsia="fr-FR"/>
        </w:rPr>
      </w:pPr>
      <w:r w:rsidRPr="00917943">
        <w:rPr>
          <w:color w:val="auto"/>
          <w:lang w:eastAsia="fr-FR"/>
        </w:rPr>
        <w:t xml:space="preserve">Version </w:t>
      </w:r>
      <w:r w:rsidR="004F4A07" w:rsidRPr="00917943">
        <w:rPr>
          <w:color w:val="auto"/>
          <w:lang w:eastAsia="fr-FR"/>
        </w:rPr>
        <w:t xml:space="preserve">1.0 to </w:t>
      </w:r>
      <w:r w:rsidR="0038559A" w:rsidRPr="00917943">
        <w:rPr>
          <w:color w:val="auto"/>
          <w:lang w:eastAsia="fr-FR"/>
        </w:rPr>
        <w:t xml:space="preserve">1.1 </w:t>
      </w:r>
      <w:r w:rsidR="0048444A" w:rsidRPr="00917943">
        <w:rPr>
          <w:color w:val="auto"/>
          <w:lang w:eastAsia="fr-FR"/>
        </w:rPr>
        <w:t>March</w:t>
      </w:r>
      <w:r w:rsidRPr="00917943">
        <w:rPr>
          <w:color w:val="auto"/>
          <w:lang w:eastAsia="fr-FR"/>
        </w:rPr>
        <w:t xml:space="preserve"> 201</w:t>
      </w:r>
      <w:r w:rsidR="000D50FC" w:rsidRPr="00917943">
        <w:rPr>
          <w:color w:val="auto"/>
          <w:lang w:eastAsia="fr-FR"/>
        </w:rPr>
        <w:t>6</w:t>
      </w:r>
      <w:r w:rsidRPr="00917943">
        <w:rPr>
          <w:color w:val="auto"/>
          <w:lang w:eastAsia="fr-FR"/>
        </w:rPr>
        <w:t>:</w:t>
      </w:r>
    </w:p>
    <w:p w14:paraId="08B72E17" w14:textId="1D438C0C" w:rsidR="0048444A" w:rsidRPr="00917943" w:rsidRDefault="007B3B72" w:rsidP="003A7266">
      <w:pPr>
        <w:pStyle w:val="Corpsdetexte"/>
        <w:numPr>
          <w:ilvl w:val="0"/>
          <w:numId w:val="40"/>
        </w:numPr>
        <w:rPr>
          <w:color w:val="auto"/>
          <w:lang w:eastAsia="fr-FR"/>
        </w:rPr>
      </w:pPr>
      <w:r w:rsidRPr="00917943">
        <w:rPr>
          <w:color w:val="auto"/>
          <w:lang w:eastAsia="fr-FR"/>
        </w:rPr>
        <w:t>Homogenize</w:t>
      </w:r>
      <w:r w:rsidR="0048444A" w:rsidRPr="00917943">
        <w:rPr>
          <w:color w:val="auto"/>
          <w:lang w:eastAsia="fr-FR"/>
        </w:rPr>
        <w:t xml:space="preserve"> case in Utypes strings</w:t>
      </w:r>
    </w:p>
    <w:p w14:paraId="44A82635" w14:textId="729D7D2A" w:rsidR="00193BD1" w:rsidRPr="00917943" w:rsidRDefault="00193BD1" w:rsidP="003A7266">
      <w:pPr>
        <w:pStyle w:val="Corpsdetexte"/>
        <w:numPr>
          <w:ilvl w:val="0"/>
          <w:numId w:val="40"/>
        </w:numPr>
        <w:rPr>
          <w:color w:val="auto"/>
          <w:lang w:eastAsia="fr-FR"/>
        </w:rPr>
      </w:pPr>
      <w:r w:rsidRPr="00917943">
        <w:rPr>
          <w:color w:val="auto"/>
          <w:lang w:eastAsia="fr-FR"/>
        </w:rPr>
        <w:t xml:space="preserve">Improve ucd tags for </w:t>
      </w:r>
      <w:r w:rsidRPr="00917943">
        <w:rPr>
          <w:i/>
          <w:color w:val="auto"/>
          <w:lang w:eastAsia="fr-FR"/>
        </w:rPr>
        <w:t>s_region</w:t>
      </w:r>
      <w:r w:rsidRPr="00917943">
        <w:rPr>
          <w:color w:val="auto"/>
          <w:lang w:eastAsia="fr-FR"/>
        </w:rPr>
        <w:t xml:space="preserve"> now labeled with </w:t>
      </w:r>
      <w:r w:rsidR="0077527A">
        <w:rPr>
          <w:rFonts w:ascii="Courier New" w:hAnsi="Courier New" w:cs="Courier New"/>
          <w:color w:val="auto"/>
          <w:lang w:eastAsia="fr-FR"/>
        </w:rPr>
        <w:t>pos</w:t>
      </w:r>
      <w:r w:rsidRPr="00917943">
        <w:rPr>
          <w:rFonts w:ascii="Courier New" w:hAnsi="Courier New" w:cs="Courier New"/>
          <w:color w:val="auto"/>
          <w:lang w:eastAsia="fr-FR"/>
        </w:rPr>
        <w:t>.outline;obs.field</w:t>
      </w:r>
      <w:r w:rsidRPr="00917943">
        <w:rPr>
          <w:color w:val="auto"/>
          <w:lang w:eastAsia="fr-FR"/>
        </w:rPr>
        <w:t xml:space="preserve"> instead of </w:t>
      </w:r>
      <w:r w:rsidRPr="00917943">
        <w:rPr>
          <w:rFonts w:ascii="Courier New" w:hAnsi="Courier New" w:cs="Courier New"/>
          <w:color w:val="auto"/>
          <w:lang w:eastAsia="fr-FR"/>
        </w:rPr>
        <w:t>phys.area;obsfield</w:t>
      </w:r>
    </w:p>
    <w:p w14:paraId="628A2908" w14:textId="43605B3C" w:rsidR="00AC69A2" w:rsidRPr="00917943" w:rsidRDefault="00AC69A2" w:rsidP="003A7266">
      <w:pPr>
        <w:pStyle w:val="Corpsdetexte"/>
        <w:numPr>
          <w:ilvl w:val="0"/>
          <w:numId w:val="40"/>
        </w:numPr>
        <w:rPr>
          <w:color w:val="auto"/>
          <w:lang w:eastAsia="fr-FR"/>
        </w:rPr>
      </w:pPr>
      <w:r w:rsidRPr="00917943">
        <w:rPr>
          <w:color w:val="auto"/>
          <w:lang w:eastAsia="fr-FR"/>
        </w:rPr>
        <w:t xml:space="preserve">Include </w:t>
      </w:r>
      <w:r w:rsidR="002202B1" w:rsidRPr="00917943">
        <w:rPr>
          <w:color w:val="auto"/>
          <w:lang w:eastAsia="fr-FR"/>
        </w:rPr>
        <w:t xml:space="preserve">axes dimensions </w:t>
      </w:r>
      <w:r w:rsidR="00193BD1" w:rsidRPr="00917943">
        <w:rPr>
          <w:color w:val="auto"/>
          <w:lang w:eastAsia="fr-FR"/>
        </w:rPr>
        <w:t>(</w:t>
      </w:r>
      <w:r w:rsidR="00710401" w:rsidRPr="00917943">
        <w:rPr>
          <w:color w:val="auto"/>
          <w:lang w:eastAsia="fr-FR"/>
        </w:rPr>
        <w:t>number of element</w:t>
      </w:r>
      <w:r w:rsidR="000D50FC" w:rsidRPr="00917943">
        <w:rPr>
          <w:color w:val="auto"/>
          <w:lang w:eastAsia="fr-FR"/>
        </w:rPr>
        <w:t>s</w:t>
      </w:r>
      <w:r w:rsidR="00710401" w:rsidRPr="00917943">
        <w:rPr>
          <w:color w:val="auto"/>
          <w:lang w:eastAsia="fr-FR"/>
        </w:rPr>
        <w:t xml:space="preserve"> along one axis</w:t>
      </w:r>
      <w:r w:rsidR="000D50FC" w:rsidRPr="00917943">
        <w:rPr>
          <w:color w:val="auto"/>
          <w:lang w:eastAsia="fr-FR"/>
        </w:rPr>
        <w:t>)</w:t>
      </w:r>
      <w:r w:rsidR="00710401" w:rsidRPr="00917943">
        <w:rPr>
          <w:color w:val="auto"/>
          <w:lang w:eastAsia="fr-FR"/>
        </w:rPr>
        <w:t xml:space="preserve"> expressed as s_xel, em_xel, t_xel, etc , as an extrapolation of the definition for pi_xel, vo_xel , etc. </w:t>
      </w:r>
    </w:p>
    <w:p w14:paraId="5BE28E23" w14:textId="6D2A9C4C" w:rsidR="000D50FC" w:rsidRPr="00917943" w:rsidRDefault="000D50FC" w:rsidP="003A7266">
      <w:pPr>
        <w:pStyle w:val="Corpsdetexte"/>
        <w:numPr>
          <w:ilvl w:val="0"/>
          <w:numId w:val="40"/>
        </w:numPr>
        <w:rPr>
          <w:color w:val="auto"/>
          <w:lang w:eastAsia="fr-FR"/>
        </w:rPr>
      </w:pPr>
      <w:r w:rsidRPr="00917943">
        <w:rPr>
          <w:color w:val="auto"/>
          <w:lang w:eastAsia="fr-FR"/>
        </w:rPr>
        <w:lastRenderedPageBreak/>
        <w:t xml:space="preserve">Insert field </w:t>
      </w:r>
      <w:r w:rsidRPr="00917943">
        <w:rPr>
          <w:i/>
          <w:color w:val="auto"/>
          <w:lang w:eastAsia="fr-FR"/>
        </w:rPr>
        <w:t xml:space="preserve">s_pixel_scale </w:t>
      </w:r>
      <w:r w:rsidRPr="00917943">
        <w:rPr>
          <w:color w:val="auto"/>
          <w:lang w:eastAsia="fr-FR"/>
        </w:rPr>
        <w:t>that was missing in</w:t>
      </w:r>
      <w:r w:rsidRPr="00917943">
        <w:rPr>
          <w:i/>
          <w:color w:val="auto"/>
          <w:lang w:eastAsia="fr-FR"/>
        </w:rPr>
        <w:t xml:space="preserve"> </w:t>
      </w:r>
      <w:r w:rsidR="00256911" w:rsidRPr="00917943">
        <w:rPr>
          <w:color w:val="auto"/>
          <w:lang w:eastAsia="fr-FR"/>
        </w:rPr>
        <w:t>App</w:t>
      </w:r>
      <w:r w:rsidR="00710401" w:rsidRPr="00917943">
        <w:rPr>
          <w:color w:val="auto"/>
          <w:lang w:eastAsia="fr-FR"/>
        </w:rPr>
        <w:t>endix</w:t>
      </w:r>
      <w:r w:rsidR="00582DBE" w:rsidRPr="00917943">
        <w:rPr>
          <w:color w:val="auto"/>
          <w:lang w:eastAsia="fr-FR"/>
        </w:rPr>
        <w:t xml:space="preserve"> </w:t>
      </w:r>
      <w:r w:rsidR="00256911" w:rsidRPr="00917943">
        <w:rPr>
          <w:color w:val="auto"/>
          <w:lang w:eastAsia="fr-FR"/>
        </w:rPr>
        <w:t>B</w:t>
      </w:r>
      <w:r w:rsidR="00256911" w:rsidRPr="00917943">
        <w:rPr>
          <w:i/>
          <w:color w:val="auto"/>
          <w:lang w:eastAsia="fr-FR"/>
        </w:rPr>
        <w:t xml:space="preserve"> </w:t>
      </w:r>
      <w:r w:rsidR="00D33ED8" w:rsidRPr="00917943">
        <w:rPr>
          <w:color w:val="auto"/>
          <w:lang w:eastAsia="fr-FR"/>
        </w:rPr>
        <w:t xml:space="preserve">Table </w:t>
      </w:r>
      <w:r w:rsidR="00256911" w:rsidRPr="00917943">
        <w:rPr>
          <w:color w:val="auto"/>
          <w:lang w:eastAsia="fr-FR"/>
        </w:rPr>
        <w:t xml:space="preserve">5 and App.C Table </w:t>
      </w:r>
      <w:r w:rsidR="00D33ED8" w:rsidRPr="00917943">
        <w:rPr>
          <w:color w:val="auto"/>
          <w:lang w:eastAsia="fr-FR"/>
        </w:rPr>
        <w:t>7</w:t>
      </w:r>
      <w:r w:rsidR="00582DBE" w:rsidRPr="00917943">
        <w:rPr>
          <w:color w:val="auto"/>
          <w:lang w:eastAsia="fr-FR"/>
        </w:rPr>
        <w:t>.</w:t>
      </w:r>
    </w:p>
    <w:p w14:paraId="6954F1BE" w14:textId="083BA0E5" w:rsidR="00AC69A2" w:rsidRPr="00917943" w:rsidRDefault="002202B1" w:rsidP="003A7266">
      <w:pPr>
        <w:pStyle w:val="Corpsdetexte"/>
        <w:numPr>
          <w:ilvl w:val="0"/>
          <w:numId w:val="40"/>
        </w:numPr>
        <w:rPr>
          <w:color w:val="auto"/>
          <w:lang w:eastAsia="fr-FR"/>
        </w:rPr>
      </w:pPr>
      <w:r w:rsidRPr="00917943">
        <w:rPr>
          <w:color w:val="auto"/>
          <w:lang w:eastAsia="fr-FR"/>
        </w:rPr>
        <w:t>Homogenize ro</w:t>
      </w:r>
      <w:r w:rsidR="007A05AF" w:rsidRPr="00917943">
        <w:rPr>
          <w:color w:val="auto"/>
          <w:lang w:eastAsia="fr-FR"/>
        </w:rPr>
        <w:t>ot class name</w:t>
      </w:r>
      <w:r w:rsidRPr="00917943">
        <w:rPr>
          <w:color w:val="auto"/>
          <w:lang w:eastAsia="fr-FR"/>
        </w:rPr>
        <w:t>: Obs(ervation) changed to ObsDataset according to Dataset Metadata data model and Cube DM</w:t>
      </w:r>
    </w:p>
    <w:p w14:paraId="4FBC202B" w14:textId="77777777" w:rsidR="00B818CD" w:rsidRDefault="002202B1" w:rsidP="00B818CD">
      <w:pPr>
        <w:pStyle w:val="Corpsdetexte"/>
        <w:numPr>
          <w:ilvl w:val="0"/>
          <w:numId w:val="40"/>
        </w:numPr>
        <w:rPr>
          <w:color w:val="auto"/>
          <w:lang w:eastAsia="fr-FR"/>
        </w:rPr>
      </w:pPr>
      <w:r w:rsidRPr="00917943">
        <w:rPr>
          <w:color w:val="auto"/>
          <w:lang w:eastAsia="fr-FR"/>
        </w:rPr>
        <w:t xml:space="preserve">Enlarge the possible values for </w:t>
      </w:r>
      <w:r w:rsidRPr="00917943">
        <w:rPr>
          <w:b/>
          <w:i/>
          <w:color w:val="auto"/>
          <w:lang w:eastAsia="fr-FR"/>
        </w:rPr>
        <w:t>em_ucd</w:t>
      </w:r>
      <w:r w:rsidRPr="00917943">
        <w:rPr>
          <w:color w:val="auto"/>
          <w:lang w:eastAsia="fr-FR"/>
        </w:rPr>
        <w:t xml:space="preserve"> to </w:t>
      </w:r>
      <w:r w:rsidR="00FB7DDA" w:rsidRPr="00917943">
        <w:rPr>
          <w:color w:val="auto"/>
          <w:lang w:eastAsia="fr-FR"/>
        </w:rPr>
        <w:t>allow the search for Doppler features ( velocity cubes)</w:t>
      </w:r>
    </w:p>
    <w:p w14:paraId="45BEC710" w14:textId="77777777" w:rsidR="00B818CD" w:rsidRPr="00917943" w:rsidRDefault="00B818CD" w:rsidP="00B818CD">
      <w:pPr>
        <w:pStyle w:val="Corpsdetexte"/>
        <w:numPr>
          <w:ilvl w:val="0"/>
          <w:numId w:val="40"/>
        </w:numPr>
        <w:rPr>
          <w:color w:val="auto"/>
          <w:lang w:eastAsia="fr-FR"/>
        </w:rPr>
      </w:pPr>
      <w:r w:rsidRPr="00917943">
        <w:rPr>
          <w:color w:val="auto"/>
          <w:lang w:eastAsia="fr-FR"/>
        </w:rPr>
        <w:t>Correct minor Utype typos and inconsistencies.</w:t>
      </w:r>
    </w:p>
    <w:bookmarkStart w:id="206" w:name="_Toc462422086" w:displacedByCustomXml="next"/>
    <w:sdt>
      <w:sdtPr>
        <w:rPr>
          <w:b w:val="0"/>
          <w:color w:val="auto"/>
          <w:kern w:val="0"/>
          <w:sz w:val="24"/>
          <w:szCs w:val="24"/>
          <w:lang w:val="fr-FR"/>
        </w:rPr>
        <w:id w:val="-312327159"/>
        <w:docPartObj>
          <w:docPartGallery w:val="Bibliographies"/>
          <w:docPartUnique/>
        </w:docPartObj>
      </w:sdtPr>
      <w:sdtEndPr>
        <w:rPr>
          <w:sz w:val="22"/>
          <w:lang w:val="en-US"/>
        </w:rPr>
      </w:sdtEndPr>
      <w:sdtContent>
        <w:p w14:paraId="59CBC727" w14:textId="27997320" w:rsidR="00D250A6" w:rsidRDefault="00D250A6">
          <w:pPr>
            <w:pStyle w:val="Titre1"/>
          </w:pPr>
          <w:r w:rsidRPr="00CE75AA">
            <w:t>R</w:t>
          </w:r>
          <w:r>
            <w:t>e</w:t>
          </w:r>
          <w:r w:rsidRPr="00CE75AA">
            <w:t>f</w:t>
          </w:r>
          <w:r>
            <w:t>e</w:t>
          </w:r>
          <w:r w:rsidRPr="00CE75AA">
            <w:t>rences</w:t>
          </w:r>
          <w:bookmarkEnd w:id="206"/>
        </w:p>
        <w:sdt>
          <w:sdtPr>
            <w:id w:val="-573587230"/>
            <w:bibliography/>
          </w:sdtPr>
          <w:sdtContent>
            <w:p w14:paraId="0FB5BABD" w14:textId="77777777" w:rsidR="00D250A6" w:rsidRDefault="00D250A6" w:rsidP="00D250A6">
              <w:pPr>
                <w:pStyle w:val="Bibliographie"/>
                <w:ind w:left="720" w:hanging="720"/>
                <w:rPr>
                  <w:noProof/>
                  <w:sz w:val="24"/>
                  <w:lang w:val="uz-Cyrl-UZ"/>
                </w:rPr>
              </w:pPr>
              <w:r>
                <w:fldChar w:fldCharType="begin"/>
              </w:r>
              <w:r>
                <w:instrText>BIBLIOGRAPHY</w:instrText>
              </w:r>
              <w:r>
                <w:fldChar w:fldCharType="separate"/>
              </w:r>
              <w:r>
                <w:rPr>
                  <w:noProof/>
                  <w:lang w:val="uz-Cyrl-UZ"/>
                </w:rPr>
                <w:t xml:space="preserve">[VOSI] Grid and Web service WG. “IVOA Support Interfaces.” Edited by Matthew Graham and Guy Rixon. </w:t>
              </w:r>
              <w:r>
                <w:rPr>
                  <w:i/>
                  <w:iCs/>
                  <w:noProof/>
                  <w:lang w:val="uz-Cyrl-UZ"/>
                </w:rPr>
                <w:t>http://www.ivoa.net/Documents/VOSI/index.html.</w:t>
              </w:r>
              <w:r>
                <w:rPr>
                  <w:noProof/>
                  <w:lang w:val="uz-Cyrl-UZ"/>
                </w:rPr>
                <w:t xml:space="preserve"> IVOA Standards, 2010.</w:t>
              </w:r>
            </w:p>
            <w:p w14:paraId="49C98BD9" w14:textId="77777777" w:rsidR="00D250A6" w:rsidRDefault="00D250A6" w:rsidP="00D250A6">
              <w:pPr>
                <w:pStyle w:val="Bibliographie"/>
                <w:ind w:left="720" w:hanging="720"/>
                <w:rPr>
                  <w:noProof/>
                </w:rPr>
              </w:pPr>
              <w:r>
                <w:rPr>
                  <w:noProof/>
                </w:rPr>
                <w:t>Authority Internet Assigned Numbers. "MIME Media Types." 2007.</w:t>
              </w:r>
            </w:p>
            <w:p w14:paraId="5406DD98" w14:textId="77777777" w:rsidR="00D250A6" w:rsidRDefault="00D250A6" w:rsidP="00D250A6">
              <w:pPr>
                <w:pStyle w:val="Bibliographie"/>
                <w:ind w:left="720" w:hanging="720"/>
                <w:rPr>
                  <w:noProof/>
                </w:rPr>
              </w:pPr>
              <w:r>
                <w:rPr>
                  <w:noProof/>
                </w:rPr>
                <w:t>Bonnarel, F., I. Chilingarian, and M. Louys. "Characterisation Data model v2.0: variability and complex observations." IVOA Standards, (in prep.).</w:t>
              </w:r>
            </w:p>
            <w:p w14:paraId="2670014A" w14:textId="77777777" w:rsidR="00D250A6" w:rsidRDefault="00D250A6" w:rsidP="00D250A6">
              <w:pPr>
                <w:pStyle w:val="Bibliographie"/>
                <w:ind w:left="720" w:hanging="720"/>
                <w:rPr>
                  <w:noProof/>
                </w:rPr>
              </w:pPr>
              <w:r>
                <w:rPr>
                  <w:noProof/>
                </w:rPr>
                <w:t xml:space="preserve">Cresitello-Dittmar, Mark., and al. "IVOA Dataset Metadata Model." </w:t>
              </w:r>
              <w:r>
                <w:rPr>
                  <w:i/>
                  <w:iCs/>
                  <w:noProof/>
                </w:rPr>
                <w:t>ivoa.net.</w:t>
              </w:r>
              <w:r>
                <w:rPr>
                  <w:noProof/>
                </w:rPr>
                <w:t xml:space="preserve"> in preparation 2016. http://www.ivoa.net/documents/DatasetDM/20160317/index.html.</w:t>
              </w:r>
            </w:p>
            <w:p w14:paraId="31EE2B08" w14:textId="77777777" w:rsidR="00D250A6" w:rsidRDefault="00D250A6" w:rsidP="00D250A6">
              <w:pPr>
                <w:pStyle w:val="Bibliographie"/>
                <w:ind w:left="720" w:hanging="720"/>
                <w:rPr>
                  <w:noProof/>
                </w:rPr>
              </w:pPr>
              <w:r>
                <w:rPr>
                  <w:noProof/>
                </w:rPr>
                <w:t xml:space="preserve">Demleitner, Markus, Patrick Dowler, Ray Plante, Guy Rixon, and Mark Taylor. "TAPRegExt: a VOResource Schema Extension for Describing TAP Services Version1.1." </w:t>
              </w:r>
              <w:r>
                <w:rPr>
                  <w:i/>
                  <w:iCs/>
                  <w:noProof/>
                </w:rPr>
                <w:t>http://www.ivoa.net/Documents/TAPRegExt/index.html.</w:t>
              </w:r>
              <w:r>
                <w:rPr>
                  <w:noProof/>
                </w:rPr>
                <w:t xml:space="preserve"> IVOA Standards, 2012.</w:t>
              </w:r>
            </w:p>
            <w:p w14:paraId="18F59FC2" w14:textId="77777777" w:rsidR="00D250A6" w:rsidRDefault="00D250A6" w:rsidP="00D250A6">
              <w:pPr>
                <w:pStyle w:val="Bibliographie"/>
                <w:ind w:left="720" w:hanging="720"/>
                <w:rPr>
                  <w:noProof/>
                </w:rPr>
              </w:pPr>
              <w:r>
                <w:rPr>
                  <w:noProof/>
                </w:rPr>
                <w:t>Demleitner, Markus, Ray Plante, and Keith Noddle. "IVOA Identifiers v2.0 Recommendation ." May 23, 2016. http://www.ivoa.net/documents/IVOAIdentifiers/20160523/REC-Identifiers-2.0.html.</w:t>
              </w:r>
            </w:p>
            <w:p w14:paraId="21FEA4C1" w14:textId="77777777" w:rsidR="00D250A6" w:rsidRDefault="00D250A6" w:rsidP="00D250A6">
              <w:pPr>
                <w:pStyle w:val="Bibliographie"/>
                <w:ind w:left="720" w:hanging="720"/>
                <w:rPr>
                  <w:noProof/>
                </w:rPr>
              </w:pPr>
              <w:r>
                <w:rPr>
                  <w:noProof/>
                </w:rPr>
                <w:t xml:space="preserve">Derrière, Sebastien. "Providing Photometric data measurements description in VOTable v0.1." </w:t>
              </w:r>
              <w:r>
                <w:rPr>
                  <w:i/>
                  <w:iCs/>
                  <w:noProof/>
                </w:rPr>
                <w:t>http://ivoa.net/Documents.</w:t>
              </w:r>
              <w:r>
                <w:rPr>
                  <w:noProof/>
                </w:rPr>
                <w:t xml:space="preserve"> IVOA Notes, 2010.</w:t>
              </w:r>
            </w:p>
            <w:p w14:paraId="41033A55" w14:textId="77777777" w:rsidR="00D250A6" w:rsidRDefault="00D250A6" w:rsidP="00D250A6">
              <w:pPr>
                <w:pStyle w:val="Bibliographie"/>
                <w:ind w:left="720" w:hanging="720"/>
                <w:rPr>
                  <w:noProof/>
                </w:rPr>
              </w:pPr>
              <w:r>
                <w:rPr>
                  <w:noProof/>
                </w:rPr>
                <w:t xml:space="preserve">Dowler, P., D . Tody, and F. Bonnarel. "IVOA Simple Image Access V2.0." Edited by IVOA Standards. </w:t>
              </w:r>
              <w:r>
                <w:rPr>
                  <w:i/>
                  <w:iCs/>
                  <w:noProof/>
                </w:rPr>
                <w:t>IVOA Standard</w:t>
              </w:r>
              <w:r>
                <w:rPr>
                  <w:noProof/>
                </w:rPr>
                <w:t>, 2015.</w:t>
              </w:r>
            </w:p>
            <w:p w14:paraId="33E1ADE4" w14:textId="77777777" w:rsidR="00D250A6" w:rsidRDefault="00D250A6" w:rsidP="00D250A6">
              <w:pPr>
                <w:pStyle w:val="Bibliographie"/>
                <w:ind w:left="720" w:hanging="720"/>
                <w:rPr>
                  <w:noProof/>
                </w:rPr>
              </w:pPr>
              <w:r>
                <w:rPr>
                  <w:noProof/>
                </w:rPr>
                <w:t xml:space="preserve">Dowler, P., D. Tody, and G. Rixon. "Table Access Protocol." </w:t>
              </w:r>
              <w:r>
                <w:rPr>
                  <w:i/>
                  <w:iCs/>
                  <w:noProof/>
                </w:rPr>
                <w:t>http://www.ivoa.net/Documents/TAP/20100327/REC-TAP-1.0.pdf.</w:t>
              </w:r>
              <w:r>
                <w:rPr>
                  <w:noProof/>
                </w:rPr>
                <w:t xml:space="preserve"> IVOA Standards, 2010.</w:t>
              </w:r>
            </w:p>
            <w:p w14:paraId="73D8C397" w14:textId="77777777" w:rsidR="00D250A6" w:rsidRDefault="00D250A6" w:rsidP="00D250A6">
              <w:pPr>
                <w:pStyle w:val="Bibliographie"/>
                <w:ind w:left="720" w:hanging="720"/>
                <w:rPr>
                  <w:noProof/>
                </w:rPr>
              </w:pPr>
              <w:r>
                <w:rPr>
                  <w:noProof/>
                </w:rPr>
                <w:t>Dowler, P., Demleitner,M. , Mark Taylor, M. , Tody,D. "Data Access Layer Interface - IVOA Recommendation." 2013.</w:t>
              </w:r>
            </w:p>
            <w:p w14:paraId="5DD467CC" w14:textId="77777777" w:rsidR="00D250A6" w:rsidRDefault="00D250A6" w:rsidP="00D250A6">
              <w:pPr>
                <w:pStyle w:val="Bibliographie"/>
                <w:ind w:left="720" w:hanging="720"/>
                <w:rPr>
                  <w:noProof/>
                </w:rPr>
              </w:pPr>
              <w:r>
                <w:rPr>
                  <w:noProof/>
                </w:rPr>
                <w:t xml:space="preserve">Dowler, P., F. Bonnarel, L. Michel, and M. Demleitner. "IVOA DataLink." </w:t>
              </w:r>
              <w:r>
                <w:rPr>
                  <w:i/>
                  <w:iCs/>
                  <w:noProof/>
                </w:rPr>
                <w:t>http://www.ivoa.net/documents/DataLink/.</w:t>
              </w:r>
              <w:r>
                <w:rPr>
                  <w:noProof/>
                </w:rPr>
                <w:t xml:space="preserve"> IVOA Standards, 2015.</w:t>
              </w:r>
            </w:p>
            <w:p w14:paraId="389EE556" w14:textId="77777777" w:rsidR="00D250A6" w:rsidRDefault="00D250A6" w:rsidP="00D250A6">
              <w:pPr>
                <w:pStyle w:val="Bibliographie"/>
                <w:ind w:left="720" w:hanging="720"/>
                <w:rPr>
                  <w:noProof/>
                </w:rPr>
              </w:pPr>
              <w:r>
                <w:rPr>
                  <w:noProof/>
                </w:rPr>
                <w:t xml:space="preserve">Greisen, E. W., and M.R. Calabretta. "Representations of world coordinates in FITS." </w:t>
              </w:r>
              <w:r>
                <w:rPr>
                  <w:i/>
                  <w:iCs/>
                  <w:noProof/>
                </w:rPr>
                <w:t>Astronomy &amp; Astrophysics</w:t>
              </w:r>
              <w:r>
                <w:rPr>
                  <w:noProof/>
                </w:rPr>
                <w:t xml:space="preserve"> 395 (2002): 1061-1075.</w:t>
              </w:r>
            </w:p>
            <w:p w14:paraId="42D0E11E" w14:textId="77777777" w:rsidR="00D250A6" w:rsidRDefault="00D250A6" w:rsidP="00D250A6">
              <w:pPr>
                <w:pStyle w:val="Bibliographie"/>
                <w:ind w:left="720" w:hanging="720"/>
                <w:rPr>
                  <w:noProof/>
                </w:rPr>
              </w:pPr>
              <w:r>
                <w:rPr>
                  <w:noProof/>
                </w:rPr>
                <w:t>Hanisch, R. "Resource Metadata for the Virtual Observatory." Edited by IVOA Standards. http://www.ivoa.net/Documents/latest/RM.html, 2007.</w:t>
              </w:r>
            </w:p>
            <w:p w14:paraId="625923AC" w14:textId="77777777" w:rsidR="00D250A6" w:rsidRDefault="00D250A6" w:rsidP="00D250A6">
              <w:pPr>
                <w:pStyle w:val="Bibliographie"/>
                <w:ind w:left="720" w:hanging="720"/>
                <w:rPr>
                  <w:noProof/>
                </w:rPr>
              </w:pPr>
              <w:r>
                <w:rPr>
                  <w:noProof/>
                </w:rPr>
                <w:t>Louys, M, and F. Bonnarel. "List of UCD for observable quantities." IVOA wiki site, 2010.</w:t>
              </w:r>
            </w:p>
            <w:p w14:paraId="10BA6D48" w14:textId="77777777" w:rsidR="00D250A6" w:rsidRDefault="00D250A6" w:rsidP="00D250A6">
              <w:pPr>
                <w:pStyle w:val="Bibliographie"/>
                <w:ind w:left="720" w:hanging="720"/>
                <w:rPr>
                  <w:noProof/>
                  <w:lang w:val="uz-Cyrl-UZ"/>
                </w:rPr>
              </w:pPr>
              <w:r>
                <w:rPr>
                  <w:noProof/>
                  <w:lang w:val="uz-Cyrl-UZ"/>
                </w:rPr>
                <w:t xml:space="preserve">Louys, M., and DataModel-WG. “Data Model for Astronomical DataSet Characterisation.” Edited by Mireille Louys, Anita Richards, François Bonnarel, Jonathan McDowell and al. </w:t>
              </w:r>
              <w:r>
                <w:rPr>
                  <w:i/>
                  <w:iCs/>
                  <w:noProof/>
                  <w:lang w:val="uz-Cyrl-UZ"/>
                </w:rPr>
                <w:t>http://www.ivoa.net/Documents/latest/CharacterisationDM.html.</w:t>
              </w:r>
              <w:r>
                <w:rPr>
                  <w:noProof/>
                  <w:lang w:val="uz-Cyrl-UZ"/>
                </w:rPr>
                <w:t xml:space="preserve"> IVOA Standards, 2008.</w:t>
              </w:r>
            </w:p>
            <w:p w14:paraId="5AFF16EE" w14:textId="77777777" w:rsidR="00D250A6" w:rsidRDefault="00D250A6" w:rsidP="00D250A6">
              <w:pPr>
                <w:pStyle w:val="Bibliographie"/>
                <w:ind w:left="720" w:hanging="720"/>
                <w:rPr>
                  <w:noProof/>
                </w:rPr>
              </w:pPr>
              <w:r>
                <w:rPr>
                  <w:noProof/>
                </w:rPr>
                <w:t xml:space="preserve">Mc Dowell, Jonathan, and al. "Data Model for Observation." Edited by Jonathan McDowel, François Bonnarel, David David Giaretta, Gerard Lemson, Mireille Louys and Alberto </w:t>
              </w:r>
              <w:r>
                <w:rPr>
                  <w:noProof/>
                </w:rPr>
                <w:lastRenderedPageBreak/>
                <w:t xml:space="preserve">Micol. </w:t>
              </w:r>
              <w:r>
                <w:rPr>
                  <w:i/>
                  <w:iCs/>
                  <w:noProof/>
                </w:rPr>
                <w:t>http://www.ivoa.net/Documents/Notes/DMObs/DMObs-20050421.pdf.</w:t>
              </w:r>
              <w:r>
                <w:rPr>
                  <w:noProof/>
                </w:rPr>
                <w:t xml:space="preserve"> IVOA Note, 2005.</w:t>
              </w:r>
            </w:p>
            <w:p w14:paraId="071F9603" w14:textId="77777777" w:rsidR="00D250A6" w:rsidRDefault="00D250A6" w:rsidP="00D250A6">
              <w:pPr>
                <w:pStyle w:val="Bibliographie"/>
                <w:ind w:left="720" w:hanging="720"/>
                <w:rPr>
                  <w:noProof/>
                  <w:lang w:val="uz-Cyrl-UZ"/>
                </w:rPr>
              </w:pPr>
              <w:r>
                <w:rPr>
                  <w:noProof/>
                  <w:lang w:val="uz-Cyrl-UZ"/>
                </w:rPr>
                <w:t xml:space="preserve">McDowell, Jonathan, Doug Tody, and al. “IVOA Spectral Data Model v1.1.” </w:t>
              </w:r>
              <w:r>
                <w:rPr>
                  <w:i/>
                  <w:iCs/>
                  <w:noProof/>
                  <w:lang w:val="uz-Cyrl-UZ"/>
                </w:rPr>
                <w:t>http://www.ivoa.net/Documents//SpectrumDM/20110318/.</w:t>
              </w:r>
              <w:r>
                <w:rPr>
                  <w:noProof/>
                  <w:lang w:val="uz-Cyrl-UZ"/>
                </w:rPr>
                <w:t xml:space="preserve"> IVOA Standards, 2011.</w:t>
              </w:r>
            </w:p>
            <w:p w14:paraId="61CA93A1" w14:textId="77777777" w:rsidR="00D250A6" w:rsidRDefault="00D250A6" w:rsidP="00D250A6">
              <w:pPr>
                <w:pStyle w:val="Bibliographie"/>
                <w:ind w:left="720" w:hanging="720"/>
                <w:rPr>
                  <w:noProof/>
                  <w:lang w:val="uz-Cyrl-UZ"/>
                </w:rPr>
              </w:pPr>
              <w:r>
                <w:rPr>
                  <w:noProof/>
                  <w:lang w:val="uz-Cyrl-UZ"/>
                </w:rPr>
                <w:t>Plante, R., and al. “IVOA Identifiers v1.12.” IVOA Standards, 2007.</w:t>
              </w:r>
            </w:p>
            <w:p w14:paraId="338E7D94" w14:textId="77777777" w:rsidR="00D250A6" w:rsidRDefault="00D250A6" w:rsidP="00D250A6">
              <w:pPr>
                <w:pStyle w:val="Bibliographie"/>
                <w:ind w:left="720" w:hanging="720"/>
                <w:rPr>
                  <w:noProof/>
                </w:rPr>
              </w:pPr>
              <w:r>
                <w:rPr>
                  <w:noProof/>
                </w:rPr>
                <w:t xml:space="preserve">Plante, Ray, and al. "VODataService : a VOResource schema extension for describing collections and services v 1.1." </w:t>
              </w:r>
              <w:r>
                <w:rPr>
                  <w:i/>
                  <w:iCs/>
                  <w:noProof/>
                </w:rPr>
                <w:t>http://www.ivoa.net/Documents/latest/VODataService/.</w:t>
              </w:r>
              <w:r>
                <w:rPr>
                  <w:noProof/>
                </w:rPr>
                <w:t xml:space="preserve"> IVOA Standards, 2010.</w:t>
              </w:r>
            </w:p>
            <w:p w14:paraId="7C74546E" w14:textId="77777777" w:rsidR="00D250A6" w:rsidRDefault="00D250A6" w:rsidP="00D250A6">
              <w:pPr>
                <w:pStyle w:val="Bibliographie"/>
                <w:ind w:left="720" w:hanging="720"/>
                <w:rPr>
                  <w:noProof/>
                </w:rPr>
              </w:pPr>
              <w:r>
                <w:rPr>
                  <w:noProof/>
                </w:rPr>
                <w:t xml:space="preserve">Preite Martinez, A., S. Derriere, N. Delmotte, N. Gray, and al. "The UCD1+ controlled vocabulary." </w:t>
              </w:r>
              <w:r>
                <w:rPr>
                  <w:i/>
                  <w:iCs/>
                  <w:noProof/>
                </w:rPr>
                <w:t>http://www.ivoa.net/Documents/latest/UCDlist.html.</w:t>
              </w:r>
              <w:r>
                <w:rPr>
                  <w:noProof/>
                </w:rPr>
                <w:t xml:space="preserve"> IVOA standards, 2007.</w:t>
              </w:r>
            </w:p>
            <w:p w14:paraId="15D7EC9C" w14:textId="77777777" w:rsidR="00D250A6" w:rsidRDefault="00D250A6" w:rsidP="00D250A6">
              <w:pPr>
                <w:pStyle w:val="Bibliographie"/>
                <w:ind w:left="720" w:hanging="720"/>
                <w:rPr>
                  <w:noProof/>
                </w:rPr>
              </w:pPr>
              <w:r>
                <w:rPr>
                  <w:noProof/>
                </w:rPr>
                <w:t xml:space="preserve">Richards, A., and F. Bonnarel. "Note on the description of polarisation data v1.0." </w:t>
              </w:r>
              <w:r>
                <w:rPr>
                  <w:i/>
                  <w:iCs/>
                  <w:noProof/>
                </w:rPr>
                <w:t>http://www.ivoa.net/Documents/Notes/Polarization/.</w:t>
              </w:r>
              <w:r>
                <w:rPr>
                  <w:noProof/>
                </w:rPr>
                <w:t xml:space="preserve"> IVOA Note, 2010.</w:t>
              </w:r>
            </w:p>
            <w:p w14:paraId="179CDED6" w14:textId="77777777" w:rsidR="00D250A6" w:rsidRDefault="00D250A6" w:rsidP="00D250A6">
              <w:pPr>
                <w:pStyle w:val="Bibliographie"/>
                <w:ind w:left="720" w:hanging="720"/>
                <w:rPr>
                  <w:noProof/>
                </w:rPr>
              </w:pPr>
              <w:r>
                <w:rPr>
                  <w:noProof/>
                </w:rPr>
                <w:t xml:space="preserve">Rots, Arnold. "Space-Time Coordinate Metadata for the Virtual Observatory." </w:t>
              </w:r>
              <w:r>
                <w:rPr>
                  <w:i/>
                  <w:iCs/>
                  <w:noProof/>
                </w:rPr>
                <w:t>http://www.ivoa.net/Documents/REC/DM/STC-20071030.pdf.</w:t>
              </w:r>
              <w:r>
                <w:rPr>
                  <w:noProof/>
                </w:rPr>
                <w:t xml:space="preserve"> IVOA Standards, 2007.</w:t>
              </w:r>
            </w:p>
            <w:p w14:paraId="781D7A20" w14:textId="77777777" w:rsidR="00D250A6" w:rsidRDefault="00D250A6" w:rsidP="00D250A6">
              <w:pPr>
                <w:pStyle w:val="Bibliographie"/>
                <w:ind w:left="720" w:hanging="720"/>
                <w:rPr>
                  <w:noProof/>
                  <w:lang w:val="uz-Cyrl-UZ"/>
                </w:rPr>
              </w:pPr>
              <w:r>
                <w:rPr>
                  <w:noProof/>
                  <w:lang w:val="uz-Cyrl-UZ"/>
                </w:rPr>
                <w:t xml:space="preserve">Tody, D., M. Dolensky, and al. “Simple Spectral Access Protocol 1.1.” Edited by D. Tody and M. Dolensky. </w:t>
              </w:r>
              <w:r>
                <w:rPr>
                  <w:i/>
                  <w:iCs/>
                  <w:noProof/>
                  <w:lang w:val="uz-Cyrl-UZ"/>
                </w:rPr>
                <w:t>http://www.ivoa.net/Documents/REC/DAL/SSA-20110417.pdf.</w:t>
              </w:r>
              <w:r>
                <w:rPr>
                  <w:noProof/>
                  <w:lang w:val="uz-Cyrl-UZ"/>
                </w:rPr>
                <w:t xml:space="preserve"> IVOA Standards, 2012.</w:t>
              </w:r>
            </w:p>
            <w:p w14:paraId="32CE03C3" w14:textId="36363CDC" w:rsidR="00EF7A0B" w:rsidRPr="00917943" w:rsidRDefault="00D250A6" w:rsidP="00CE75AA">
              <w:pPr>
                <w:rPr>
                  <w:noProof/>
                  <w:color w:val="auto"/>
                  <w:lang w:val="uz-Cyrl-UZ"/>
                </w:rPr>
              </w:pPr>
              <w:r>
                <w:rPr>
                  <w:b/>
                  <w:bCs/>
                </w:rPr>
                <w:fldChar w:fldCharType="end"/>
              </w:r>
            </w:p>
          </w:sdtContent>
        </w:sdt>
      </w:sdtContent>
    </w:sdt>
    <w:p w14:paraId="0BDF655C" w14:textId="77777777" w:rsidR="00B818CD" w:rsidRPr="00B818CD" w:rsidRDefault="00B818CD" w:rsidP="00B818CD">
      <w:pPr>
        <w:pStyle w:val="Corpsdetexte"/>
        <w:ind w:left="360"/>
        <w:rPr>
          <w:color w:val="auto"/>
          <w:lang w:eastAsia="fr-FR"/>
        </w:rPr>
      </w:pPr>
    </w:p>
    <w:p w14:paraId="3D892DA8" w14:textId="5249739A" w:rsidR="00F7703E" w:rsidRPr="005003E7" w:rsidRDefault="00F7703E" w:rsidP="00D24D16">
      <w:pPr>
        <w:pStyle w:val="Titre1"/>
        <w:rPr>
          <w:color w:val="1F497D" w:themeColor="text2"/>
        </w:rPr>
      </w:pPr>
      <w:bookmarkStart w:id="207" w:name="_Bibliography"/>
      <w:bookmarkStart w:id="208" w:name="_Toc443215268"/>
      <w:bookmarkStart w:id="209" w:name="_Toc444769308"/>
      <w:bookmarkStart w:id="210" w:name="_Toc462422087"/>
      <w:bookmarkEnd w:id="199"/>
      <w:bookmarkEnd w:id="207"/>
      <w:r w:rsidRPr="005003E7">
        <w:rPr>
          <w:color w:val="1F497D" w:themeColor="text2"/>
        </w:rPr>
        <w:t>Appendix A: Use Cases in detail</w:t>
      </w:r>
      <w:bookmarkEnd w:id="208"/>
      <w:bookmarkEnd w:id="209"/>
      <w:bookmarkEnd w:id="210"/>
    </w:p>
    <w:p w14:paraId="52A95455" w14:textId="3B9B067D" w:rsidR="00935CCA" w:rsidRPr="00917943" w:rsidRDefault="00F7703E" w:rsidP="00935CCA">
      <w:pPr>
        <w:pStyle w:val="Corpsdetexte"/>
        <w:rPr>
          <w:color w:val="auto"/>
          <w:lang w:eastAsia="fr-FR"/>
        </w:rPr>
      </w:pPr>
      <w:r w:rsidRPr="00917943">
        <w:rPr>
          <w:color w:val="auto"/>
          <w:lang w:eastAsia="fr-FR"/>
        </w:rPr>
        <w:t xml:space="preserve">The ability to discover data of a certain kind (images, spectra, cubes, </w:t>
      </w:r>
      <w:r w:rsidR="00F91265" w:rsidRPr="00917943">
        <w:rPr>
          <w:color w:val="auto"/>
          <w:lang w:eastAsia="fr-FR"/>
        </w:rPr>
        <w:t>event lists</w:t>
      </w:r>
      <w:r w:rsidRPr="00917943">
        <w:rPr>
          <w:color w:val="auto"/>
          <w:lang w:eastAsia="fr-FR"/>
        </w:rPr>
        <w:t>) according to scientific criteria (e.g., a given sky position, spectral coverage including spectral line X, spatial resolution better than Y, resolving power greater than Z) is central to archival astronomy. A special Take Up Committee of the IVOA was formed in 2009 to stimulate IV</w:t>
      </w:r>
      <w:r w:rsidR="00EE18A3">
        <w:rPr>
          <w:color w:val="auto"/>
          <w:lang w:eastAsia="fr-FR"/>
        </w:rPr>
        <w:t>OA work in the area of catalog</w:t>
      </w:r>
      <w:r w:rsidRPr="00917943">
        <w:rPr>
          <w:color w:val="auto"/>
          <w:lang w:eastAsia="fr-FR"/>
        </w:rPr>
        <w:t>-based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14:paraId="4515139A" w14:textId="33BAA14A" w:rsidR="00F7703E" w:rsidRPr="00917943" w:rsidRDefault="00F7703E" w:rsidP="00935CCA">
      <w:pPr>
        <w:pStyle w:val="Corpsdetexte"/>
        <w:rPr>
          <w:color w:val="auto"/>
          <w:lang w:eastAsia="fr-FR"/>
        </w:rPr>
      </w:pPr>
      <w:r w:rsidRPr="00917943">
        <w:rPr>
          <w:color w:val="auto"/>
          <w:lang w:eastAsia="fr-FR"/>
        </w:rPr>
        <w:t xml:space="preserve">Please note that for most science cases, a </w:t>
      </w:r>
      <w:r w:rsidR="000B3763" w:rsidRPr="00917943">
        <w:rPr>
          <w:color w:val="auto"/>
          <w:lang w:eastAsia="fr-FR"/>
        </w:rPr>
        <w:t>full</w:t>
      </w:r>
      <w:r w:rsidRPr="00917943">
        <w:rPr>
          <w:color w:val="auto"/>
          <w:lang w:eastAsia="fr-FR"/>
        </w:rPr>
        <w:t xml:space="preserve"> TAP implementation is required for them to work as well as STC regions support.</w:t>
      </w:r>
      <w:r w:rsidRPr="00917943">
        <w:rPr>
          <w:noProof/>
          <w:color w:val="auto"/>
          <w:lang w:eastAsia="fr-FR"/>
        </w:rPr>
        <w:t xml:space="preserve"> </w:t>
      </w:r>
      <w:sdt>
        <w:sdtPr>
          <w:rPr>
            <w:noProof/>
            <w:color w:val="auto"/>
            <w:lang w:eastAsia="fr-FR"/>
          </w:rPr>
          <w:id w:val="1342515890"/>
          <w:citation/>
        </w:sdtPr>
        <w:sdtContent>
          <w:r w:rsidR="00C85D24" w:rsidRPr="00917943">
            <w:rPr>
              <w:noProof/>
              <w:color w:val="auto"/>
              <w:lang w:eastAsia="fr-FR"/>
            </w:rPr>
            <w:fldChar w:fldCharType="begin"/>
          </w:r>
          <w:r w:rsidR="00C85D24" w:rsidRPr="00917943">
            <w:rPr>
              <w:noProof/>
              <w:color w:val="auto"/>
              <w:lang w:eastAsia="fr-FR"/>
            </w:rPr>
            <w:instrText xml:space="preserve"> CITATION STC \l 1036 </w:instrText>
          </w:r>
          <w:r w:rsidR="00C85D24" w:rsidRPr="00917943">
            <w:rPr>
              <w:noProof/>
              <w:color w:val="auto"/>
              <w:lang w:eastAsia="fr-FR"/>
            </w:rPr>
            <w:fldChar w:fldCharType="separate"/>
          </w:r>
          <w:r w:rsidR="00D250A6" w:rsidRPr="00D250A6">
            <w:rPr>
              <w:noProof/>
              <w:color w:val="auto"/>
              <w:lang w:eastAsia="fr-FR"/>
            </w:rPr>
            <w:t>(Rots 2007)</w:t>
          </w:r>
          <w:r w:rsidR="00C85D24" w:rsidRPr="00917943">
            <w:rPr>
              <w:noProof/>
              <w:color w:val="auto"/>
              <w:lang w:eastAsia="fr-FR"/>
            </w:rPr>
            <w:fldChar w:fldCharType="end"/>
          </w:r>
        </w:sdtContent>
      </w:sdt>
    </w:p>
    <w:p w14:paraId="549DC2CD" w14:textId="77777777" w:rsidR="00F7703E" w:rsidRPr="00917943" w:rsidRDefault="00F7703E" w:rsidP="00935CCA">
      <w:pPr>
        <w:pStyle w:val="Corpsdetexte"/>
        <w:rPr>
          <w:color w:val="auto"/>
          <w:lang w:eastAsia="fr-FR"/>
        </w:rPr>
      </w:pPr>
      <w:r w:rsidRPr="00917943">
        <w:rPr>
          <w:color w:val="auto"/>
          <w:lang w:eastAsia="fr-FR"/>
        </w:rPr>
        <w:t>Some of the use-cases listed by the committee require advanced functionalities like “search by type”, “query from an input list”, and have not been fully developed here.</w:t>
      </w:r>
    </w:p>
    <w:p w14:paraId="1E60E20A" w14:textId="2E67D94C" w:rsidR="00620849" w:rsidRPr="00917943" w:rsidRDefault="00620849" w:rsidP="00935CCA">
      <w:pPr>
        <w:pStyle w:val="Corpsdetexte"/>
        <w:rPr>
          <w:color w:val="auto"/>
          <w:lang w:eastAsia="fr-FR"/>
        </w:rPr>
      </w:pPr>
      <w:r w:rsidRPr="00917943">
        <w:rPr>
          <w:color w:val="auto"/>
          <w:lang w:eastAsia="fr-FR"/>
        </w:rPr>
        <w:t xml:space="preserve">Typical use-cases are described below. </w:t>
      </w:r>
    </w:p>
    <w:p w14:paraId="396580F9" w14:textId="0FC1A432" w:rsidR="00D34858" w:rsidRPr="00917943" w:rsidRDefault="00620849" w:rsidP="003600DB">
      <w:pPr>
        <w:pStyle w:val="Corpsdetexte"/>
        <w:rPr>
          <w:color w:val="auto"/>
          <w:lang w:eastAsia="fr-FR"/>
        </w:rPr>
      </w:pPr>
      <w:r w:rsidRPr="00917943">
        <w:rPr>
          <w:color w:val="auto"/>
          <w:lang w:eastAsia="fr-FR"/>
        </w:rPr>
        <w:t>A wider set of working examples</w:t>
      </w:r>
      <w:r w:rsidR="004600B3">
        <w:rPr>
          <w:color w:val="auto"/>
          <w:lang w:eastAsia="fr-FR"/>
        </w:rPr>
        <w:t xml:space="preserve"> </w:t>
      </w:r>
      <w:r w:rsidR="004600B3" w:rsidRPr="00917943">
        <w:rPr>
          <w:color w:val="auto"/>
          <w:lang w:eastAsia="fr-FR"/>
        </w:rPr>
        <w:t>(beta release)</w:t>
      </w:r>
      <w:r w:rsidR="004600B3">
        <w:rPr>
          <w:color w:val="auto"/>
          <w:lang w:eastAsia="fr-FR"/>
        </w:rPr>
        <w:t>,</w:t>
      </w:r>
      <w:r w:rsidRPr="00917943">
        <w:rPr>
          <w:color w:val="auto"/>
          <w:lang w:eastAsia="fr-FR"/>
        </w:rPr>
        <w:t xml:space="preserve"> is available at </w:t>
      </w:r>
      <w:hyperlink r:id="rId18" w:history="1">
        <w:r w:rsidR="004600B3">
          <w:rPr>
            <w:rStyle w:val="Lienhypertexte"/>
            <w:rFonts w:cs="Arial"/>
            <w:color w:val="0070C0"/>
            <w:sz w:val="22"/>
            <w:szCs w:val="24"/>
            <w:lang w:val="en-US" w:eastAsia="fr-FR"/>
          </w:rPr>
          <w:t>http://saada.unistra.fr/voexamples/show/ObsCore</w:t>
        </w:r>
      </w:hyperlink>
      <w:r w:rsidRPr="00917943">
        <w:rPr>
          <w:color w:val="auto"/>
          <w:lang w:eastAsia="fr-FR"/>
        </w:rPr>
        <w:t xml:space="preserve"> a DALI compliant example service developed by </w:t>
      </w:r>
      <w:r w:rsidR="001D1D2F" w:rsidRPr="00917943">
        <w:rPr>
          <w:color w:val="auto"/>
          <w:lang w:eastAsia="fr-FR"/>
        </w:rPr>
        <w:t>Laurent Michel, M</w:t>
      </w:r>
      <w:r w:rsidRPr="00917943">
        <w:rPr>
          <w:color w:val="auto"/>
          <w:lang w:eastAsia="fr-FR"/>
        </w:rPr>
        <w:t xml:space="preserve">ireille Louys and </w:t>
      </w:r>
      <w:r w:rsidR="001D1D2F" w:rsidRPr="00917943">
        <w:rPr>
          <w:color w:val="auto"/>
          <w:lang w:eastAsia="fr-FR"/>
        </w:rPr>
        <w:t>Daniel D</w:t>
      </w:r>
      <w:r w:rsidR="00135725" w:rsidRPr="00917943">
        <w:rPr>
          <w:color w:val="auto"/>
          <w:lang w:eastAsia="fr-FR"/>
        </w:rPr>
        <w:t xml:space="preserve">urand </w:t>
      </w:r>
      <w:r w:rsidR="00FF6A09" w:rsidRPr="00917943">
        <w:rPr>
          <w:color w:val="auto"/>
          <w:lang w:eastAsia="fr-FR"/>
        </w:rPr>
        <w:t>(</w:t>
      </w:r>
      <w:r w:rsidR="0068318F">
        <w:rPr>
          <w:color w:val="auto"/>
          <w:lang w:eastAsia="fr-FR"/>
        </w:rPr>
        <w:t xml:space="preserve">May 2016, </w:t>
      </w:r>
      <w:r w:rsidR="00FF6A09" w:rsidRPr="00917943">
        <w:rPr>
          <w:color w:val="auto"/>
          <w:lang w:eastAsia="fr-FR"/>
        </w:rPr>
        <w:t>in progress)</w:t>
      </w:r>
      <w:r w:rsidR="00D54F23" w:rsidRPr="00917943">
        <w:rPr>
          <w:color w:val="auto"/>
          <w:lang w:eastAsia="fr-FR"/>
        </w:rPr>
        <w:t>.</w:t>
      </w:r>
    </w:p>
    <w:p w14:paraId="5D83606B" w14:textId="3C71A19E" w:rsidR="00D34858" w:rsidRPr="003F1A0E" w:rsidRDefault="00D34858" w:rsidP="00D34858">
      <w:pPr>
        <w:pStyle w:val="Titre2"/>
        <w:rPr>
          <w:color w:val="1F497D" w:themeColor="text2"/>
        </w:rPr>
      </w:pPr>
      <w:bookmarkStart w:id="211" w:name="_Toc444769309"/>
      <w:bookmarkStart w:id="212" w:name="_Toc462422088"/>
      <w:r w:rsidRPr="003F1A0E">
        <w:rPr>
          <w:color w:val="1F497D" w:themeColor="text2"/>
        </w:rPr>
        <w:t>Simple Examples</w:t>
      </w:r>
      <w:bookmarkEnd w:id="211"/>
      <w:bookmarkEnd w:id="212"/>
    </w:p>
    <w:p w14:paraId="1416CB68" w14:textId="77777777" w:rsidR="00D34858" w:rsidRPr="00917943" w:rsidRDefault="00D34858" w:rsidP="00D34858">
      <w:pPr>
        <w:pStyle w:val="Titre3"/>
        <w:rPr>
          <w:color w:val="auto"/>
        </w:rPr>
      </w:pPr>
      <w:bookmarkStart w:id="213" w:name="_Toc285650455"/>
      <w:bookmarkStart w:id="214" w:name="_Toc285650456"/>
      <w:bookmarkStart w:id="215" w:name="_Toc444769310"/>
      <w:bookmarkStart w:id="216" w:name="_Toc462422089"/>
      <w:bookmarkEnd w:id="213"/>
      <w:bookmarkEnd w:id="214"/>
      <w:r w:rsidRPr="00917943">
        <w:rPr>
          <w:color w:val="auto"/>
        </w:rPr>
        <w:t>Simple Query by Position</w:t>
      </w:r>
      <w:bookmarkEnd w:id="215"/>
      <w:bookmarkEnd w:id="216"/>
      <w:r w:rsidRPr="00917943">
        <w:rPr>
          <w:color w:val="auto"/>
        </w:rPr>
        <w:tab/>
      </w:r>
    </w:p>
    <w:p w14:paraId="498602C9" w14:textId="77777777" w:rsidR="00D34858" w:rsidRPr="00917943" w:rsidRDefault="00D34858" w:rsidP="00D34858">
      <w:pPr>
        <w:rPr>
          <w:color w:val="auto"/>
        </w:rPr>
      </w:pPr>
      <w:r w:rsidRPr="00917943">
        <w:rPr>
          <w:color w:val="auto"/>
        </w:rPr>
        <w:t>Show me a list of all data that satisfies:</w:t>
      </w:r>
    </w:p>
    <w:p w14:paraId="3525C717" w14:textId="7DA8B73E" w:rsidR="00D34858" w:rsidRPr="00917943" w:rsidRDefault="00D34858" w:rsidP="00D34858">
      <w:pPr>
        <w:pStyle w:val="query1"/>
        <w:numPr>
          <w:ilvl w:val="0"/>
          <w:numId w:val="51"/>
        </w:numPr>
        <w:rPr>
          <w:color w:val="auto"/>
          <w:sz w:val="22"/>
        </w:rPr>
      </w:pPr>
      <w:r w:rsidRPr="00917943">
        <w:rPr>
          <w:color w:val="auto"/>
          <w:sz w:val="22"/>
        </w:rPr>
        <w:t>Datatype=any</w:t>
      </w:r>
    </w:p>
    <w:p w14:paraId="055390AE" w14:textId="77777777" w:rsidR="00D34858" w:rsidRPr="00917943" w:rsidRDefault="00D34858" w:rsidP="00D34858">
      <w:pPr>
        <w:pStyle w:val="query1"/>
        <w:numPr>
          <w:ilvl w:val="0"/>
          <w:numId w:val="51"/>
        </w:numPr>
        <w:rPr>
          <w:color w:val="auto"/>
          <w:sz w:val="22"/>
        </w:rPr>
      </w:pPr>
      <w:r w:rsidRPr="00917943">
        <w:rPr>
          <w:color w:val="auto"/>
          <w:sz w:val="22"/>
        </w:rPr>
        <w:t>contains RA=16.0 and DEC=40.0</w:t>
      </w:r>
    </w:p>
    <w:p w14:paraId="71E21616" w14:textId="77777777" w:rsidR="00D34858" w:rsidRPr="00917943" w:rsidRDefault="00D34858" w:rsidP="00D34858">
      <w:pPr>
        <w:rPr>
          <w:color w:val="auto"/>
          <w:lang w:eastAsia="fr-FR"/>
        </w:rPr>
      </w:pPr>
      <w:r w:rsidRPr="00917943">
        <w:rPr>
          <w:color w:val="auto"/>
          <w:lang w:eastAsia="fr-FR"/>
        </w:rPr>
        <w:lastRenderedPageBreak/>
        <w:t>These data would be searched on all VO services by sending the following query:</w:t>
      </w:r>
    </w:p>
    <w:p w14:paraId="097630A6" w14:textId="77777777" w:rsidR="00D34858" w:rsidRPr="00917943" w:rsidRDefault="00D34858" w:rsidP="00D34858">
      <w:pPr>
        <w:pStyle w:val="adqlQ"/>
        <w:ind w:left="720"/>
        <w:rPr>
          <w:color w:val="auto"/>
        </w:rPr>
      </w:pPr>
      <w:r w:rsidRPr="00917943">
        <w:rPr>
          <w:color w:val="auto"/>
        </w:rPr>
        <w:t>SELECT * FROM ivoa.Obscore WHERE</w:t>
      </w:r>
      <w:r w:rsidRPr="00917943">
        <w:rPr>
          <w:color w:val="auto"/>
        </w:rPr>
        <w:br/>
        <w:t>CONTAINS(POINT(‘ICRS’,16.0,40.0),s_region)=1</w:t>
      </w:r>
    </w:p>
    <w:p w14:paraId="1634FE17" w14:textId="77777777" w:rsidR="00D34858" w:rsidRPr="00917943" w:rsidRDefault="00D34858" w:rsidP="00D34858">
      <w:pPr>
        <w:rPr>
          <w:color w:val="auto"/>
          <w:lang w:eastAsia="fr-FR"/>
        </w:rPr>
      </w:pPr>
      <w:r w:rsidRPr="00917943">
        <w:rPr>
          <w:color w:val="auto"/>
          <w:lang w:eastAsia="fr-FR"/>
        </w:rPr>
        <w:t xml:space="preserve">This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0A046B29" w14:textId="77777777" w:rsidR="00D34858" w:rsidRPr="00917943" w:rsidRDefault="00D34858" w:rsidP="00D34858">
      <w:pPr>
        <w:pStyle w:val="adqlQ"/>
        <w:ind w:left="720"/>
        <w:rPr>
          <w:color w:val="auto"/>
        </w:rPr>
      </w:pPr>
      <w:r w:rsidRPr="00917943">
        <w:rPr>
          <w:color w:val="auto"/>
        </w:rPr>
        <w:t>curl -v -L -d "REQUEST=doQuery&amp;LANG=ADQL&amp;QUERY=select * from ivoa.ObsCore where CONTAINS(POINT('ICRS',16.0,40.0 ),s_region)=1" "</w:t>
      </w:r>
      <w:hyperlink r:id="rId19" w:tgtFrame="_blank" w:history="1">
        <w:r w:rsidRPr="00917943">
          <w:rPr>
            <w:rStyle w:val="Lienhypertexte"/>
            <w:rFonts w:eastAsia="MS Mincho"/>
            <w:color w:val="auto"/>
            <w:lang w:val="en-US"/>
          </w:rPr>
          <w:t>http://www.cadc.hia.nrc.gc.ca/caom/sync</w:t>
        </w:r>
      </w:hyperlink>
      <w:r w:rsidRPr="00917943">
        <w:rPr>
          <w:color w:val="auto"/>
        </w:rPr>
        <w:t>"</w:t>
      </w:r>
    </w:p>
    <w:p w14:paraId="668FBD36" w14:textId="77777777" w:rsidR="00D34858" w:rsidRPr="00917943" w:rsidRDefault="00D34858" w:rsidP="00D34858">
      <w:pPr>
        <w:rPr>
          <w:color w:val="auto"/>
          <w:lang w:eastAsia="fr-FR"/>
        </w:rPr>
      </w:pPr>
      <w:r w:rsidRPr="00917943">
        <w:rPr>
          <w:color w:val="auto"/>
          <w:lang w:eastAsia="fr-FR"/>
        </w:rPr>
        <w:t>More constraints are added in the following use-case (1.3).</w:t>
      </w:r>
    </w:p>
    <w:p w14:paraId="335ABF19" w14:textId="77777777" w:rsidR="00D34858" w:rsidRPr="00917943" w:rsidRDefault="00D34858" w:rsidP="00D34858">
      <w:pPr>
        <w:pStyle w:val="Titre3"/>
        <w:rPr>
          <w:color w:val="auto"/>
        </w:rPr>
      </w:pPr>
      <w:bookmarkStart w:id="217" w:name="_Toc444769311"/>
      <w:bookmarkStart w:id="218" w:name="_Toc462422090"/>
      <w:r w:rsidRPr="00917943">
        <w:rPr>
          <w:color w:val="auto"/>
        </w:rPr>
        <w:t>Query Images by both Spatial and Spectral Attributes</w:t>
      </w:r>
      <w:bookmarkEnd w:id="217"/>
      <w:bookmarkEnd w:id="218"/>
      <w:r w:rsidRPr="00917943">
        <w:rPr>
          <w:color w:val="auto"/>
        </w:rPr>
        <w:t xml:space="preserve"> </w:t>
      </w:r>
    </w:p>
    <w:p w14:paraId="3B61ECF0" w14:textId="77777777" w:rsidR="00D34858" w:rsidRPr="00917943" w:rsidRDefault="00D34858" w:rsidP="00D34858">
      <w:pPr>
        <w:rPr>
          <w:color w:val="auto"/>
        </w:rPr>
      </w:pPr>
      <w:r w:rsidRPr="00917943">
        <w:rPr>
          <w:color w:val="auto"/>
        </w:rPr>
        <w:t>Show me a list of all data that satisfies:</w:t>
      </w:r>
    </w:p>
    <w:p w14:paraId="36CB7846" w14:textId="4C8AB371"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DataType=Image</w:t>
      </w:r>
    </w:p>
    <w:p w14:paraId="36D1DB0A"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Spatial resolution better than 0.3 arc seconds</w:t>
      </w:r>
    </w:p>
    <w:p w14:paraId="2BCCDEA8"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Filter = J or H or K</w:t>
      </w:r>
    </w:p>
    <w:p w14:paraId="6D86AC91"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RA between 16 hours and 17 hours</w:t>
      </w:r>
    </w:p>
    <w:p w14:paraId="62973933"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DEC between 10 degrees and 11 degrees</w:t>
      </w:r>
    </w:p>
    <w:p w14:paraId="5E7A438D" w14:textId="77777777" w:rsidR="00D34858" w:rsidRPr="00917943" w:rsidRDefault="00D34858" w:rsidP="00D34858">
      <w:pPr>
        <w:rPr>
          <w:color w:val="auto"/>
          <w:lang w:eastAsia="fr-FR"/>
        </w:rPr>
      </w:pPr>
      <w:r w:rsidRPr="00917943">
        <w:rPr>
          <w:color w:val="auto"/>
          <w:lang w:eastAsia="fr-FR"/>
        </w:rPr>
        <w:t>Such a query needs to compute RA in degrees, extract information from Filter and adjust spectral intervals for search.</w:t>
      </w:r>
    </w:p>
    <w:p w14:paraId="137E52E4" w14:textId="011D5164" w:rsidR="00D34858" w:rsidRPr="00917943" w:rsidRDefault="00D34858" w:rsidP="00D34858">
      <w:pPr>
        <w:pStyle w:val="adqlQ"/>
        <w:ind w:left="720"/>
        <w:rPr>
          <w:color w:val="auto"/>
        </w:rPr>
      </w:pPr>
      <w:r w:rsidRPr="00917943">
        <w:rPr>
          <w:color w:val="auto"/>
        </w:rPr>
        <w:t>SELECT * FROM ivoa.Obscore</w:t>
      </w:r>
      <w:r w:rsidRPr="00917943">
        <w:rPr>
          <w:color w:val="auto"/>
        </w:rPr>
        <w:br/>
        <w:t>WHERE</w:t>
      </w:r>
      <w:r w:rsidRPr="00917943">
        <w:rPr>
          <w:color w:val="auto"/>
        </w:rPr>
        <w:tab/>
        <w:t>dataproduct_type=’image'</w:t>
      </w:r>
      <w:r w:rsidRPr="00917943">
        <w:rPr>
          <w:color w:val="auto"/>
        </w:rPr>
        <w:br/>
        <w:t>AND s_resolution &lt; 0.3 AND s_ra &gt; 240 AND s_ra &lt; 255</w:t>
      </w:r>
      <w:r w:rsidRPr="00917943">
        <w:rPr>
          <w:color w:val="auto"/>
        </w:rPr>
        <w:br/>
        <w:t>AND s_dec &gt; 10 AND s_dec &lt; 11</w:t>
      </w:r>
      <w:r w:rsidRPr="00917943">
        <w:rPr>
          <w:color w:val="auto"/>
        </w:rPr>
        <w:br/>
        <w:t>AND (em_min &gt; 2.1e-06 AND em_max &lt; 2.4e-06)</w:t>
      </w:r>
      <w:r w:rsidRPr="00917943">
        <w:rPr>
          <w:color w:val="auto"/>
        </w:rPr>
        <w:br/>
      </w:r>
      <w:r w:rsidRPr="00917943">
        <w:rPr>
          <w:color w:val="auto"/>
        </w:rPr>
        <w:tab/>
        <w:t>OR(em_min &gt;= 1.6e-06 AND em_max &lt;= 1.8e-06)</w:t>
      </w:r>
      <w:r w:rsidRPr="00917943">
        <w:rPr>
          <w:color w:val="auto"/>
        </w:rPr>
        <w:br/>
      </w:r>
      <w:r w:rsidRPr="00917943">
        <w:rPr>
          <w:color w:val="auto"/>
        </w:rPr>
        <w:tab/>
        <w:t>OR(em_min &gt;= 1.2e-06 AND em_max &lt;= 1.4e-06)</w:t>
      </w:r>
    </w:p>
    <w:p w14:paraId="703EA00F" w14:textId="77777777" w:rsidR="00D34858" w:rsidRPr="00917943" w:rsidRDefault="00D34858" w:rsidP="00D34858">
      <w:pPr>
        <w:rPr>
          <w:color w:val="auto"/>
          <w:lang w:eastAsia="fr-FR"/>
        </w:rPr>
      </w:pPr>
      <w:r w:rsidRPr="00917943">
        <w:rPr>
          <w:color w:val="auto"/>
          <w:lang w:eastAsia="fr-FR"/>
        </w:rPr>
        <w:t xml:space="preserve">A similar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2D8F583C" w14:textId="26DD8074" w:rsidR="00D34858" w:rsidRPr="00917943" w:rsidRDefault="00D34858" w:rsidP="00D34858">
      <w:pPr>
        <w:pStyle w:val="adqlQ"/>
        <w:ind w:left="0"/>
        <w:rPr>
          <w:color w:val="auto"/>
          <w:sz w:val="22"/>
        </w:rPr>
      </w:pPr>
      <w:r w:rsidRPr="00917943">
        <w:rPr>
          <w:color w:val="auto"/>
        </w:rPr>
        <w:t>curl -v -L -d "REQUEST=doQuery&amp;LANG=ADQL&amp;QUERY=</w:t>
      </w:r>
      <w:r w:rsidRPr="00917943">
        <w:rPr>
          <w:color w:val="auto"/>
        </w:rPr>
        <w:br/>
        <w:t>select * from ivoa.ObsCore where dataproduct_type='image' AND s_resolution &lt; .3 AND s_ra &gt;240 and s_ra &lt; 255 AND s_dec &gt; 10 and s_dec &lt; 11</w:t>
      </w:r>
      <w:r w:rsidRPr="00917943">
        <w:rPr>
          <w:color w:val="auto"/>
        </w:rPr>
        <w:br/>
        <w:t>and (em_min &gt; 2.1e-06 AND em_max &lt; 2.4e-06)</w:t>
      </w:r>
      <w:r w:rsidRPr="00917943">
        <w:rPr>
          <w:color w:val="auto"/>
        </w:rPr>
        <w:br/>
        <w:t>OR(em_min &gt;= 1.6e-06 AND em_max &lt;= 1.8e-06)</w:t>
      </w:r>
      <w:r w:rsidRPr="00917943">
        <w:rPr>
          <w:color w:val="auto"/>
        </w:rPr>
        <w:br/>
        <w:t>OR(em_min &gt;= 1.2e-06 AND em_max &lt;= 1.4e-06)"</w:t>
      </w:r>
      <w:r w:rsidRPr="00917943">
        <w:rPr>
          <w:color w:val="auto"/>
        </w:rPr>
        <w:br/>
        <w:t>"</w:t>
      </w:r>
      <w:hyperlink r:id="rId20" w:tgtFrame="_blank" w:history="1">
        <w:r w:rsidRPr="00917943">
          <w:rPr>
            <w:rStyle w:val="Lienhypertexte"/>
            <w:rFonts w:eastAsia="MS Mincho"/>
            <w:color w:val="auto"/>
            <w:lang w:val="en-US"/>
          </w:rPr>
          <w:t>http://www.cadc.hia.nrc.gc.ca/caom/sync</w:t>
        </w:r>
      </w:hyperlink>
      <w:r w:rsidRPr="00917943">
        <w:rPr>
          <w:color w:val="auto"/>
        </w:rPr>
        <w:t>"</w:t>
      </w:r>
    </w:p>
    <w:p w14:paraId="6F38C824" w14:textId="77777777" w:rsidR="00D34858" w:rsidRPr="003F1A0E" w:rsidRDefault="00D34858" w:rsidP="00D34858">
      <w:pPr>
        <w:pStyle w:val="Titre2"/>
        <w:numPr>
          <w:ilvl w:val="1"/>
          <w:numId w:val="35"/>
        </w:numPr>
        <w:rPr>
          <w:color w:val="1F497D" w:themeColor="text2"/>
          <w:lang w:eastAsia="fr-FR"/>
        </w:rPr>
      </w:pPr>
      <w:bookmarkStart w:id="219" w:name="_Toc444769312"/>
      <w:bookmarkStart w:id="220" w:name="_Toc462422091"/>
      <w:r w:rsidRPr="003F1A0E">
        <w:rPr>
          <w:color w:val="1F497D" w:themeColor="text2"/>
          <w:lang w:eastAsia="fr-FR"/>
        </w:rPr>
        <w:t>Datasets selection based on self criteria</w:t>
      </w:r>
      <w:bookmarkEnd w:id="219"/>
      <w:bookmarkEnd w:id="220"/>
      <w:r w:rsidRPr="003F1A0E">
        <w:rPr>
          <w:color w:val="1F497D" w:themeColor="text2"/>
          <w:lang w:eastAsia="fr-FR"/>
        </w:rPr>
        <w:t xml:space="preserve"> </w:t>
      </w:r>
    </w:p>
    <w:p w14:paraId="7062FED1" w14:textId="77777777" w:rsidR="00D34858" w:rsidRPr="003F1A0E" w:rsidRDefault="00D34858" w:rsidP="00D34858">
      <w:pPr>
        <w:pStyle w:val="Titre3"/>
        <w:numPr>
          <w:ilvl w:val="3"/>
          <w:numId w:val="35"/>
        </w:numPr>
        <w:rPr>
          <w:color w:val="1F497D" w:themeColor="text2"/>
          <w:lang w:val="en-CA"/>
        </w:rPr>
      </w:pPr>
      <w:bookmarkStart w:id="221" w:name="_Toc444769313"/>
      <w:bookmarkStart w:id="222" w:name="_Toc462422092"/>
      <w:r w:rsidRPr="003F1A0E">
        <w:rPr>
          <w:color w:val="1F497D" w:themeColor="text2"/>
          <w:lang w:val="en-CA"/>
        </w:rPr>
        <w:t>Use case 1.1</w:t>
      </w:r>
      <w:bookmarkEnd w:id="221"/>
      <w:bookmarkEnd w:id="222"/>
      <w:r w:rsidRPr="003F1A0E">
        <w:rPr>
          <w:color w:val="1F497D" w:themeColor="text2"/>
          <w:lang w:val="en-CA"/>
        </w:rPr>
        <w:t xml:space="preserve"> </w:t>
      </w:r>
    </w:p>
    <w:p w14:paraId="20D68DF1" w14:textId="77777777" w:rsidR="00D34858" w:rsidRPr="00917943" w:rsidRDefault="00D34858" w:rsidP="00D34858">
      <w:pPr>
        <w:rPr>
          <w:i/>
          <w:color w:val="auto"/>
          <w:lang w:val="en-CA"/>
        </w:rPr>
      </w:pPr>
      <w:r w:rsidRPr="00917943">
        <w:rPr>
          <w:i/>
          <w:color w:val="auto"/>
          <w:lang w:val="en-CA"/>
        </w:rPr>
        <w:t xml:space="preserve">Any dataset at specified values for energy, position and time duration </w:t>
      </w:r>
    </w:p>
    <w:p w14:paraId="62100D52" w14:textId="77777777" w:rsidR="00D34858" w:rsidRPr="00917943" w:rsidRDefault="00D34858" w:rsidP="00D34858">
      <w:pPr>
        <w:rPr>
          <w:color w:val="auto"/>
        </w:rPr>
      </w:pPr>
      <w:r w:rsidRPr="00917943">
        <w:rPr>
          <w:color w:val="auto"/>
        </w:rPr>
        <w:t>Show me all observations satisfying:</w:t>
      </w:r>
    </w:p>
    <w:p w14:paraId="1CDBFA87"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DataType = any</w:t>
      </w:r>
    </w:p>
    <w:p w14:paraId="3E26CA8F"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Energy includes 5 keV</w:t>
      </w:r>
    </w:p>
    <w:p w14:paraId="7135AEA8"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RA includes 16.00</w:t>
      </w:r>
    </w:p>
    <w:p w14:paraId="337A53A6"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DEC includes +10</w:t>
      </w:r>
    </w:p>
    <w:p w14:paraId="76E7E171" w14:textId="0012E1E0" w:rsidR="00D34858" w:rsidRPr="00917943" w:rsidRDefault="00D34858" w:rsidP="00D34858">
      <w:pPr>
        <w:pStyle w:val="ColorfulList-Accent11"/>
        <w:numPr>
          <w:ilvl w:val="0"/>
          <w:numId w:val="7"/>
        </w:numPr>
        <w:rPr>
          <w:color w:val="auto"/>
          <w:lang w:eastAsia="fr-FR"/>
        </w:rPr>
      </w:pPr>
      <w:r w:rsidRPr="00917943">
        <w:rPr>
          <w:color w:val="auto"/>
          <w:lang w:eastAsia="fr-FR"/>
        </w:rPr>
        <w:t>Exposure time &gt; 10 ks</w:t>
      </w:r>
    </w:p>
    <w:p w14:paraId="38C09999" w14:textId="77777777" w:rsidR="00D34858" w:rsidRPr="00917943" w:rsidRDefault="00D34858" w:rsidP="00D34858">
      <w:pPr>
        <w:pStyle w:val="adqlQ"/>
        <w:ind w:left="1069"/>
        <w:rPr>
          <w:color w:val="auto"/>
        </w:rPr>
      </w:pPr>
      <w:r w:rsidRPr="00917943">
        <w:rPr>
          <w:color w:val="auto"/>
        </w:rPr>
        <w:t>SELECT * FROM ivoa.Obscore</w:t>
      </w:r>
    </w:p>
    <w:p w14:paraId="4FD14BA3" w14:textId="2A31448D" w:rsidR="00D34858" w:rsidRPr="00917943" w:rsidRDefault="00D34858" w:rsidP="00D34858">
      <w:pPr>
        <w:pStyle w:val="adqlQ"/>
        <w:ind w:left="1069"/>
        <w:rPr>
          <w:color w:val="auto"/>
          <w:lang w:val="de-DE"/>
        </w:rPr>
      </w:pPr>
      <w:r w:rsidRPr="00917943">
        <w:rPr>
          <w:color w:val="auto"/>
          <w:lang w:val="de-DE"/>
        </w:rPr>
        <w:t>WHERE em_min &lt; 2.48E-10 AND em_max &gt; 2.48</w:t>
      </w:r>
      <w:r w:rsidRPr="00917943">
        <w:rPr>
          <w:color w:val="auto"/>
          <w:vertAlign w:val="superscript"/>
          <w:lang w:val="de-DE"/>
        </w:rPr>
        <w:t xml:space="preserve"> </w:t>
      </w:r>
      <w:r w:rsidRPr="00917943">
        <w:rPr>
          <w:color w:val="auto"/>
          <w:lang w:val="de-DE"/>
        </w:rPr>
        <w:t>E-10</w:t>
      </w:r>
    </w:p>
    <w:p w14:paraId="2B4F89E0" w14:textId="77777777" w:rsidR="00D34858" w:rsidRPr="00917943" w:rsidRDefault="00D34858" w:rsidP="00D34858">
      <w:pPr>
        <w:pStyle w:val="adqlQ"/>
        <w:ind w:left="1069"/>
        <w:rPr>
          <w:color w:val="auto"/>
        </w:rPr>
      </w:pPr>
      <w:r w:rsidRPr="00917943">
        <w:rPr>
          <w:color w:val="auto"/>
        </w:rPr>
        <w:t>AND CONTAINS(POINT('ICRS',16.0,10.0),s_region) = 1</w:t>
      </w:r>
    </w:p>
    <w:p w14:paraId="2569322A" w14:textId="6F701076" w:rsidR="00D34858" w:rsidRPr="00917943" w:rsidRDefault="00D34858" w:rsidP="00D34858">
      <w:pPr>
        <w:pStyle w:val="adqlQ"/>
        <w:ind w:left="1069"/>
        <w:rPr>
          <w:color w:val="auto"/>
        </w:rPr>
      </w:pPr>
      <w:r w:rsidRPr="00917943">
        <w:rPr>
          <w:color w:val="auto"/>
        </w:rPr>
        <w:lastRenderedPageBreak/>
        <w:t>AND t_exptime &gt; 10000</w:t>
      </w:r>
    </w:p>
    <w:p w14:paraId="4FB63C4A" w14:textId="77777777" w:rsidR="00D34858" w:rsidRPr="003F1A0E" w:rsidRDefault="00D34858" w:rsidP="00D34858">
      <w:pPr>
        <w:pStyle w:val="Titre3"/>
        <w:numPr>
          <w:ilvl w:val="3"/>
          <w:numId w:val="35"/>
        </w:numPr>
        <w:rPr>
          <w:color w:val="1F497D" w:themeColor="text2"/>
          <w:lang w:val="en-CA"/>
        </w:rPr>
      </w:pPr>
      <w:bookmarkStart w:id="223" w:name="_Toc444769314"/>
      <w:bookmarkStart w:id="224" w:name="_Toc462422093"/>
      <w:r w:rsidRPr="003F1A0E">
        <w:rPr>
          <w:color w:val="1F497D" w:themeColor="text2"/>
          <w:lang w:val="en-CA"/>
        </w:rPr>
        <w:t>Use case 1.2</w:t>
      </w:r>
      <w:bookmarkEnd w:id="223"/>
      <w:bookmarkEnd w:id="224"/>
      <w:r w:rsidRPr="003F1A0E">
        <w:rPr>
          <w:color w:val="1F497D" w:themeColor="text2"/>
          <w:lang w:val="en-CA"/>
        </w:rPr>
        <w:t xml:space="preserve"> </w:t>
      </w:r>
    </w:p>
    <w:p w14:paraId="1D33C438" w14:textId="77777777" w:rsidR="00D34858" w:rsidRPr="00917943" w:rsidRDefault="00D34858" w:rsidP="00D34858">
      <w:pPr>
        <w:rPr>
          <w:color w:val="auto"/>
        </w:rPr>
      </w:pPr>
      <w:r w:rsidRPr="00917943">
        <w:rPr>
          <w:i/>
          <w:color w:val="auto"/>
        </w:rPr>
        <w:t>Image or cubes with positions defined in a list, where an X-Ray image and an image in band 500-900 nm can be found</w:t>
      </w:r>
      <w:r w:rsidRPr="00917943">
        <w:rPr>
          <w:color w:val="auto"/>
        </w:rPr>
        <w:t>.</w:t>
      </w:r>
    </w:p>
    <w:p w14:paraId="65FB49F2" w14:textId="77777777" w:rsidR="00D34858" w:rsidRPr="00917943" w:rsidRDefault="00D34858" w:rsidP="00D34858">
      <w:pPr>
        <w:rPr>
          <w:color w:val="auto"/>
        </w:rPr>
      </w:pPr>
      <w:r w:rsidRPr="00917943">
        <w:rPr>
          <w:color w:val="auto"/>
        </w:rPr>
        <w:t>Let me input a list of RA and DEC coordinates and show me spatially coincident observations satisfying:</w:t>
      </w:r>
    </w:p>
    <w:p w14:paraId="7450AC31" w14:textId="77777777"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Imaging or spectroscopy data</w:t>
      </w:r>
    </w:p>
    <w:p w14:paraId="55EAC77D" w14:textId="236C04D5"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 xml:space="preserve">Includes one or more of the RA,DEC values in </w:t>
      </w:r>
      <w:r w:rsidR="00BB702C">
        <w:rPr>
          <w:color w:val="auto"/>
          <w:lang w:eastAsia="fr-FR"/>
        </w:rPr>
        <w:t xml:space="preserve">an input </w:t>
      </w:r>
      <w:r w:rsidRPr="00917943">
        <w:rPr>
          <w:color w:val="auto"/>
          <w:lang w:eastAsia="fr-FR"/>
        </w:rPr>
        <w:t>list (</w:t>
      </w:r>
      <w:r w:rsidR="00BB702C" w:rsidRPr="00BB702C">
        <w:rPr>
          <w:i/>
          <w:color w:val="auto"/>
          <w:lang w:eastAsia="fr-FR"/>
        </w:rPr>
        <w:t>searchByList</w:t>
      </w:r>
      <w:r w:rsidR="00BB702C">
        <w:rPr>
          <w:color w:val="auto"/>
          <w:lang w:eastAsia="fr-FR"/>
        </w:rPr>
        <w:t xml:space="preserve"> functionality)</w:t>
      </w:r>
    </w:p>
    <w:p w14:paraId="2AF3F1A2" w14:textId="5049CB94"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Includes both a wavelength in the range 5000-9000 angstroms AND an X-ray image (</w:t>
      </w:r>
      <w:r w:rsidR="00BB702C" w:rsidRPr="00BB702C">
        <w:rPr>
          <w:i/>
          <w:color w:val="auto"/>
          <w:lang w:eastAsia="fr-FR"/>
        </w:rPr>
        <w:t>IntersectionSet</w:t>
      </w:r>
      <w:r w:rsidR="00BB702C">
        <w:rPr>
          <w:color w:val="auto"/>
          <w:lang w:eastAsia="fr-FR"/>
        </w:rPr>
        <w:t xml:space="preserve"> operation)</w:t>
      </w:r>
    </w:p>
    <w:p w14:paraId="6B89AAEA" w14:textId="77777777" w:rsidR="00D34858" w:rsidRPr="00917943" w:rsidRDefault="00D34858" w:rsidP="00D34858">
      <w:pPr>
        <w:rPr>
          <w:color w:val="auto"/>
          <w:lang w:eastAsia="fr-FR"/>
        </w:rPr>
      </w:pPr>
      <w:r w:rsidRPr="00917943">
        <w:rPr>
          <w:color w:val="auto"/>
          <w:lang w:eastAsia="fr-FR"/>
        </w:rPr>
        <w:t>This use case may need several steps to select images from X-RAY domain, select image and spectra on optical domain and compute the overlap.</w:t>
      </w:r>
    </w:p>
    <w:p w14:paraId="1B6ED5C3" w14:textId="77777777" w:rsidR="00D34858" w:rsidRPr="00917943" w:rsidRDefault="00D34858" w:rsidP="00D34858">
      <w:pPr>
        <w:rPr>
          <w:color w:val="auto"/>
          <w:lang w:eastAsia="fr-FR"/>
        </w:rPr>
      </w:pPr>
      <w:r w:rsidRPr="00917943">
        <w:rPr>
          <w:color w:val="auto"/>
          <w:lang w:eastAsia="fr-FR"/>
        </w:rPr>
        <w:t xml:space="preserve">It requires two functionalities from the service: </w:t>
      </w:r>
    </w:p>
    <w:p w14:paraId="060B4BF9" w14:textId="2DD80D3F" w:rsidR="00D34858" w:rsidRPr="00917943" w:rsidRDefault="00BB702C" w:rsidP="00D34858">
      <w:pPr>
        <w:pStyle w:val="Paragraphedeliste"/>
        <w:numPr>
          <w:ilvl w:val="0"/>
          <w:numId w:val="41"/>
        </w:numPr>
        <w:rPr>
          <w:color w:val="auto"/>
          <w:lang w:eastAsia="fr-FR"/>
        </w:rPr>
      </w:pPr>
      <w:r w:rsidRPr="00BB702C">
        <w:rPr>
          <w:i/>
          <w:color w:val="auto"/>
          <w:lang w:eastAsia="fr-FR"/>
        </w:rPr>
        <w:t>searchByList</w:t>
      </w:r>
      <w:r w:rsidR="00D34858" w:rsidRPr="00917943">
        <w:rPr>
          <w:color w:val="auto"/>
          <w:lang w:eastAsia="fr-FR"/>
        </w:rPr>
        <w:t xml:space="preserve">, to query on lists of positions given as input </w:t>
      </w:r>
    </w:p>
    <w:p w14:paraId="7A6E306C" w14:textId="6FE3FD01" w:rsidR="00D34858" w:rsidRPr="00917943" w:rsidRDefault="00BB702C" w:rsidP="00D34858">
      <w:pPr>
        <w:pStyle w:val="Paragraphedeliste"/>
        <w:numPr>
          <w:ilvl w:val="0"/>
          <w:numId w:val="41"/>
        </w:numPr>
        <w:rPr>
          <w:color w:val="auto"/>
          <w:lang w:eastAsia="fr-FR"/>
        </w:rPr>
      </w:pPr>
      <w:r w:rsidRPr="00BB702C">
        <w:rPr>
          <w:i/>
          <w:color w:val="auto"/>
          <w:lang w:eastAsia="fr-FR"/>
        </w:rPr>
        <w:t>InstersectionSet</w:t>
      </w:r>
      <w:r w:rsidR="00D34858" w:rsidRPr="00917943">
        <w:rPr>
          <w:color w:val="auto"/>
          <w:lang w:eastAsia="fr-FR"/>
        </w:rPr>
        <w:t>, to compute the intersection between two response lists.</w:t>
      </w:r>
    </w:p>
    <w:p w14:paraId="70449C70" w14:textId="77777777" w:rsidR="00D34858" w:rsidRPr="003F1A0E" w:rsidRDefault="00D34858" w:rsidP="00D34858">
      <w:pPr>
        <w:pStyle w:val="Titre3"/>
        <w:numPr>
          <w:ilvl w:val="3"/>
          <w:numId w:val="35"/>
        </w:numPr>
        <w:rPr>
          <w:color w:val="1F497D" w:themeColor="text2"/>
          <w:lang w:val="en-CA"/>
        </w:rPr>
      </w:pPr>
      <w:bookmarkStart w:id="225" w:name="_Toc444769315"/>
      <w:bookmarkStart w:id="226" w:name="_Toc462422094"/>
      <w:r w:rsidRPr="003F1A0E">
        <w:rPr>
          <w:color w:val="1F497D" w:themeColor="text2"/>
          <w:lang w:val="en-CA"/>
        </w:rPr>
        <w:t>Use case 1.3</w:t>
      </w:r>
      <w:bookmarkEnd w:id="225"/>
      <w:bookmarkEnd w:id="226"/>
      <w:r w:rsidRPr="003F1A0E">
        <w:rPr>
          <w:color w:val="1F497D" w:themeColor="text2"/>
          <w:lang w:val="en-CA"/>
        </w:rPr>
        <w:tab/>
      </w:r>
    </w:p>
    <w:p w14:paraId="1332629C" w14:textId="393460A7" w:rsidR="00D34858" w:rsidRPr="00917943" w:rsidRDefault="00D34858" w:rsidP="00D34858">
      <w:pPr>
        <w:rPr>
          <w:i/>
          <w:color w:val="auto"/>
        </w:rPr>
      </w:pPr>
      <w:r w:rsidRPr="00917943">
        <w:rPr>
          <w:i/>
          <w:color w:val="auto"/>
        </w:rPr>
        <w:t>Images in band J, H, K with spatial resolution &gt; 0.3 arcsec</w:t>
      </w:r>
    </w:p>
    <w:p w14:paraId="0EFDC022" w14:textId="77777777" w:rsidR="00D34858" w:rsidRPr="00917943" w:rsidRDefault="00D34858" w:rsidP="00D34858">
      <w:pPr>
        <w:rPr>
          <w:color w:val="auto"/>
        </w:rPr>
      </w:pPr>
      <w:r w:rsidRPr="00917943">
        <w:rPr>
          <w:color w:val="auto"/>
        </w:rPr>
        <w:t>Show me a list of all observations satisfying:</w:t>
      </w:r>
    </w:p>
    <w:p w14:paraId="37C09A70" w14:textId="296CA96E" w:rsidR="00D34858" w:rsidRPr="00917943" w:rsidRDefault="00D34858" w:rsidP="00D34858">
      <w:pPr>
        <w:pStyle w:val="ColorfulList-Accent11"/>
        <w:numPr>
          <w:ilvl w:val="0"/>
          <w:numId w:val="2"/>
        </w:numPr>
        <w:rPr>
          <w:color w:val="auto"/>
          <w:lang w:eastAsia="fr-FR"/>
        </w:rPr>
      </w:pPr>
      <w:r w:rsidRPr="00917943">
        <w:rPr>
          <w:color w:val="auto"/>
          <w:lang w:eastAsia="fr-FR"/>
        </w:rPr>
        <w:t>DataType=Image</w:t>
      </w:r>
    </w:p>
    <w:p w14:paraId="72F19C77"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Spatial resolution better than 0.3 arcseconds</w:t>
      </w:r>
    </w:p>
    <w:p w14:paraId="3A0C8302"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Filter = J or H or K</w:t>
      </w:r>
    </w:p>
    <w:p w14:paraId="0D0AAE49"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RA between 16 hours and 17 hours</w:t>
      </w:r>
    </w:p>
    <w:p w14:paraId="6DCCCFBA"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DEC between 10 degrees and 11 degrees</w:t>
      </w:r>
    </w:p>
    <w:p w14:paraId="654A0F06" w14:textId="77777777" w:rsidR="00D34858" w:rsidRPr="003F1A0E" w:rsidRDefault="00D34858" w:rsidP="00D34858">
      <w:pPr>
        <w:pStyle w:val="Titre3"/>
        <w:numPr>
          <w:ilvl w:val="3"/>
          <w:numId w:val="35"/>
        </w:numPr>
        <w:rPr>
          <w:color w:val="1F497D" w:themeColor="text2"/>
          <w:lang w:val="en-CA"/>
        </w:rPr>
      </w:pPr>
      <w:bookmarkStart w:id="227" w:name="_Toc444769316"/>
      <w:bookmarkStart w:id="228" w:name="_Toc462422095"/>
      <w:r w:rsidRPr="003F1A0E">
        <w:rPr>
          <w:color w:val="1F497D" w:themeColor="text2"/>
          <w:lang w:val="en-CA"/>
        </w:rPr>
        <w:t>Use case 1.4</w:t>
      </w:r>
      <w:bookmarkEnd w:id="227"/>
      <w:bookmarkEnd w:id="228"/>
      <w:r w:rsidRPr="003F1A0E">
        <w:rPr>
          <w:color w:val="1F497D" w:themeColor="text2"/>
          <w:lang w:val="en-CA"/>
        </w:rPr>
        <w:t xml:space="preserve"> </w:t>
      </w:r>
    </w:p>
    <w:p w14:paraId="652F4E24" w14:textId="6708F0F3" w:rsidR="00D34858" w:rsidRPr="00917943" w:rsidRDefault="00D34858" w:rsidP="00D34858">
      <w:pPr>
        <w:rPr>
          <w:i/>
          <w:color w:val="auto"/>
          <w:lang w:eastAsia="fr-FR"/>
        </w:rPr>
      </w:pPr>
      <w:r w:rsidRPr="00917943">
        <w:rPr>
          <w:i/>
          <w:color w:val="auto"/>
          <w:lang w:eastAsia="fr-FR"/>
        </w:rPr>
        <w:t>High resolution images in band V</w:t>
      </w:r>
      <w:r w:rsidR="004B2864" w:rsidRPr="00917943">
        <w:rPr>
          <w:i/>
          <w:color w:val="auto"/>
          <w:lang w:eastAsia="fr-FR"/>
        </w:rPr>
        <w:t>, I, Z</w:t>
      </w:r>
      <w:r w:rsidRPr="00917943">
        <w:rPr>
          <w:i/>
          <w:color w:val="auto"/>
          <w:lang w:eastAsia="fr-FR"/>
        </w:rPr>
        <w:t xml:space="preserve"> posed longer than 1000s</w:t>
      </w:r>
    </w:p>
    <w:p w14:paraId="62D5A9AC" w14:textId="77777777" w:rsidR="00D34858" w:rsidRPr="00917943" w:rsidRDefault="00D34858" w:rsidP="00D34858">
      <w:pPr>
        <w:rPr>
          <w:color w:val="auto"/>
        </w:rPr>
      </w:pPr>
      <w:r w:rsidRPr="00917943">
        <w:rPr>
          <w:color w:val="auto"/>
        </w:rPr>
        <w:t>Show me a list of all observations that satisfying:</w:t>
      </w:r>
    </w:p>
    <w:p w14:paraId="39DB0938" w14:textId="48ACB4BB" w:rsidR="00D34858" w:rsidRPr="00917943" w:rsidRDefault="00D34858" w:rsidP="00D34858">
      <w:pPr>
        <w:pStyle w:val="ColorfulList-Accent11"/>
        <w:numPr>
          <w:ilvl w:val="0"/>
          <w:numId w:val="4"/>
        </w:numPr>
        <w:rPr>
          <w:color w:val="auto"/>
          <w:lang w:eastAsia="fr-FR"/>
        </w:rPr>
      </w:pPr>
      <w:r w:rsidRPr="00917943">
        <w:rPr>
          <w:color w:val="auto"/>
          <w:lang w:eastAsia="fr-FR"/>
        </w:rPr>
        <w:t>DataType=Image</w:t>
      </w:r>
    </w:p>
    <w:p w14:paraId="22FD8C1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Wavelength=V or I or Z</w:t>
      </w:r>
    </w:p>
    <w:p w14:paraId="73F4845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Spatial Resolution &lt; 0.7 arcsec FWHM</w:t>
      </w:r>
    </w:p>
    <w:p w14:paraId="068678C5" w14:textId="249E469F" w:rsidR="00D34858" w:rsidRPr="00917943" w:rsidRDefault="00D34858" w:rsidP="00D34858">
      <w:pPr>
        <w:pStyle w:val="ColorfulList-Accent11"/>
        <w:numPr>
          <w:ilvl w:val="0"/>
          <w:numId w:val="4"/>
        </w:numPr>
        <w:rPr>
          <w:color w:val="auto"/>
          <w:lang w:eastAsia="fr-FR"/>
        </w:rPr>
      </w:pPr>
      <w:r w:rsidRPr="00917943">
        <w:rPr>
          <w:color w:val="auto"/>
          <w:lang w:eastAsia="fr-FR"/>
        </w:rPr>
        <w:t>Exposure Time &gt; 1000 seconds</w:t>
      </w:r>
    </w:p>
    <w:p w14:paraId="6FD3CBA5"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Data Quality: Fully Calibrated</w:t>
      </w:r>
    </w:p>
    <w:p w14:paraId="2EE00589" w14:textId="1F358DE1" w:rsidR="00D34858" w:rsidRPr="003F1A0E" w:rsidRDefault="00D34858" w:rsidP="00D34858">
      <w:pPr>
        <w:pStyle w:val="Titre3"/>
        <w:numPr>
          <w:ilvl w:val="3"/>
          <w:numId w:val="35"/>
        </w:numPr>
        <w:rPr>
          <w:color w:val="1F497D" w:themeColor="text2"/>
          <w:lang w:val="en-CA"/>
        </w:rPr>
      </w:pPr>
      <w:bookmarkStart w:id="229" w:name="_Toc444769317"/>
      <w:bookmarkStart w:id="230" w:name="_Toc462422096"/>
      <w:r w:rsidRPr="003F1A0E">
        <w:rPr>
          <w:color w:val="1F497D" w:themeColor="text2"/>
          <w:lang w:val="en-CA"/>
        </w:rPr>
        <w:t>Use case 1.5</w:t>
      </w:r>
      <w:bookmarkEnd w:id="229"/>
      <w:bookmarkEnd w:id="230"/>
    </w:p>
    <w:p w14:paraId="634119F5" w14:textId="3B4EA92E" w:rsidR="00D34858" w:rsidRPr="00917943" w:rsidRDefault="00D34858" w:rsidP="00D34858">
      <w:pPr>
        <w:rPr>
          <w:i/>
          <w:color w:val="auto"/>
        </w:rPr>
      </w:pPr>
      <w:r w:rsidRPr="00917943">
        <w:rPr>
          <w:i/>
          <w:color w:val="auto"/>
        </w:rPr>
        <w:t xml:space="preserve">IFU for Quasars seen at redshift &gt;3 </w:t>
      </w:r>
      <w:r w:rsidR="004B2864" w:rsidRPr="00917943">
        <w:rPr>
          <w:i/>
          <w:color w:val="auto"/>
        </w:rPr>
        <w:t>with radio</w:t>
      </w:r>
      <w:r w:rsidRPr="00917943">
        <w:rPr>
          <w:i/>
          <w:color w:val="auto"/>
        </w:rPr>
        <w:t xml:space="preserve"> flux &gt; 1mJy</w:t>
      </w:r>
    </w:p>
    <w:p w14:paraId="538DA6E4" w14:textId="77777777" w:rsidR="00D34858" w:rsidRPr="00917943" w:rsidRDefault="00D34858" w:rsidP="00D34858">
      <w:pPr>
        <w:rPr>
          <w:color w:val="auto"/>
        </w:rPr>
      </w:pPr>
      <w:r w:rsidRPr="00917943">
        <w:rPr>
          <w:color w:val="auto"/>
        </w:rPr>
        <w:t>Show me all data that satisfies:</w:t>
      </w:r>
    </w:p>
    <w:p w14:paraId="7C485F54" w14:textId="53BD262C" w:rsidR="00D34858" w:rsidRPr="00917943" w:rsidRDefault="00D34858" w:rsidP="00D34858">
      <w:pPr>
        <w:pStyle w:val="ColorfulList-Accent11"/>
        <w:numPr>
          <w:ilvl w:val="0"/>
          <w:numId w:val="9"/>
        </w:numPr>
        <w:rPr>
          <w:color w:val="auto"/>
          <w:lang w:eastAsia="fr-FR"/>
        </w:rPr>
      </w:pPr>
      <w:r w:rsidRPr="00917943">
        <w:rPr>
          <w:color w:val="auto"/>
          <w:lang w:eastAsia="fr-FR"/>
        </w:rPr>
        <w:t>DataType=IFU</w:t>
      </w:r>
    </w:p>
    <w:p w14:paraId="7F7E05EF" w14:textId="77777777" w:rsidR="00D34858" w:rsidRPr="00917943" w:rsidRDefault="00D34858" w:rsidP="00D34858">
      <w:pPr>
        <w:pStyle w:val="ColorfulList-Accent11"/>
        <w:numPr>
          <w:ilvl w:val="0"/>
          <w:numId w:val="9"/>
        </w:numPr>
        <w:rPr>
          <w:color w:val="auto"/>
          <w:lang w:eastAsia="fr-FR"/>
        </w:rPr>
      </w:pPr>
      <w:r w:rsidRPr="00917943">
        <w:rPr>
          <w:color w:val="auto"/>
          <w:lang w:eastAsia="fr-FR"/>
        </w:rPr>
        <w:t>DataQuality: Fully Calibrated</w:t>
      </w:r>
    </w:p>
    <w:p w14:paraId="20B69BBC" w14:textId="38B6BF30" w:rsidR="00D34858" w:rsidRPr="00917943" w:rsidRDefault="00D34858" w:rsidP="00D34858">
      <w:pPr>
        <w:pStyle w:val="ColorfulList-Accent11"/>
        <w:numPr>
          <w:ilvl w:val="0"/>
          <w:numId w:val="9"/>
        </w:numPr>
        <w:rPr>
          <w:color w:val="auto"/>
          <w:lang w:eastAsia="fr-FR"/>
        </w:rPr>
      </w:pPr>
      <w:r w:rsidRPr="00917943">
        <w:rPr>
          <w:color w:val="auto"/>
          <w:lang w:eastAsia="fr-FR"/>
        </w:rPr>
        <w:t>ObjectClass=</w:t>
      </w:r>
      <w:r w:rsidR="00BB702C">
        <w:rPr>
          <w:color w:val="auto"/>
          <w:lang w:eastAsia="fr-FR"/>
        </w:rPr>
        <w:t>’</w:t>
      </w:r>
      <w:r w:rsidRPr="00917943">
        <w:rPr>
          <w:color w:val="auto"/>
          <w:lang w:eastAsia="fr-FR"/>
        </w:rPr>
        <w:t>quasar</w:t>
      </w:r>
      <w:r w:rsidR="00BB702C">
        <w:rPr>
          <w:color w:val="auto"/>
          <w:lang w:eastAsia="fr-FR"/>
        </w:rPr>
        <w:t>’</w:t>
      </w:r>
      <w:r w:rsidRPr="00917943">
        <w:rPr>
          <w:color w:val="auto"/>
          <w:lang w:eastAsia="fr-FR"/>
        </w:rPr>
        <w:t xml:space="preserve"> </w:t>
      </w:r>
    </w:p>
    <w:p w14:paraId="18814328" w14:textId="1A6E455F" w:rsidR="00D34858" w:rsidRPr="00917943" w:rsidRDefault="00D34858" w:rsidP="00D34858">
      <w:pPr>
        <w:pStyle w:val="ColorfulList-Accent11"/>
        <w:numPr>
          <w:ilvl w:val="0"/>
          <w:numId w:val="9"/>
        </w:numPr>
        <w:rPr>
          <w:color w:val="auto"/>
          <w:lang w:eastAsia="fr-FR"/>
        </w:rPr>
      </w:pPr>
      <w:r w:rsidRPr="00917943">
        <w:rPr>
          <w:color w:val="auto"/>
          <w:lang w:eastAsia="fr-FR"/>
        </w:rPr>
        <w:t>Redshift &gt; 3</w:t>
      </w:r>
    </w:p>
    <w:p w14:paraId="31FA106D" w14:textId="136809C2" w:rsidR="00D34858" w:rsidRPr="00917943" w:rsidRDefault="00D34858" w:rsidP="00D34858">
      <w:pPr>
        <w:pStyle w:val="ColorfulList-Accent11"/>
        <w:numPr>
          <w:ilvl w:val="0"/>
          <w:numId w:val="9"/>
        </w:numPr>
        <w:rPr>
          <w:color w:val="auto"/>
          <w:lang w:eastAsia="fr-FR"/>
        </w:rPr>
      </w:pPr>
      <w:r w:rsidRPr="00917943">
        <w:rPr>
          <w:color w:val="auto"/>
          <w:lang w:eastAsia="fr-FR"/>
        </w:rPr>
        <w:t>Radio flux &gt; 1 mJy</w:t>
      </w:r>
    </w:p>
    <w:p w14:paraId="6154F698" w14:textId="77777777" w:rsidR="00D34858" w:rsidRPr="00917943" w:rsidRDefault="00D34858" w:rsidP="00D34858">
      <w:pPr>
        <w:pStyle w:val="ColorfulList-Accent11"/>
        <w:rPr>
          <w:color w:val="auto"/>
          <w:lang w:eastAsia="fr-FR"/>
        </w:rPr>
      </w:pPr>
    </w:p>
    <w:p w14:paraId="13850C9F" w14:textId="77777777" w:rsidR="00D34858" w:rsidRPr="00917943" w:rsidRDefault="00D34858" w:rsidP="00D34858">
      <w:pPr>
        <w:pStyle w:val="ColorfulList-Accent11"/>
        <w:rPr>
          <w:color w:val="auto"/>
          <w:lang w:eastAsia="fr-FR"/>
        </w:rPr>
      </w:pPr>
      <w:r w:rsidRPr="00917943">
        <w:rPr>
          <w:color w:val="auto"/>
          <w:lang w:eastAsia="fr-FR"/>
        </w:rPr>
        <w:lastRenderedPageBreak/>
        <w:t>We assume here that data providers will expose IFU data using dataproduct_type=’cube’.</w:t>
      </w:r>
    </w:p>
    <w:p w14:paraId="7241FCB6" w14:textId="77777777" w:rsidR="00D34858" w:rsidRPr="00917943" w:rsidRDefault="00D34858" w:rsidP="00D34858">
      <w:pPr>
        <w:pStyle w:val="adqlQ"/>
        <w:ind w:left="720"/>
        <w:rPr>
          <w:color w:val="auto"/>
        </w:rPr>
      </w:pPr>
      <w:r w:rsidRPr="00917943">
        <w:rPr>
          <w:color w:val="auto"/>
        </w:rPr>
        <w:t>SELECT * FROM ivoa.Obscore</w:t>
      </w:r>
    </w:p>
    <w:p w14:paraId="6888C0DC" w14:textId="77777777" w:rsidR="00D34858" w:rsidRPr="00917943" w:rsidRDefault="00D34858" w:rsidP="00D34858">
      <w:pPr>
        <w:pStyle w:val="adqlQ"/>
        <w:ind w:left="720"/>
        <w:rPr>
          <w:color w:val="auto"/>
        </w:rPr>
      </w:pPr>
      <w:r w:rsidRPr="00917943">
        <w:rPr>
          <w:color w:val="auto"/>
        </w:rPr>
        <w:t>WHERE dataproduct_type='cube'</w:t>
      </w:r>
    </w:p>
    <w:p w14:paraId="615BA3BE" w14:textId="194B0C74" w:rsidR="00D34858" w:rsidRPr="00917943" w:rsidRDefault="00D34858" w:rsidP="00D34858">
      <w:pPr>
        <w:pStyle w:val="adqlQ"/>
        <w:ind w:left="720"/>
        <w:rPr>
          <w:color w:val="auto"/>
        </w:rPr>
      </w:pPr>
      <w:r w:rsidRPr="00917943">
        <w:rPr>
          <w:color w:val="auto"/>
        </w:rPr>
        <w:t>AND calib_level &gt; 1</w:t>
      </w:r>
    </w:p>
    <w:p w14:paraId="13A5987A" w14:textId="77777777" w:rsidR="00D34858" w:rsidRDefault="00D34858" w:rsidP="00D34858">
      <w:pPr>
        <w:pStyle w:val="adqlQ"/>
        <w:ind w:left="720"/>
        <w:rPr>
          <w:color w:val="auto"/>
        </w:rPr>
      </w:pPr>
      <w:r w:rsidRPr="00917943">
        <w:rPr>
          <w:color w:val="auto"/>
        </w:rPr>
        <w:t>AND CONTAINS(POINT('ICRS', quasar_ra, quasar_dec), s_region) = 1</w:t>
      </w:r>
    </w:p>
    <w:p w14:paraId="71257CFF" w14:textId="77777777" w:rsidR="00BB702C" w:rsidRDefault="00BB702C" w:rsidP="00D34858">
      <w:pPr>
        <w:pStyle w:val="adqlQ"/>
        <w:ind w:left="720"/>
        <w:rPr>
          <w:color w:val="auto"/>
        </w:rPr>
      </w:pPr>
    </w:p>
    <w:p w14:paraId="2540C844" w14:textId="331C8991" w:rsidR="00BB702C" w:rsidRPr="00BB702C" w:rsidRDefault="00BB702C" w:rsidP="00BB702C">
      <w:pPr>
        <w:pStyle w:val="adqlQ"/>
        <w:ind w:left="720"/>
        <w:rPr>
          <w:rFonts w:ascii="Arial" w:hAnsi="Arial" w:cs="Arial"/>
          <w:color w:val="auto"/>
          <w:sz w:val="22"/>
        </w:rPr>
      </w:pPr>
      <w:r w:rsidRPr="00BB702C">
        <w:rPr>
          <w:rFonts w:ascii="Arial" w:hAnsi="Arial" w:cs="Arial"/>
          <w:color w:val="auto"/>
          <w:sz w:val="22"/>
        </w:rPr>
        <w:t>Requires two functionalities from the service:</w:t>
      </w:r>
      <w:r>
        <w:rPr>
          <w:rFonts w:ascii="Arial" w:hAnsi="Arial" w:cs="Arial"/>
          <w:color w:val="auto"/>
          <w:sz w:val="22"/>
        </w:rPr>
        <w:t xml:space="preserve"> catalog access and s</w:t>
      </w:r>
      <w:r w:rsidRPr="00BB702C">
        <w:rPr>
          <w:rFonts w:ascii="Arial" w:hAnsi="Arial" w:cs="Arial"/>
          <w:color w:val="auto"/>
          <w:sz w:val="22"/>
        </w:rPr>
        <w:t>earch</w:t>
      </w:r>
      <w:r>
        <w:rPr>
          <w:rFonts w:ascii="Arial" w:hAnsi="Arial" w:cs="Arial"/>
          <w:color w:val="auto"/>
          <w:sz w:val="22"/>
        </w:rPr>
        <w:t>B</w:t>
      </w:r>
      <w:r w:rsidRPr="00BB702C">
        <w:rPr>
          <w:rFonts w:ascii="Arial" w:hAnsi="Arial" w:cs="Arial"/>
          <w:color w:val="auto"/>
          <w:sz w:val="22"/>
        </w:rPr>
        <w:t xml:space="preserve">yList </w:t>
      </w:r>
    </w:p>
    <w:p w14:paraId="52D73BBD" w14:textId="77777777" w:rsidR="00D34858" w:rsidRPr="0021489A" w:rsidRDefault="00D34858" w:rsidP="00D34858">
      <w:pPr>
        <w:pStyle w:val="Titre3"/>
        <w:numPr>
          <w:ilvl w:val="3"/>
          <w:numId w:val="35"/>
        </w:numPr>
        <w:rPr>
          <w:color w:val="1F497D" w:themeColor="text2"/>
          <w:lang w:val="en-CA"/>
        </w:rPr>
      </w:pPr>
      <w:bookmarkStart w:id="231" w:name="_Toc444769318"/>
      <w:bookmarkStart w:id="232" w:name="_Toc462422097"/>
      <w:r w:rsidRPr="0021489A">
        <w:rPr>
          <w:color w:val="1F497D" w:themeColor="text2"/>
          <w:lang w:val="en-CA"/>
        </w:rPr>
        <w:t>Use case 1.6</w:t>
      </w:r>
      <w:bookmarkEnd w:id="231"/>
      <w:bookmarkEnd w:id="232"/>
      <w:r w:rsidRPr="0021489A">
        <w:rPr>
          <w:color w:val="1F497D" w:themeColor="text2"/>
          <w:lang w:val="en-CA"/>
        </w:rPr>
        <w:t xml:space="preserve"> </w:t>
      </w:r>
    </w:p>
    <w:p w14:paraId="261B9D13" w14:textId="77777777" w:rsidR="00D34858" w:rsidRPr="00917943" w:rsidRDefault="00D34858" w:rsidP="00D34858">
      <w:pPr>
        <w:rPr>
          <w:i/>
          <w:color w:val="auto"/>
        </w:rPr>
      </w:pPr>
      <w:r w:rsidRPr="00917943">
        <w:rPr>
          <w:i/>
          <w:color w:val="auto"/>
        </w:rPr>
        <w:t>Image data from a list of observations at particular positions and around specified dates.</w:t>
      </w:r>
    </w:p>
    <w:p w14:paraId="0C65AC76" w14:textId="47A580E3" w:rsidR="00D34858" w:rsidRPr="00917943" w:rsidRDefault="00D34858" w:rsidP="00D34858">
      <w:pPr>
        <w:rPr>
          <w:color w:val="auto"/>
        </w:rPr>
      </w:pPr>
      <w:r w:rsidRPr="00917943">
        <w:rPr>
          <w:color w:val="auto"/>
        </w:rPr>
        <w:t xml:space="preserve">For an input list of RA, DEC, Modified Julian Date (MJD), show me all data that satisfies </w:t>
      </w:r>
    </w:p>
    <w:p w14:paraId="3395D414" w14:textId="6F2981B9" w:rsidR="00D34858" w:rsidRPr="00917943" w:rsidRDefault="00D34858" w:rsidP="00D34858">
      <w:pPr>
        <w:pStyle w:val="ColorfulList-Accent11"/>
        <w:numPr>
          <w:ilvl w:val="0"/>
          <w:numId w:val="6"/>
        </w:numPr>
        <w:rPr>
          <w:color w:val="auto"/>
          <w:lang w:eastAsia="fr-FR"/>
        </w:rPr>
      </w:pPr>
      <w:r w:rsidRPr="00917943">
        <w:rPr>
          <w:color w:val="auto"/>
          <w:lang w:eastAsia="fr-FR"/>
        </w:rPr>
        <w:t>DataType=imaging</w:t>
      </w:r>
    </w:p>
    <w:p w14:paraId="15F5D95C" w14:textId="334E583C" w:rsidR="00D34858" w:rsidRPr="00917943" w:rsidRDefault="00D34858" w:rsidP="00D34858">
      <w:pPr>
        <w:pStyle w:val="ColorfulList-Accent11"/>
        <w:numPr>
          <w:ilvl w:val="0"/>
          <w:numId w:val="6"/>
        </w:numPr>
        <w:rPr>
          <w:color w:val="auto"/>
          <w:lang w:eastAsia="fr-FR"/>
        </w:rPr>
      </w:pPr>
      <w:r w:rsidRPr="00917943">
        <w:rPr>
          <w:color w:val="auto"/>
          <w:lang w:eastAsia="fr-FR"/>
        </w:rPr>
        <w:t xml:space="preserve">RA,DEC include the value of  the list </w:t>
      </w:r>
      <w:r w:rsidR="00BB702C">
        <w:rPr>
          <w:color w:val="auto"/>
          <w:lang w:eastAsia="fr-FR"/>
        </w:rPr>
        <w:t xml:space="preserve">( searchByList) </w:t>
      </w:r>
      <w:r w:rsidRPr="00917943">
        <w:rPr>
          <w:color w:val="auto"/>
          <w:lang w:eastAsia="fr-FR"/>
        </w:rPr>
        <w:t>and Observation date is within 1 day of the MJD value</w:t>
      </w:r>
    </w:p>
    <w:p w14:paraId="13A06CF3" w14:textId="77777777" w:rsidR="00D34858" w:rsidRPr="00A84FE1" w:rsidRDefault="00D34858" w:rsidP="00D34858">
      <w:pPr>
        <w:pStyle w:val="adqlQ"/>
        <w:ind w:left="720"/>
        <w:rPr>
          <w:color w:val="00B050"/>
        </w:rPr>
      </w:pPr>
      <w:r w:rsidRPr="00A84FE1">
        <w:rPr>
          <w:color w:val="00B050"/>
        </w:rPr>
        <w:t>SELECT * FROM ivoa.Obscore</w:t>
      </w:r>
    </w:p>
    <w:p w14:paraId="0C80678B" w14:textId="77777777" w:rsidR="00D34858" w:rsidRPr="00A84FE1" w:rsidRDefault="00D34858" w:rsidP="00D34858">
      <w:pPr>
        <w:pStyle w:val="adqlQ"/>
        <w:ind w:left="720"/>
        <w:rPr>
          <w:color w:val="00B050"/>
        </w:rPr>
      </w:pPr>
      <w:r w:rsidRPr="00A84FE1">
        <w:rPr>
          <w:color w:val="00B050"/>
        </w:rPr>
        <w:t>WHERE dataproduct_type='image'</w:t>
      </w:r>
    </w:p>
    <w:p w14:paraId="3510FAFD" w14:textId="77777777" w:rsidR="00D34858" w:rsidRPr="00A84FE1" w:rsidRDefault="00D34858" w:rsidP="00D34858">
      <w:pPr>
        <w:pStyle w:val="adqlQ"/>
        <w:ind w:left="720"/>
        <w:rPr>
          <w:color w:val="00B050"/>
        </w:rPr>
      </w:pPr>
      <w:r w:rsidRPr="00A84FE1">
        <w:rPr>
          <w:color w:val="00B050"/>
        </w:rPr>
        <w:t>AND CONTAINS(POINT('ICRS',user_ra,user_dec), s_region) = 1</w:t>
      </w:r>
    </w:p>
    <w:p w14:paraId="67799E4A" w14:textId="318262C8" w:rsidR="00D34858" w:rsidRPr="00A84FE1" w:rsidRDefault="00D34858" w:rsidP="00D34858">
      <w:pPr>
        <w:pStyle w:val="adqlQ"/>
        <w:ind w:left="720"/>
        <w:rPr>
          <w:color w:val="00B050"/>
          <w:lang w:val="fr-FR"/>
        </w:rPr>
      </w:pPr>
      <w:r w:rsidRPr="00A84FE1">
        <w:rPr>
          <w:color w:val="00B050"/>
          <w:lang w:val="fr-FR"/>
        </w:rPr>
        <w:t xml:space="preserve">AND </w:t>
      </w:r>
      <w:r w:rsidR="007460A9" w:rsidRPr="00A84FE1">
        <w:rPr>
          <w:color w:val="00B050"/>
          <w:lang w:val="fr-FR"/>
        </w:rPr>
        <w:t>ABS(</w:t>
      </w:r>
      <w:r w:rsidRPr="00A84FE1">
        <w:rPr>
          <w:color w:val="00B050"/>
          <w:lang w:val="fr-FR"/>
        </w:rPr>
        <w:t>(t_max + t_min)/2 –</w:t>
      </w:r>
      <w:r w:rsidR="00E75FEB" w:rsidRPr="00A84FE1">
        <w:rPr>
          <w:color w:val="00B050"/>
          <w:lang w:val="fr-FR"/>
        </w:rPr>
        <w:t xml:space="preserve"> </w:t>
      </w:r>
      <w:r w:rsidRPr="00A84FE1">
        <w:rPr>
          <w:color w:val="00B050"/>
          <w:lang w:val="fr-FR"/>
        </w:rPr>
        <w:t xml:space="preserve">user_date </w:t>
      </w:r>
      <w:r w:rsidR="007460A9" w:rsidRPr="00A84FE1">
        <w:rPr>
          <w:color w:val="00B050"/>
          <w:lang w:val="fr-FR"/>
        </w:rPr>
        <w:t>)</w:t>
      </w:r>
      <w:r w:rsidRPr="00A84FE1">
        <w:rPr>
          <w:color w:val="00B050"/>
          <w:lang w:val="fr-FR"/>
        </w:rPr>
        <w:t xml:space="preserve"> &lt; 1 </w:t>
      </w:r>
    </w:p>
    <w:p w14:paraId="3FBA69AE" w14:textId="0CABAC41" w:rsidR="00D34858" w:rsidRPr="0021489A" w:rsidRDefault="00D34858" w:rsidP="00D34858">
      <w:pPr>
        <w:pStyle w:val="Titre2"/>
        <w:numPr>
          <w:ilvl w:val="2"/>
          <w:numId w:val="35"/>
        </w:numPr>
        <w:rPr>
          <w:color w:val="1F497D" w:themeColor="text2"/>
          <w:lang w:eastAsia="fr-FR"/>
        </w:rPr>
      </w:pPr>
      <w:bookmarkStart w:id="233" w:name="_Toc444769319"/>
      <w:bookmarkStart w:id="234" w:name="_Toc462422098"/>
      <w:r w:rsidRPr="0021489A">
        <w:rPr>
          <w:color w:val="1F497D" w:themeColor="text2"/>
          <w:lang w:eastAsia="fr-FR"/>
        </w:rPr>
        <w:t>Discovering spectra data</w:t>
      </w:r>
      <w:bookmarkEnd w:id="233"/>
      <w:bookmarkEnd w:id="234"/>
    </w:p>
    <w:p w14:paraId="6D750828" w14:textId="77777777" w:rsidR="00D34858" w:rsidRPr="0021489A" w:rsidRDefault="00D34858" w:rsidP="00D34858">
      <w:pPr>
        <w:pStyle w:val="Titre3"/>
        <w:numPr>
          <w:ilvl w:val="3"/>
          <w:numId w:val="35"/>
        </w:numPr>
        <w:rPr>
          <w:color w:val="1F497D" w:themeColor="text2"/>
          <w:lang w:val="en-CA"/>
        </w:rPr>
      </w:pPr>
      <w:bookmarkStart w:id="235" w:name="_Toc444769320"/>
      <w:bookmarkStart w:id="236" w:name="_Toc462422099"/>
      <w:r w:rsidRPr="0021489A">
        <w:rPr>
          <w:color w:val="1F497D" w:themeColor="text2"/>
          <w:lang w:val="en-CA"/>
        </w:rPr>
        <w:t>Use case 2.1</w:t>
      </w:r>
      <w:bookmarkEnd w:id="235"/>
      <w:bookmarkEnd w:id="236"/>
      <w:r w:rsidRPr="0021489A">
        <w:rPr>
          <w:color w:val="1F497D" w:themeColor="text2"/>
          <w:lang w:val="en-CA"/>
        </w:rPr>
        <w:t xml:space="preserve"> </w:t>
      </w:r>
    </w:p>
    <w:p w14:paraId="081370A5" w14:textId="77777777" w:rsidR="00240D6D" w:rsidRPr="00917943" w:rsidRDefault="00D34858" w:rsidP="00915862">
      <w:pPr>
        <w:ind w:left="142"/>
        <w:rPr>
          <w:i/>
          <w:color w:val="auto"/>
        </w:rPr>
      </w:pPr>
      <w:r w:rsidRPr="00917943">
        <w:rPr>
          <w:i/>
          <w:color w:val="auto"/>
        </w:rPr>
        <w:t>Spectra with energy bands and above counts threshold</w:t>
      </w:r>
    </w:p>
    <w:p w14:paraId="1177B8AB" w14:textId="6CD52821" w:rsidR="00D34858" w:rsidRPr="00917943" w:rsidRDefault="00D34858" w:rsidP="00915862">
      <w:pPr>
        <w:ind w:left="142"/>
        <w:rPr>
          <w:i/>
          <w:color w:val="auto"/>
        </w:rPr>
      </w:pPr>
      <w:r w:rsidRPr="00917943">
        <w:rPr>
          <w:color w:val="auto"/>
        </w:rPr>
        <w:t>Show me a list of all data that satisfies:</w:t>
      </w:r>
    </w:p>
    <w:p w14:paraId="38F422D5" w14:textId="26629044" w:rsidR="00D34858" w:rsidRPr="00917943" w:rsidRDefault="00D34858" w:rsidP="00D34858">
      <w:pPr>
        <w:pStyle w:val="ColorfulList-Accent11"/>
        <w:numPr>
          <w:ilvl w:val="0"/>
          <w:numId w:val="31"/>
        </w:numPr>
        <w:rPr>
          <w:color w:val="auto"/>
          <w:lang w:eastAsia="fr-FR"/>
        </w:rPr>
      </w:pPr>
      <w:r w:rsidRPr="00917943">
        <w:rPr>
          <w:color w:val="auto"/>
          <w:lang w:eastAsia="fr-FR"/>
        </w:rPr>
        <w:t>DataType=Spectrum</w:t>
      </w:r>
    </w:p>
    <w:p w14:paraId="08E90D64"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Energy spans 1 to 5 keV</w:t>
      </w:r>
    </w:p>
    <w:p w14:paraId="6FB357CB" w14:textId="2E45567F" w:rsidR="00D34858" w:rsidRPr="00917943" w:rsidRDefault="00D34858" w:rsidP="00D34858">
      <w:pPr>
        <w:pStyle w:val="ColorfulList-Accent11"/>
        <w:numPr>
          <w:ilvl w:val="0"/>
          <w:numId w:val="31"/>
        </w:numPr>
        <w:rPr>
          <w:color w:val="auto"/>
          <w:lang w:eastAsia="fr-FR"/>
        </w:rPr>
      </w:pPr>
      <w:r w:rsidRPr="00917943">
        <w:rPr>
          <w:color w:val="auto"/>
          <w:lang w:eastAsia="fr-FR"/>
        </w:rPr>
        <w:t>Total counts in spectrum &gt; 100</w:t>
      </w:r>
    </w:p>
    <w:p w14:paraId="4E3BF5DD" w14:textId="35141F27" w:rsidR="00D34858" w:rsidRPr="00917943" w:rsidRDefault="00D34858" w:rsidP="00D34858">
      <w:pPr>
        <w:pStyle w:val="ColorfulList-Accent11"/>
        <w:numPr>
          <w:ilvl w:val="0"/>
          <w:numId w:val="31"/>
        </w:numPr>
        <w:rPr>
          <w:color w:val="auto"/>
          <w:lang w:eastAsia="fr-FR"/>
        </w:rPr>
      </w:pPr>
      <w:r w:rsidRPr="00917943">
        <w:rPr>
          <w:color w:val="auto"/>
          <w:lang w:eastAsia="fr-FR"/>
        </w:rPr>
        <w:t>Exposure time &gt; 10000 seconds</w:t>
      </w:r>
    </w:p>
    <w:p w14:paraId="6D540782"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Data Quality: Fully Calibrated</w:t>
      </w:r>
    </w:p>
    <w:p w14:paraId="4BB0F977" w14:textId="77777777" w:rsidR="00D34858" w:rsidRPr="0021489A" w:rsidRDefault="00D34858" w:rsidP="00D34858">
      <w:pPr>
        <w:pStyle w:val="Titre3"/>
        <w:numPr>
          <w:ilvl w:val="3"/>
          <w:numId w:val="35"/>
        </w:numPr>
        <w:rPr>
          <w:color w:val="1F497D" w:themeColor="text2"/>
          <w:lang w:val="en-CA"/>
        </w:rPr>
      </w:pPr>
      <w:bookmarkStart w:id="237" w:name="_Toc444769321"/>
      <w:bookmarkStart w:id="238" w:name="_Toc462422100"/>
      <w:r w:rsidRPr="0021489A">
        <w:rPr>
          <w:color w:val="1F497D" w:themeColor="text2"/>
          <w:lang w:val="en-CA"/>
        </w:rPr>
        <w:t>Use case 2.2</w:t>
      </w:r>
      <w:bookmarkEnd w:id="237"/>
      <w:bookmarkEnd w:id="238"/>
      <w:r w:rsidRPr="0021489A">
        <w:rPr>
          <w:color w:val="1F497D" w:themeColor="text2"/>
          <w:lang w:val="en-CA"/>
        </w:rPr>
        <w:t xml:space="preserve"> </w:t>
      </w:r>
    </w:p>
    <w:p w14:paraId="6213FFE5" w14:textId="1275646E" w:rsidR="00D34858" w:rsidRPr="00917943" w:rsidRDefault="00D34858" w:rsidP="00240D6D">
      <w:pPr>
        <w:pStyle w:val="Paragraphedeliste"/>
        <w:ind w:left="142"/>
        <w:rPr>
          <w:i/>
          <w:color w:val="auto"/>
        </w:rPr>
      </w:pPr>
      <w:r w:rsidRPr="00917943">
        <w:rPr>
          <w:i/>
          <w:color w:val="auto"/>
        </w:rPr>
        <w:t>High resolution spectra containing 650 nm with exposure time longer than 1h</w:t>
      </w:r>
    </w:p>
    <w:p w14:paraId="344CEC74" w14:textId="77777777" w:rsidR="00D34858" w:rsidRPr="00917943" w:rsidRDefault="00D34858" w:rsidP="00D34858">
      <w:pPr>
        <w:pStyle w:val="Paragraphedeliste"/>
        <w:ind w:left="142"/>
        <w:rPr>
          <w:color w:val="auto"/>
        </w:rPr>
      </w:pPr>
      <w:r w:rsidRPr="00917943">
        <w:rPr>
          <w:color w:val="auto"/>
        </w:rPr>
        <w:t>Show me a list of all data that satisfies:</w:t>
      </w:r>
    </w:p>
    <w:p w14:paraId="0617E613" w14:textId="5FFBECEA" w:rsidR="00D34858" w:rsidRPr="00917943" w:rsidRDefault="00D34858" w:rsidP="00D34858">
      <w:pPr>
        <w:pStyle w:val="ColorfulList-Accent11"/>
        <w:numPr>
          <w:ilvl w:val="0"/>
          <w:numId w:val="26"/>
        </w:numPr>
        <w:rPr>
          <w:color w:val="auto"/>
          <w:lang w:eastAsia="fr-FR"/>
        </w:rPr>
      </w:pPr>
      <w:r w:rsidRPr="00917943">
        <w:rPr>
          <w:color w:val="auto"/>
          <w:lang w:eastAsia="fr-FR"/>
        </w:rPr>
        <w:t>DataType=Spectrum</w:t>
      </w:r>
    </w:p>
    <w:p w14:paraId="5DE228C3"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Wavelength includes 6500 angstroms</w:t>
      </w:r>
    </w:p>
    <w:p w14:paraId="4842B414"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Spectral Resolution better than 15 angstroms</w:t>
      </w:r>
    </w:p>
    <w:p w14:paraId="42034B0B"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Spatial Resolution better than 2 arcseconds FWHM</w:t>
      </w:r>
    </w:p>
    <w:p w14:paraId="1362AE6E" w14:textId="5EBCAD5D" w:rsidR="00D34858" w:rsidRPr="00917943" w:rsidRDefault="00D34858" w:rsidP="00D34858">
      <w:pPr>
        <w:pStyle w:val="ColorfulList-Accent11"/>
        <w:numPr>
          <w:ilvl w:val="0"/>
          <w:numId w:val="26"/>
        </w:numPr>
        <w:rPr>
          <w:color w:val="auto"/>
          <w:lang w:eastAsia="fr-FR"/>
        </w:rPr>
      </w:pPr>
      <w:r w:rsidRPr="00917943">
        <w:rPr>
          <w:color w:val="auto"/>
          <w:lang w:eastAsia="fr-FR"/>
        </w:rPr>
        <w:t>Exposure Time &gt; 3600 seconds</w:t>
      </w:r>
    </w:p>
    <w:p w14:paraId="4BCA65BC"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Data Quality = Any</w:t>
      </w:r>
    </w:p>
    <w:p w14:paraId="2EADCAD8" w14:textId="77777777" w:rsidR="00D34858" w:rsidRPr="0021489A" w:rsidRDefault="00D34858" w:rsidP="00D34858">
      <w:pPr>
        <w:pStyle w:val="Titre3"/>
        <w:numPr>
          <w:ilvl w:val="3"/>
          <w:numId w:val="35"/>
        </w:numPr>
        <w:rPr>
          <w:color w:val="1F497D" w:themeColor="text2"/>
          <w:lang w:val="en-CA"/>
        </w:rPr>
      </w:pPr>
      <w:bookmarkStart w:id="239" w:name="_Toc444769322"/>
      <w:bookmarkStart w:id="240" w:name="_Toc462422101"/>
      <w:r w:rsidRPr="0021489A">
        <w:rPr>
          <w:color w:val="1F497D" w:themeColor="text2"/>
          <w:lang w:val="en-CA"/>
        </w:rPr>
        <w:t>Use case 2.3</w:t>
      </w:r>
      <w:bookmarkEnd w:id="239"/>
      <w:bookmarkEnd w:id="240"/>
      <w:r w:rsidRPr="0021489A">
        <w:rPr>
          <w:color w:val="1F497D" w:themeColor="text2"/>
          <w:lang w:val="en-CA"/>
        </w:rPr>
        <w:t xml:space="preserve"> </w:t>
      </w:r>
    </w:p>
    <w:p w14:paraId="58E1F799" w14:textId="6C37A426" w:rsidR="00D34858" w:rsidRPr="00917943" w:rsidRDefault="00D34858" w:rsidP="00915862">
      <w:pPr>
        <w:ind w:left="142"/>
        <w:rPr>
          <w:color w:val="auto"/>
          <w:lang w:eastAsia="fr-FR"/>
        </w:rPr>
      </w:pPr>
      <w:r w:rsidRPr="00917943">
        <w:rPr>
          <w:color w:val="auto"/>
        </w:rPr>
        <w:t>Show me a list of all data that satisfies:</w:t>
      </w:r>
      <w:r w:rsidR="00240D6D" w:rsidRPr="00917943">
        <w:rPr>
          <w:color w:val="auto"/>
        </w:rPr>
        <w:t xml:space="preserve"> </w:t>
      </w:r>
      <w:r w:rsidRPr="00917943">
        <w:rPr>
          <w:color w:val="auto"/>
          <w:lang w:eastAsia="fr-FR"/>
        </w:rPr>
        <w:t>Emission line width Halpha &gt; 2000 km/s FWHM (</w:t>
      </w:r>
      <w:r w:rsidR="00D67222">
        <w:rPr>
          <w:color w:val="auto"/>
          <w:lang w:eastAsia="fr-FR"/>
        </w:rPr>
        <w:t>Catalog search for emission lines and searchByList</w:t>
      </w:r>
      <w:r w:rsidRPr="00917943">
        <w:rPr>
          <w:color w:val="auto"/>
          <w:lang w:eastAsia="fr-FR"/>
        </w:rPr>
        <w:t>)</w:t>
      </w:r>
    </w:p>
    <w:p w14:paraId="5C9420A3" w14:textId="5585DC5F" w:rsidR="00915862" w:rsidRPr="0021489A" w:rsidRDefault="00D34858" w:rsidP="00915862">
      <w:pPr>
        <w:pStyle w:val="Titre2"/>
        <w:numPr>
          <w:ilvl w:val="2"/>
          <w:numId w:val="35"/>
        </w:numPr>
        <w:rPr>
          <w:color w:val="1F497D" w:themeColor="text2"/>
          <w:lang w:eastAsia="fr-FR"/>
        </w:rPr>
      </w:pPr>
      <w:bookmarkStart w:id="241" w:name="_Toc285650471"/>
      <w:bookmarkStart w:id="242" w:name="_Toc285650472"/>
      <w:bookmarkStart w:id="243" w:name="_Toc444769323"/>
      <w:bookmarkStart w:id="244" w:name="_Toc462422102"/>
      <w:bookmarkEnd w:id="241"/>
      <w:bookmarkEnd w:id="242"/>
      <w:r w:rsidRPr="0021489A">
        <w:rPr>
          <w:color w:val="1F497D" w:themeColor="text2"/>
          <w:lang w:eastAsia="fr-FR"/>
        </w:rPr>
        <w:lastRenderedPageBreak/>
        <w:t>Discover multi-dimensional datasets</w:t>
      </w:r>
      <w:bookmarkEnd w:id="243"/>
      <w:bookmarkEnd w:id="244"/>
    </w:p>
    <w:p w14:paraId="62894706" w14:textId="6F2901D3" w:rsidR="00915862" w:rsidRPr="0021489A" w:rsidRDefault="00915862" w:rsidP="00915862">
      <w:pPr>
        <w:pStyle w:val="Titre3"/>
        <w:numPr>
          <w:ilvl w:val="3"/>
          <w:numId w:val="35"/>
        </w:numPr>
        <w:rPr>
          <w:color w:val="1F497D" w:themeColor="text2"/>
          <w:lang w:val="en-CA"/>
        </w:rPr>
      </w:pPr>
      <w:bookmarkStart w:id="245" w:name="_Toc444769324"/>
      <w:bookmarkStart w:id="246" w:name="_Toc462422103"/>
      <w:r w:rsidRPr="0021489A">
        <w:rPr>
          <w:color w:val="1F497D" w:themeColor="text2"/>
          <w:lang w:val="en-CA"/>
        </w:rPr>
        <w:t>Use case 3.1</w:t>
      </w:r>
      <w:bookmarkEnd w:id="245"/>
      <w:bookmarkEnd w:id="246"/>
      <w:r w:rsidRPr="0021489A">
        <w:rPr>
          <w:color w:val="1F497D" w:themeColor="text2"/>
          <w:lang w:val="en-CA"/>
        </w:rPr>
        <w:t xml:space="preserve"> </w:t>
      </w:r>
    </w:p>
    <w:p w14:paraId="10FB96FB" w14:textId="77777777" w:rsidR="00240D6D" w:rsidRPr="00917943" w:rsidRDefault="00D34858" w:rsidP="00240D6D">
      <w:pPr>
        <w:pStyle w:val="Paragraphedeliste"/>
        <w:ind w:left="142"/>
        <w:rPr>
          <w:i/>
          <w:color w:val="auto"/>
        </w:rPr>
      </w:pPr>
      <w:r w:rsidRPr="00917943">
        <w:rPr>
          <w:i/>
          <w:color w:val="auto"/>
        </w:rPr>
        <w:t>High resolution spectral cubes around one position covering more than 100 square arcsec</w:t>
      </w:r>
    </w:p>
    <w:p w14:paraId="5B1C8307" w14:textId="1EDBD182" w:rsidR="00D34858" w:rsidRPr="00917943" w:rsidRDefault="00D34858" w:rsidP="00240D6D">
      <w:pPr>
        <w:pStyle w:val="Paragraphedeliste"/>
        <w:ind w:left="142"/>
        <w:rPr>
          <w:i/>
          <w:color w:val="auto"/>
        </w:rPr>
      </w:pPr>
      <w:r w:rsidRPr="00917943">
        <w:rPr>
          <w:color w:val="auto"/>
          <w:lang w:val="en-CA"/>
        </w:rPr>
        <w:t>Show me a list of data with:</w:t>
      </w:r>
    </w:p>
    <w:p w14:paraId="6FDB7AD5" w14:textId="31F6BEBE" w:rsidR="00D34858" w:rsidRPr="00917943" w:rsidRDefault="00D34858" w:rsidP="00D34858">
      <w:pPr>
        <w:pStyle w:val="ColorfulList-Accent11"/>
        <w:numPr>
          <w:ilvl w:val="0"/>
          <w:numId w:val="28"/>
        </w:numPr>
        <w:rPr>
          <w:color w:val="auto"/>
          <w:lang w:eastAsia="fr-FR"/>
        </w:rPr>
      </w:pPr>
      <w:r w:rsidRPr="00917943">
        <w:rPr>
          <w:color w:val="auto"/>
          <w:lang w:eastAsia="fr-FR"/>
        </w:rPr>
        <w:t>D</w:t>
      </w:r>
      <w:r w:rsidR="00202CC7" w:rsidRPr="00917943">
        <w:rPr>
          <w:color w:val="auto"/>
          <w:lang w:eastAsia="fr-FR"/>
        </w:rPr>
        <w:t xml:space="preserve">ataType=cube </w:t>
      </w:r>
    </w:p>
    <w:p w14:paraId="52042EAB" w14:textId="77777777" w:rsidR="00D34858" w:rsidRPr="00917943" w:rsidRDefault="00D34858" w:rsidP="00D34858">
      <w:pPr>
        <w:pStyle w:val="ColorfulList-Accent11"/>
        <w:numPr>
          <w:ilvl w:val="0"/>
          <w:numId w:val="28"/>
        </w:numPr>
        <w:rPr>
          <w:color w:val="auto"/>
          <w:lang w:eastAsia="fr-FR"/>
        </w:rPr>
      </w:pPr>
      <w:r w:rsidRPr="00917943">
        <w:rPr>
          <w:color w:val="auto"/>
          <w:lang w:eastAsia="fr-FR"/>
        </w:rPr>
        <w:t>RA,DEC includes value RA1,DEC1</w:t>
      </w:r>
    </w:p>
    <w:p w14:paraId="057F488A" w14:textId="6200477A" w:rsidR="00D34858" w:rsidRPr="00917943" w:rsidRDefault="00D34858" w:rsidP="00D34858">
      <w:pPr>
        <w:pStyle w:val="ColorfulList-Accent11"/>
        <w:numPr>
          <w:ilvl w:val="0"/>
          <w:numId w:val="28"/>
        </w:numPr>
        <w:rPr>
          <w:color w:val="auto"/>
          <w:lang w:eastAsia="fr-FR"/>
        </w:rPr>
      </w:pPr>
      <w:r w:rsidRPr="00917943">
        <w:rPr>
          <w:color w:val="auto"/>
          <w:lang w:eastAsia="fr-FR"/>
        </w:rPr>
        <w:t>Field size &gt; 100 square arcseconds</w:t>
      </w:r>
    </w:p>
    <w:p w14:paraId="53AC0D67" w14:textId="77777777" w:rsidR="00240D6D" w:rsidRPr="00917943" w:rsidRDefault="00D34858" w:rsidP="00D34858">
      <w:pPr>
        <w:pStyle w:val="ColorfulList-Accent11"/>
        <w:numPr>
          <w:ilvl w:val="0"/>
          <w:numId w:val="28"/>
        </w:numPr>
        <w:rPr>
          <w:color w:val="auto"/>
          <w:lang w:eastAsia="fr-FR"/>
        </w:rPr>
      </w:pPr>
      <w:r w:rsidRPr="00917943">
        <w:rPr>
          <w:color w:val="auto"/>
          <w:lang w:eastAsia="fr-FR"/>
        </w:rPr>
        <w:t>DataSensitivity = deep</w:t>
      </w:r>
    </w:p>
    <w:p w14:paraId="6DDB7F28" w14:textId="0A8AFB84" w:rsidR="00D34858" w:rsidRPr="00917943" w:rsidRDefault="00D34858" w:rsidP="00D34858">
      <w:pPr>
        <w:pStyle w:val="ColorfulList-Accent11"/>
        <w:numPr>
          <w:ilvl w:val="0"/>
          <w:numId w:val="28"/>
        </w:numPr>
        <w:rPr>
          <w:color w:val="auto"/>
          <w:lang w:eastAsia="fr-FR"/>
        </w:rPr>
      </w:pPr>
      <w:r w:rsidRPr="00917943">
        <w:rPr>
          <w:color w:val="auto"/>
          <w:lang w:eastAsia="fr-FR"/>
        </w:rPr>
        <w:t>Spectral resolution better than 5 angstroms FWHM</w:t>
      </w:r>
    </w:p>
    <w:p w14:paraId="18AA1DFD" w14:textId="77777777" w:rsidR="00D34858" w:rsidRPr="0021489A" w:rsidRDefault="00D34858" w:rsidP="00D34858">
      <w:pPr>
        <w:pStyle w:val="Titre3"/>
        <w:numPr>
          <w:ilvl w:val="3"/>
          <w:numId w:val="35"/>
        </w:numPr>
        <w:rPr>
          <w:color w:val="1F497D" w:themeColor="text2"/>
          <w:lang w:val="en-CA"/>
        </w:rPr>
      </w:pPr>
      <w:bookmarkStart w:id="247" w:name="_Toc444769325"/>
      <w:bookmarkStart w:id="248" w:name="_Toc462422104"/>
      <w:r w:rsidRPr="0021489A">
        <w:rPr>
          <w:color w:val="1F497D" w:themeColor="text2"/>
          <w:lang w:val="en-CA"/>
        </w:rPr>
        <w:t>Use case 3.2</w:t>
      </w:r>
      <w:bookmarkEnd w:id="247"/>
      <w:bookmarkEnd w:id="248"/>
      <w:r w:rsidRPr="0021489A">
        <w:rPr>
          <w:color w:val="1F497D" w:themeColor="text2"/>
          <w:lang w:val="en-CA"/>
        </w:rPr>
        <w:t xml:space="preserve"> </w:t>
      </w:r>
    </w:p>
    <w:p w14:paraId="33874C69" w14:textId="77777777" w:rsidR="00240D6D" w:rsidRPr="00917943" w:rsidRDefault="00D34858" w:rsidP="0001687C">
      <w:pPr>
        <w:pStyle w:val="Paragraphedeliste"/>
        <w:ind w:left="142"/>
        <w:rPr>
          <w:i/>
          <w:color w:val="auto"/>
        </w:rPr>
      </w:pPr>
      <w:r w:rsidRPr="00917943">
        <w:rPr>
          <w:i/>
          <w:color w:val="auto"/>
          <w:lang w:val="en-CA"/>
        </w:rPr>
        <w:t>Velocity cubes</w:t>
      </w:r>
      <w:r w:rsidRPr="00917943">
        <w:rPr>
          <w:i/>
          <w:color w:val="auto"/>
        </w:rPr>
        <w:t xml:space="preserve"> with resolution better than 50km/s at a defined position  </w:t>
      </w:r>
    </w:p>
    <w:p w14:paraId="1BD706D3" w14:textId="688B34AE" w:rsidR="00D34858" w:rsidRPr="00917943" w:rsidRDefault="00D34858" w:rsidP="00240D6D">
      <w:pPr>
        <w:pStyle w:val="Paragraphedeliste"/>
        <w:ind w:left="360"/>
        <w:rPr>
          <w:color w:val="auto"/>
          <w:lang w:val="en-CA"/>
        </w:rPr>
      </w:pPr>
      <w:r w:rsidRPr="00917943">
        <w:rPr>
          <w:color w:val="auto"/>
          <w:lang w:val="en-CA"/>
        </w:rPr>
        <w:t>Show me a list of all data that satisfies:</w:t>
      </w:r>
    </w:p>
    <w:p w14:paraId="232D8407" w14:textId="3FC305F6"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DataType=cube with 3 dimensions</w:t>
      </w:r>
    </w:p>
    <w:p w14:paraId="242EBCF0"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Velocity</w:t>
      </w:r>
      <w:r w:rsidRPr="00917943">
        <w:rPr>
          <w:color w:val="auto"/>
          <w:lang w:eastAsia="fr-FR"/>
        </w:rPr>
        <w:tab/>
      </w:r>
      <w:r w:rsidRPr="00917943">
        <w:rPr>
          <w:color w:val="auto"/>
          <w:lang w:eastAsia="fr-FR"/>
        </w:rPr>
        <w:tab/>
      </w:r>
    </w:p>
    <w:p w14:paraId="3013061A"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RA</w:t>
      </w:r>
    </w:p>
    <w:p w14:paraId="64DDCEC9"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DEC</w:t>
      </w:r>
    </w:p>
    <w:p w14:paraId="2C52EFD4"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Velocity Resolution better than 50 km/s</w:t>
      </w:r>
    </w:p>
    <w:p w14:paraId="04C766B2"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RA includes 16.000</w:t>
      </w:r>
    </w:p>
    <w:p w14:paraId="70BB637F" w14:textId="77777777" w:rsidR="00D34858" w:rsidRPr="00917943" w:rsidRDefault="00D34858" w:rsidP="00D34858">
      <w:pPr>
        <w:pStyle w:val="ColorfulList-Accent11"/>
        <w:numPr>
          <w:ilvl w:val="0"/>
          <w:numId w:val="49"/>
        </w:numPr>
        <w:tabs>
          <w:tab w:val="left" w:pos="720"/>
          <w:tab w:val="left" w:pos="1080"/>
          <w:tab w:val="left" w:pos="1440"/>
        </w:tabs>
        <w:jc w:val="both"/>
        <w:rPr>
          <w:color w:val="auto"/>
          <w:lang w:eastAsia="fr-FR"/>
        </w:rPr>
      </w:pPr>
      <w:r w:rsidRPr="00917943">
        <w:rPr>
          <w:color w:val="auto"/>
          <w:lang w:eastAsia="fr-FR"/>
        </w:rPr>
        <w:t>Dec includes +41.000</w:t>
      </w:r>
    </w:p>
    <w:p w14:paraId="5FE4FF1D" w14:textId="77777777" w:rsidR="00D34858" w:rsidRPr="00917943" w:rsidRDefault="00D34858" w:rsidP="00D34858">
      <w:pPr>
        <w:pStyle w:val="ColorfulList-Accent11"/>
        <w:rPr>
          <w:color w:val="auto"/>
          <w:lang w:eastAsia="fr-FR"/>
        </w:rPr>
      </w:pPr>
    </w:p>
    <w:p w14:paraId="6F1BDEAA" w14:textId="37C884C3" w:rsidR="00D34858" w:rsidRPr="00917943" w:rsidRDefault="00D34858" w:rsidP="00D34858">
      <w:pPr>
        <w:pStyle w:val="ColorfulList-Accent11"/>
        <w:ind w:left="360"/>
        <w:rPr>
          <w:color w:val="auto"/>
          <w:lang w:eastAsia="fr-FR"/>
        </w:rPr>
      </w:pPr>
      <w:r w:rsidRPr="00917943">
        <w:rPr>
          <w:color w:val="auto"/>
          <w:lang w:eastAsia="fr-FR"/>
        </w:rPr>
        <w:t>NB: in this case optional data model fields related to redshift axis can be used using   em_ucd=</w:t>
      </w:r>
      <w:r w:rsidRPr="00917943">
        <w:rPr>
          <w:rFonts w:ascii="Courier New" w:hAnsi="Courier New" w:cs="Courier New"/>
          <w:b/>
          <w:color w:val="auto"/>
          <w:lang w:eastAsia="fr-FR"/>
        </w:rPr>
        <w:t>spect.DopplerVeloc</w:t>
      </w:r>
      <w:r w:rsidRPr="00917943">
        <w:rPr>
          <w:color w:val="auto"/>
          <w:lang w:eastAsia="fr-FR"/>
        </w:rPr>
        <w:t>, for instance.</w:t>
      </w:r>
    </w:p>
    <w:p w14:paraId="1B3A0583" w14:textId="77777777" w:rsidR="00D34858" w:rsidRPr="0021489A" w:rsidRDefault="00D34858" w:rsidP="00D34858">
      <w:pPr>
        <w:pStyle w:val="Titre3"/>
        <w:numPr>
          <w:ilvl w:val="3"/>
          <w:numId w:val="35"/>
        </w:numPr>
        <w:rPr>
          <w:color w:val="1F497D" w:themeColor="text2"/>
          <w:lang w:val="en-CA"/>
        </w:rPr>
      </w:pPr>
      <w:bookmarkStart w:id="249" w:name="_Toc444769326"/>
      <w:bookmarkStart w:id="250" w:name="_Toc462422105"/>
      <w:r w:rsidRPr="0021489A">
        <w:rPr>
          <w:color w:val="1F497D" w:themeColor="text2"/>
          <w:lang w:val="en-CA"/>
        </w:rPr>
        <w:t>Use case 3.3</w:t>
      </w:r>
      <w:bookmarkEnd w:id="249"/>
      <w:bookmarkEnd w:id="250"/>
      <w:r w:rsidRPr="0021489A">
        <w:rPr>
          <w:color w:val="1F497D" w:themeColor="text2"/>
          <w:lang w:val="en-CA"/>
        </w:rPr>
        <w:t xml:space="preserve"> </w:t>
      </w:r>
    </w:p>
    <w:p w14:paraId="19615CD3" w14:textId="77777777" w:rsidR="00240D6D" w:rsidRPr="00917943" w:rsidRDefault="00D34858" w:rsidP="0001687C">
      <w:pPr>
        <w:ind w:left="142"/>
        <w:rPr>
          <w:i/>
          <w:color w:val="auto"/>
          <w:lang w:val="en-CA"/>
        </w:rPr>
      </w:pPr>
      <w:r w:rsidRPr="00917943">
        <w:rPr>
          <w:i/>
          <w:color w:val="auto"/>
          <w:lang w:val="en-CA"/>
        </w:rPr>
        <w:t>Cube including spectral values at 6500 and at 4000 angstroms and resolution better than 5 Angstroms</w:t>
      </w:r>
    </w:p>
    <w:p w14:paraId="3787FF5C" w14:textId="4732CAB7" w:rsidR="00D34858" w:rsidRPr="00917943" w:rsidRDefault="00D34858" w:rsidP="00D34858">
      <w:pPr>
        <w:rPr>
          <w:i/>
          <w:color w:val="auto"/>
          <w:lang w:val="en-CA"/>
        </w:rPr>
      </w:pPr>
      <w:r w:rsidRPr="00917943">
        <w:rPr>
          <w:color w:val="auto"/>
          <w:lang w:val="en-CA"/>
        </w:rPr>
        <w:t>Show me a list of all data that satisfies:</w:t>
      </w:r>
    </w:p>
    <w:p w14:paraId="775C479B" w14:textId="2299F0E0" w:rsidR="00D34858" w:rsidRPr="00917943" w:rsidRDefault="00D34858" w:rsidP="00D34858">
      <w:pPr>
        <w:pStyle w:val="ColorfulList-Accent11"/>
        <w:numPr>
          <w:ilvl w:val="0"/>
          <w:numId w:val="43"/>
        </w:numPr>
        <w:rPr>
          <w:color w:val="auto"/>
          <w:lang w:eastAsia="fr-FR"/>
        </w:rPr>
      </w:pPr>
      <w:r w:rsidRPr="00917943">
        <w:rPr>
          <w:color w:val="auto"/>
          <w:lang w:eastAsia="fr-FR"/>
        </w:rPr>
        <w:t>DataType=cube</w:t>
      </w:r>
    </w:p>
    <w:p w14:paraId="2A3407AF"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RA includes 16.00</w:t>
      </w:r>
    </w:p>
    <w:p w14:paraId="2917A083"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Dec includes +41.00</w:t>
      </w:r>
    </w:p>
    <w:p w14:paraId="0A759690"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6500 angstroms</w:t>
      </w:r>
    </w:p>
    <w:p w14:paraId="5C1DC50A"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4000 angstroms</w:t>
      </w:r>
    </w:p>
    <w:p w14:paraId="7D1CE95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Spectral resolution better than 5 angstroms</w:t>
      </w:r>
    </w:p>
    <w:p w14:paraId="5930D791"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Exposure time more than 3600 seconds</w:t>
      </w:r>
    </w:p>
    <w:p w14:paraId="41CAC69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Data Quality: Fully Calibrated</w:t>
      </w:r>
    </w:p>
    <w:p w14:paraId="1B3184CC" w14:textId="74CDB3BE" w:rsidR="00D34858" w:rsidRPr="0021489A" w:rsidRDefault="00D34858" w:rsidP="00D34858">
      <w:pPr>
        <w:pStyle w:val="Titre3"/>
        <w:numPr>
          <w:ilvl w:val="3"/>
          <w:numId w:val="35"/>
        </w:numPr>
        <w:rPr>
          <w:color w:val="1F497D" w:themeColor="text2"/>
          <w:lang w:val="en-CA"/>
        </w:rPr>
      </w:pPr>
      <w:bookmarkStart w:id="251" w:name="_Toc444769327"/>
      <w:bookmarkStart w:id="252" w:name="_Toc462422106"/>
      <w:r w:rsidRPr="0021489A">
        <w:rPr>
          <w:color w:val="1F497D" w:themeColor="text2"/>
          <w:lang w:val="en-CA"/>
        </w:rPr>
        <w:t>Use case 3.</w:t>
      </w:r>
      <w:r w:rsidR="00240D6D" w:rsidRPr="0021489A">
        <w:rPr>
          <w:color w:val="1F497D" w:themeColor="text2"/>
          <w:lang w:val="en-CA"/>
        </w:rPr>
        <w:t>4</w:t>
      </w:r>
      <w:bookmarkEnd w:id="251"/>
      <w:bookmarkEnd w:id="252"/>
      <w:r w:rsidRPr="0021489A">
        <w:rPr>
          <w:color w:val="1F497D" w:themeColor="text2"/>
          <w:lang w:val="en-CA"/>
        </w:rPr>
        <w:t xml:space="preserve"> </w:t>
      </w:r>
    </w:p>
    <w:p w14:paraId="663D6D23" w14:textId="3070E5E7" w:rsidR="00BF26B9" w:rsidRPr="00917943" w:rsidRDefault="00BF26B9" w:rsidP="00125366">
      <w:pPr>
        <w:ind w:left="142"/>
        <w:rPr>
          <w:i/>
          <w:color w:val="auto"/>
          <w:lang w:val="en-CA"/>
        </w:rPr>
      </w:pPr>
      <w:r w:rsidRPr="00917943">
        <w:rPr>
          <w:i/>
          <w:color w:val="auto"/>
          <w:lang w:val="en-CA"/>
        </w:rPr>
        <w:t xml:space="preserve">Polarization cubes with sky area more than 100x100 pixels. </w:t>
      </w:r>
    </w:p>
    <w:p w14:paraId="55C035D6" w14:textId="77777777" w:rsidR="00D34858" w:rsidRPr="00917943" w:rsidRDefault="00D34858" w:rsidP="00125366">
      <w:pPr>
        <w:ind w:left="142"/>
        <w:rPr>
          <w:color w:val="auto"/>
          <w:lang w:val="en-CA"/>
        </w:rPr>
      </w:pPr>
      <w:r w:rsidRPr="00917943">
        <w:rPr>
          <w:color w:val="auto"/>
          <w:lang w:val="en-CA"/>
        </w:rPr>
        <w:t>Show me a list of all data that satisfies:</w:t>
      </w:r>
    </w:p>
    <w:p w14:paraId="49DE47A1" w14:textId="06BA9885" w:rsidR="00D34858" w:rsidRPr="00917943" w:rsidRDefault="00D34858" w:rsidP="00D34858">
      <w:pPr>
        <w:pStyle w:val="ColorfulList-Accent11"/>
        <w:numPr>
          <w:ilvl w:val="0"/>
          <w:numId w:val="30"/>
        </w:numPr>
        <w:rPr>
          <w:color w:val="auto"/>
          <w:lang w:eastAsia="fr-FR"/>
        </w:rPr>
      </w:pPr>
      <w:r w:rsidRPr="00917943">
        <w:rPr>
          <w:color w:val="auto"/>
          <w:lang w:eastAsia="fr-FR"/>
        </w:rPr>
        <w:t>DataType=Cube with 4 dimensions</w:t>
      </w:r>
    </w:p>
    <w:p w14:paraId="6F6ED31D"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FREQ</w:t>
      </w:r>
    </w:p>
    <w:p w14:paraId="09A5E165"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Spatial axes contain more than  100 pixels</w:t>
      </w:r>
    </w:p>
    <w:p w14:paraId="3BC49BD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STOKES</w:t>
      </w:r>
    </w:p>
    <w:p w14:paraId="009C1B4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Frequency resolution &lt; 1 MHz</w:t>
      </w:r>
    </w:p>
    <w:p w14:paraId="7FCFD3F3"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Rest Frequency = 345.795990 GHz appears in band</w:t>
      </w:r>
    </w:p>
    <w:p w14:paraId="06C86426" w14:textId="71F44357" w:rsidR="00D34858" w:rsidRPr="0021489A" w:rsidRDefault="00D34858" w:rsidP="00D34858">
      <w:pPr>
        <w:pStyle w:val="Titre3"/>
        <w:numPr>
          <w:ilvl w:val="3"/>
          <w:numId w:val="35"/>
        </w:numPr>
        <w:rPr>
          <w:color w:val="1F497D" w:themeColor="text2"/>
          <w:lang w:val="en-CA"/>
        </w:rPr>
      </w:pPr>
      <w:bookmarkStart w:id="253" w:name="_Toc444769328"/>
      <w:bookmarkStart w:id="254" w:name="_Toc462422107"/>
      <w:r w:rsidRPr="0021489A">
        <w:rPr>
          <w:color w:val="1F497D" w:themeColor="text2"/>
          <w:lang w:val="en-CA"/>
        </w:rPr>
        <w:lastRenderedPageBreak/>
        <w:t>Use case 3.</w:t>
      </w:r>
      <w:r w:rsidR="00240D6D" w:rsidRPr="0021489A">
        <w:rPr>
          <w:color w:val="1F497D" w:themeColor="text2"/>
          <w:lang w:val="en-CA"/>
        </w:rPr>
        <w:t>5</w:t>
      </w:r>
      <w:bookmarkEnd w:id="253"/>
      <w:bookmarkEnd w:id="254"/>
    </w:p>
    <w:p w14:paraId="535CFEBD" w14:textId="77777777" w:rsidR="007A141E" w:rsidRPr="00917943" w:rsidRDefault="007A141E" w:rsidP="00125366">
      <w:pPr>
        <w:pStyle w:val="Paragraphedeliste"/>
        <w:ind w:left="142"/>
        <w:rPr>
          <w:i/>
          <w:color w:val="auto"/>
          <w:lang w:val="en-CA"/>
        </w:rPr>
      </w:pPr>
      <w:r w:rsidRPr="00917943">
        <w:rPr>
          <w:i/>
          <w:color w:val="auto"/>
          <w:lang w:val="en-CA"/>
        </w:rPr>
        <w:t xml:space="preserve">High spectral resolution with Frequency range more than 500Mhz and sky area more than 100 square pixels </w:t>
      </w:r>
    </w:p>
    <w:p w14:paraId="31A5841C" w14:textId="77777777" w:rsidR="007A141E" w:rsidRPr="00917943" w:rsidRDefault="007A141E" w:rsidP="00125366">
      <w:pPr>
        <w:ind w:left="142"/>
        <w:rPr>
          <w:color w:val="auto"/>
          <w:szCs w:val="26"/>
          <w:lang w:val="en-CA"/>
        </w:rPr>
      </w:pPr>
      <w:r w:rsidRPr="00917943">
        <w:rPr>
          <w:color w:val="auto"/>
          <w:lang w:val="en-CA"/>
        </w:rPr>
        <w:t>Show me a list of all data that satisfies:</w:t>
      </w:r>
    </w:p>
    <w:p w14:paraId="35C9EBC8" w14:textId="3F79E34F"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DataType=Cube with 3 dimensions</w:t>
      </w:r>
    </w:p>
    <w:p w14:paraId="1E6727AF"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FREQ</w:t>
      </w:r>
    </w:p>
    <w:p w14:paraId="766A17BF" w14:textId="421221FE"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RA with &gt; 100 pixels</w:t>
      </w:r>
    </w:p>
    <w:p w14:paraId="5F1DFCE9" w14:textId="4CAEF46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DEC with &gt; 100 pixels</w:t>
      </w:r>
    </w:p>
    <w:p w14:paraId="1C7C60AC" w14:textId="6EE1DE5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Frequency extent &gt; 500 MHz</w:t>
      </w:r>
    </w:p>
    <w:p w14:paraId="6A955AC8"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Rest Frequency = 345.795990 GHz appears in band</w:t>
      </w:r>
    </w:p>
    <w:p w14:paraId="7EC8A29D"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The redshift is not specified, but should default to z</w:t>
      </w:r>
      <w:r w:rsidRPr="00917943">
        <w:rPr>
          <w:color w:val="auto"/>
          <w:szCs w:val="14"/>
          <w:lang w:eastAsia="fr-FR"/>
        </w:rPr>
        <w:t xml:space="preserve">source </w:t>
      </w:r>
      <w:r w:rsidRPr="00917943">
        <w:rPr>
          <w:color w:val="auto"/>
          <w:lang w:eastAsia="fr-FR"/>
        </w:rPr>
        <w:t>for the target.</w:t>
      </w:r>
    </w:p>
    <w:p w14:paraId="721359D1" w14:textId="77777777" w:rsidR="007A141E" w:rsidRPr="00917943" w:rsidRDefault="007A141E" w:rsidP="007A141E">
      <w:pPr>
        <w:pStyle w:val="ColorfulList-Accent11"/>
        <w:tabs>
          <w:tab w:val="left" w:pos="720"/>
        </w:tabs>
        <w:ind w:left="360"/>
        <w:rPr>
          <w:color w:val="auto"/>
          <w:lang w:eastAsia="fr-FR"/>
        </w:rPr>
      </w:pPr>
    </w:p>
    <w:p w14:paraId="550F9F3E" w14:textId="6B699FA2" w:rsidR="007A141E" w:rsidRPr="00917943" w:rsidRDefault="007A141E" w:rsidP="00125366">
      <w:pPr>
        <w:ind w:left="142"/>
        <w:rPr>
          <w:color w:val="auto"/>
          <w:lang w:val="en-CA"/>
        </w:rPr>
      </w:pPr>
      <w:r w:rsidRPr="00917943">
        <w:rPr>
          <w:color w:val="auto"/>
          <w:lang w:eastAsia="fr-FR"/>
        </w:rPr>
        <w:t>NB: I to V are supported in ObsTAP; VI and VII need target redshift properties extracted from catalogs</w:t>
      </w:r>
    </w:p>
    <w:p w14:paraId="61FD1F3D" w14:textId="70B43553" w:rsidR="00D34858" w:rsidRPr="0021489A" w:rsidRDefault="00D34858" w:rsidP="00D34858">
      <w:pPr>
        <w:pStyle w:val="Titre3"/>
        <w:numPr>
          <w:ilvl w:val="3"/>
          <w:numId w:val="35"/>
        </w:numPr>
        <w:rPr>
          <w:color w:val="1F497D" w:themeColor="text2"/>
          <w:lang w:val="en-CA"/>
        </w:rPr>
      </w:pPr>
      <w:bookmarkStart w:id="255" w:name="_Toc444769329"/>
      <w:bookmarkStart w:id="256" w:name="_Toc462422108"/>
      <w:r w:rsidRPr="0021489A">
        <w:rPr>
          <w:color w:val="1F497D" w:themeColor="text2"/>
          <w:lang w:val="en-CA"/>
        </w:rPr>
        <w:t xml:space="preserve">Use </w:t>
      </w:r>
      <w:r w:rsidR="00240D6D" w:rsidRPr="0021489A">
        <w:rPr>
          <w:color w:val="1F497D" w:themeColor="text2"/>
          <w:lang w:val="en-CA"/>
        </w:rPr>
        <w:t xml:space="preserve">case </w:t>
      </w:r>
      <w:r w:rsidRPr="0021489A">
        <w:rPr>
          <w:color w:val="1F497D" w:themeColor="text2"/>
          <w:lang w:val="en-CA"/>
        </w:rPr>
        <w:t>3.</w:t>
      </w:r>
      <w:r w:rsidR="00240D6D" w:rsidRPr="0021489A">
        <w:rPr>
          <w:color w:val="1F497D" w:themeColor="text2"/>
          <w:lang w:val="en-CA"/>
        </w:rPr>
        <w:t>6</w:t>
      </w:r>
      <w:bookmarkEnd w:id="255"/>
      <w:bookmarkEnd w:id="256"/>
      <w:r w:rsidRPr="0021489A">
        <w:rPr>
          <w:color w:val="1F497D" w:themeColor="text2"/>
          <w:lang w:val="en-CA"/>
        </w:rPr>
        <w:t xml:space="preserve"> </w:t>
      </w:r>
    </w:p>
    <w:p w14:paraId="49FC5C50" w14:textId="63D370F4" w:rsidR="00240D6D" w:rsidRPr="00917943" w:rsidRDefault="00D34858" w:rsidP="00125366">
      <w:pPr>
        <w:ind w:left="142"/>
        <w:rPr>
          <w:i/>
          <w:color w:val="auto"/>
          <w:lang w:val="en-CA"/>
        </w:rPr>
      </w:pPr>
      <w:r w:rsidRPr="00917943">
        <w:rPr>
          <w:i/>
          <w:color w:val="auto"/>
          <w:lang w:val="en-CA"/>
        </w:rPr>
        <w:t>Hype</w:t>
      </w:r>
      <w:r w:rsidR="00240D6D" w:rsidRPr="00917943">
        <w:rPr>
          <w:i/>
          <w:color w:val="auto"/>
          <w:lang w:val="en-CA"/>
        </w:rPr>
        <w:t>rspectral cubes with more than 2</w:t>
      </w:r>
      <w:r w:rsidRPr="00917943">
        <w:rPr>
          <w:i/>
          <w:color w:val="auto"/>
          <w:lang w:val="en-CA"/>
        </w:rPr>
        <w:t xml:space="preserve">00 pixels </w:t>
      </w:r>
      <w:r w:rsidR="00720842" w:rsidRPr="00917943">
        <w:rPr>
          <w:i/>
          <w:color w:val="auto"/>
          <w:lang w:val="en-CA"/>
        </w:rPr>
        <w:t>on each axis</w:t>
      </w:r>
      <w:r w:rsidRPr="00917943">
        <w:rPr>
          <w:i/>
          <w:color w:val="auto"/>
          <w:lang w:val="en-CA"/>
        </w:rPr>
        <w:t xml:space="preserve"> and spatial resolution better than 2 arcsec for a list of objects extracted from SDSS data collection.</w:t>
      </w:r>
    </w:p>
    <w:p w14:paraId="27B19F6A" w14:textId="716E3BA1" w:rsidR="00D34858" w:rsidRPr="00917943" w:rsidRDefault="00D34858" w:rsidP="00125366">
      <w:pPr>
        <w:ind w:left="142"/>
        <w:rPr>
          <w:i/>
          <w:color w:val="auto"/>
          <w:lang w:val="en-CA"/>
        </w:rPr>
      </w:pPr>
      <w:r w:rsidRPr="00917943">
        <w:rPr>
          <w:color w:val="auto"/>
          <w:lang w:val="en-CA"/>
        </w:rPr>
        <w:t>Show me a list of all data that satisfies:</w:t>
      </w:r>
    </w:p>
    <w:p w14:paraId="643D64F8" w14:textId="6A1AA24A" w:rsidR="00D34858" w:rsidRPr="00917943" w:rsidRDefault="00D34858" w:rsidP="00D34858">
      <w:pPr>
        <w:pStyle w:val="ColorfulList-Accent11"/>
        <w:numPr>
          <w:ilvl w:val="0"/>
          <w:numId w:val="55"/>
        </w:numPr>
        <w:rPr>
          <w:color w:val="auto"/>
          <w:lang w:eastAsia="fr-FR"/>
        </w:rPr>
      </w:pPr>
      <w:r w:rsidRPr="00917943">
        <w:rPr>
          <w:color w:val="auto"/>
          <w:lang w:eastAsia="fr-FR"/>
        </w:rPr>
        <w:t>DataType=Cube with 3 dimensions</w:t>
      </w:r>
    </w:p>
    <w:p w14:paraId="22577887"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Axes includes WAVE</w:t>
      </w:r>
    </w:p>
    <w:p w14:paraId="10B7A53E"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 xml:space="preserve">Axes includes more than 200 pixels along each spatial axis </w:t>
      </w:r>
    </w:p>
    <w:p w14:paraId="704AF8F6"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Spatial resolution better than 2 arcsec</w:t>
      </w:r>
    </w:p>
    <w:p w14:paraId="073DF37A"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For  a selected list of SDSS objects</w:t>
      </w:r>
    </w:p>
    <w:p w14:paraId="6EB23768" w14:textId="6B1A5F93" w:rsidR="00D34858" w:rsidRPr="0021489A" w:rsidRDefault="00D34858" w:rsidP="00D34858">
      <w:pPr>
        <w:pStyle w:val="Titre2"/>
        <w:numPr>
          <w:ilvl w:val="2"/>
          <w:numId w:val="35"/>
        </w:numPr>
        <w:rPr>
          <w:color w:val="1F497D" w:themeColor="text2"/>
          <w:lang w:eastAsia="fr-FR"/>
        </w:rPr>
      </w:pPr>
      <w:bookmarkStart w:id="257" w:name="_Toc444769330"/>
      <w:bookmarkStart w:id="258" w:name="_Toc462422109"/>
      <w:r w:rsidRPr="0021489A">
        <w:rPr>
          <w:color w:val="1F497D" w:themeColor="text2"/>
          <w:lang w:eastAsia="fr-FR"/>
        </w:rPr>
        <w:t>Discovering time series</w:t>
      </w:r>
      <w:bookmarkEnd w:id="257"/>
      <w:bookmarkEnd w:id="258"/>
    </w:p>
    <w:p w14:paraId="46047170" w14:textId="303E88B5" w:rsidR="00D34858" w:rsidRPr="0021489A" w:rsidRDefault="00D34858" w:rsidP="00D34858">
      <w:pPr>
        <w:pStyle w:val="Titre3"/>
        <w:numPr>
          <w:ilvl w:val="3"/>
          <w:numId w:val="35"/>
        </w:numPr>
        <w:rPr>
          <w:color w:val="1F497D" w:themeColor="text2"/>
          <w:lang w:val="en-CA"/>
        </w:rPr>
      </w:pPr>
      <w:bookmarkStart w:id="259" w:name="_Toc444769331"/>
      <w:bookmarkStart w:id="260" w:name="_Toc462422110"/>
      <w:r w:rsidRPr="0021489A">
        <w:rPr>
          <w:color w:val="1F497D" w:themeColor="text2"/>
          <w:lang w:val="en-CA"/>
        </w:rPr>
        <w:t>Use case 4.1</w:t>
      </w:r>
      <w:bookmarkEnd w:id="259"/>
      <w:bookmarkEnd w:id="260"/>
    </w:p>
    <w:p w14:paraId="3380BBD1" w14:textId="77777777" w:rsidR="00D34858" w:rsidRPr="00917943" w:rsidRDefault="00D34858" w:rsidP="00125366">
      <w:pPr>
        <w:ind w:left="142"/>
        <w:rPr>
          <w:color w:val="auto"/>
          <w:lang w:val="en-CA"/>
        </w:rPr>
      </w:pPr>
      <w:r w:rsidRPr="00917943">
        <w:rPr>
          <w:i/>
          <w:color w:val="auto"/>
          <w:lang w:val="en-CA"/>
        </w:rPr>
        <w:t xml:space="preserve">Times series for a sky position, with date, length and exposure constraints  </w:t>
      </w:r>
    </w:p>
    <w:p w14:paraId="6CB20A81"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0549DEF1" w14:textId="1AD0DB35" w:rsidR="00D34858" w:rsidRPr="00917943" w:rsidRDefault="00D34858" w:rsidP="00D34858">
      <w:pPr>
        <w:pStyle w:val="ColorfulList-Accent11"/>
        <w:numPr>
          <w:ilvl w:val="0"/>
          <w:numId w:val="5"/>
        </w:numPr>
        <w:rPr>
          <w:color w:val="auto"/>
          <w:lang w:eastAsia="fr-FR"/>
        </w:rPr>
      </w:pPr>
      <w:r w:rsidRPr="00917943">
        <w:rPr>
          <w:color w:val="auto"/>
          <w:lang w:eastAsia="fr-FR"/>
        </w:rPr>
        <w:t>DataType=TimeSeries</w:t>
      </w:r>
    </w:p>
    <w:p w14:paraId="7DFA8290"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RA includes 16.00 hours</w:t>
      </w:r>
    </w:p>
    <w:p w14:paraId="0E6FC54D"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DEC includes +41.00</w:t>
      </w:r>
    </w:p>
    <w:p w14:paraId="70F0DF88"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Time resolution better than 1 minute</w:t>
      </w:r>
    </w:p>
    <w:p w14:paraId="63BC45F6" w14:textId="5976506D" w:rsidR="00D34858" w:rsidRPr="00917943" w:rsidRDefault="00D34858" w:rsidP="00D34858">
      <w:pPr>
        <w:pStyle w:val="ColorfulList-Accent11"/>
        <w:numPr>
          <w:ilvl w:val="0"/>
          <w:numId w:val="5"/>
        </w:numPr>
        <w:rPr>
          <w:color w:val="auto"/>
          <w:lang w:eastAsia="fr-FR"/>
        </w:rPr>
      </w:pPr>
      <w:r w:rsidRPr="00917943">
        <w:rPr>
          <w:color w:val="auto"/>
          <w:lang w:eastAsia="fr-FR"/>
        </w:rPr>
        <w:t>Time interval (start of series to end of series) &gt; 1 week</w:t>
      </w:r>
    </w:p>
    <w:p w14:paraId="48D4DB63"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before June 10, 2008</w:t>
      </w:r>
    </w:p>
    <w:p w14:paraId="28F149D2"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after June 10, 2007</w:t>
      </w:r>
    </w:p>
    <w:p w14:paraId="4BA9C37F" w14:textId="77777777" w:rsidR="00D34858" w:rsidRPr="0021489A" w:rsidRDefault="00D34858" w:rsidP="00D34858">
      <w:pPr>
        <w:pStyle w:val="Titre3"/>
        <w:numPr>
          <w:ilvl w:val="3"/>
          <w:numId w:val="35"/>
        </w:numPr>
        <w:rPr>
          <w:color w:val="1F497D" w:themeColor="text2"/>
          <w:lang w:val="en-CA"/>
        </w:rPr>
      </w:pPr>
      <w:bookmarkStart w:id="261" w:name="_Toc444769332"/>
      <w:bookmarkStart w:id="262" w:name="_Toc462422111"/>
      <w:r w:rsidRPr="0021489A">
        <w:rPr>
          <w:color w:val="1F497D" w:themeColor="text2"/>
          <w:lang w:val="en-CA"/>
        </w:rPr>
        <w:t>Use case 4.2</w:t>
      </w:r>
      <w:bookmarkEnd w:id="261"/>
      <w:bookmarkEnd w:id="262"/>
      <w:r w:rsidRPr="0021489A">
        <w:rPr>
          <w:color w:val="1F497D" w:themeColor="text2"/>
          <w:lang w:val="en-CA"/>
        </w:rPr>
        <w:t xml:space="preserve"> </w:t>
      </w:r>
    </w:p>
    <w:p w14:paraId="4ABDC08B" w14:textId="77777777" w:rsidR="00D34858" w:rsidRPr="00917943" w:rsidRDefault="00D34858" w:rsidP="00125366">
      <w:pPr>
        <w:ind w:left="142"/>
        <w:rPr>
          <w:color w:val="auto"/>
          <w:lang w:val="en-CA"/>
        </w:rPr>
      </w:pPr>
      <w:r w:rsidRPr="00917943">
        <w:rPr>
          <w:i/>
          <w:color w:val="auto"/>
          <w:lang w:val="en-CA"/>
        </w:rPr>
        <w:t>Times series for a sky position, with a minimum of time slots</w:t>
      </w:r>
    </w:p>
    <w:p w14:paraId="6C90736E" w14:textId="77777777" w:rsidR="00D34858" w:rsidRPr="00917943" w:rsidRDefault="00D34858" w:rsidP="00125366">
      <w:pPr>
        <w:pStyle w:val="ColorfulList-Accent11"/>
        <w:tabs>
          <w:tab w:val="left" w:pos="720"/>
        </w:tabs>
        <w:ind w:left="142"/>
        <w:rPr>
          <w:color w:val="auto"/>
          <w:lang w:eastAsia="fr-FR"/>
        </w:rPr>
      </w:pPr>
      <w:r w:rsidRPr="00917943">
        <w:rPr>
          <w:color w:val="auto"/>
          <w:lang w:eastAsia="fr-FR"/>
        </w:rPr>
        <w:t>This use-case is added in ObsCore 1.1 to search for time series against the number of time slots and be sure to have enough samples along the time axis</w:t>
      </w:r>
    </w:p>
    <w:p w14:paraId="7CA9221E"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7F8ECD1C" w14:textId="2AF84D13" w:rsidR="00D34858" w:rsidRPr="00917943" w:rsidRDefault="00D34858" w:rsidP="00D34858">
      <w:pPr>
        <w:pStyle w:val="ColorfulList-Accent11"/>
        <w:numPr>
          <w:ilvl w:val="0"/>
          <w:numId w:val="54"/>
        </w:numPr>
        <w:rPr>
          <w:color w:val="auto"/>
          <w:lang w:eastAsia="fr-FR"/>
        </w:rPr>
      </w:pPr>
      <w:r w:rsidRPr="00917943">
        <w:rPr>
          <w:color w:val="auto"/>
          <w:lang w:eastAsia="fr-FR"/>
        </w:rPr>
        <w:t>DataType=TimeSeries</w:t>
      </w:r>
    </w:p>
    <w:p w14:paraId="245FA0E3"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RA includes 16.00 hours</w:t>
      </w:r>
    </w:p>
    <w:p w14:paraId="03ABE5BB"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DEC includes +41.00</w:t>
      </w:r>
    </w:p>
    <w:p w14:paraId="7498F26C"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Time resolution better than 1 minute</w:t>
      </w:r>
    </w:p>
    <w:p w14:paraId="2A9921FB" w14:textId="12B1A5D3" w:rsidR="00D34858" w:rsidRPr="00917943" w:rsidRDefault="00D34858" w:rsidP="00D34858">
      <w:pPr>
        <w:pStyle w:val="ColorfulList-Accent11"/>
        <w:numPr>
          <w:ilvl w:val="0"/>
          <w:numId w:val="54"/>
        </w:numPr>
        <w:rPr>
          <w:color w:val="auto"/>
          <w:lang w:eastAsia="fr-FR"/>
        </w:rPr>
      </w:pPr>
      <w:r w:rsidRPr="00917943">
        <w:rPr>
          <w:color w:val="auto"/>
          <w:lang w:eastAsia="fr-FR"/>
        </w:rPr>
        <w:lastRenderedPageBreak/>
        <w:t>Time interval (start of series to end of series) &gt; 1 year</w:t>
      </w:r>
    </w:p>
    <w:p w14:paraId="15BF3D38" w14:textId="443353E9" w:rsidR="00D34858" w:rsidRPr="00917943" w:rsidRDefault="00D34858" w:rsidP="00D34858">
      <w:pPr>
        <w:pStyle w:val="ColorfulList-Accent11"/>
        <w:numPr>
          <w:ilvl w:val="0"/>
          <w:numId w:val="54"/>
        </w:numPr>
        <w:rPr>
          <w:color w:val="auto"/>
          <w:lang w:eastAsia="fr-FR"/>
        </w:rPr>
      </w:pPr>
      <w:r w:rsidRPr="00917943">
        <w:rPr>
          <w:color w:val="auto"/>
          <w:lang w:eastAsia="fr-FR"/>
        </w:rPr>
        <w:t>Number of time slots &gt; 50</w:t>
      </w:r>
    </w:p>
    <w:p w14:paraId="649C5BCB" w14:textId="77777777" w:rsidR="00D34858" w:rsidRPr="00A00570" w:rsidRDefault="00D34858" w:rsidP="00D34858">
      <w:pPr>
        <w:pStyle w:val="Titre3"/>
        <w:numPr>
          <w:ilvl w:val="3"/>
          <w:numId w:val="35"/>
        </w:numPr>
        <w:rPr>
          <w:color w:val="1F497D" w:themeColor="text2"/>
          <w:lang w:val="en-CA"/>
        </w:rPr>
      </w:pPr>
      <w:bookmarkStart w:id="263" w:name="_Toc444769333"/>
      <w:bookmarkStart w:id="264" w:name="_Toc462422112"/>
      <w:r w:rsidRPr="00A00570">
        <w:rPr>
          <w:color w:val="1F497D" w:themeColor="text2"/>
          <w:lang w:val="en-CA"/>
        </w:rPr>
        <w:t>Use case 4.3</w:t>
      </w:r>
      <w:bookmarkEnd w:id="263"/>
      <w:bookmarkEnd w:id="264"/>
      <w:r w:rsidRPr="00A00570">
        <w:rPr>
          <w:color w:val="1F497D" w:themeColor="text2"/>
          <w:lang w:val="en-CA"/>
        </w:rPr>
        <w:t xml:space="preserve"> </w:t>
      </w:r>
    </w:p>
    <w:p w14:paraId="5D7A5B67" w14:textId="77777777" w:rsidR="00D34858" w:rsidRPr="00917943" w:rsidRDefault="00D34858" w:rsidP="00E83969">
      <w:pPr>
        <w:ind w:left="142"/>
        <w:rPr>
          <w:color w:val="auto"/>
          <w:lang w:val="en-CA"/>
        </w:rPr>
      </w:pPr>
      <w:r w:rsidRPr="00917943">
        <w:rPr>
          <w:i/>
          <w:color w:val="auto"/>
          <w:lang w:val="en-CA"/>
        </w:rPr>
        <w:t xml:space="preserve">Times series for tracking a particular event </w:t>
      </w:r>
    </w:p>
    <w:p w14:paraId="3A116465"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Show me a list of all data matching a particular event (gamma ray burst) in time interval and space:</w:t>
      </w:r>
    </w:p>
    <w:p w14:paraId="484558B3" w14:textId="0026FDB2" w:rsidR="00D34858" w:rsidRPr="00917943" w:rsidRDefault="00D34858" w:rsidP="00D34858">
      <w:pPr>
        <w:pStyle w:val="ColorfulList-Accent11"/>
        <w:numPr>
          <w:ilvl w:val="0"/>
          <w:numId w:val="56"/>
        </w:numPr>
        <w:rPr>
          <w:color w:val="auto"/>
          <w:lang w:eastAsia="fr-FR"/>
        </w:rPr>
      </w:pPr>
      <w:r w:rsidRPr="00917943">
        <w:rPr>
          <w:color w:val="auto"/>
          <w:lang w:eastAsia="fr-FR"/>
        </w:rPr>
        <w:t>DataType=TimeSeries</w:t>
      </w:r>
    </w:p>
    <w:p w14:paraId="276894F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t>RA includes 16.00 hours</w:t>
      </w:r>
    </w:p>
    <w:p w14:paraId="722845B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t>DEC includes +41.00</w:t>
      </w:r>
    </w:p>
    <w:p w14:paraId="0E08345C" w14:textId="72DF464A" w:rsidR="00D34858" w:rsidRPr="00917943" w:rsidRDefault="00D34858" w:rsidP="00D34858">
      <w:pPr>
        <w:pStyle w:val="ColorfulList-Accent11"/>
        <w:numPr>
          <w:ilvl w:val="0"/>
          <w:numId w:val="56"/>
        </w:numPr>
        <w:rPr>
          <w:color w:val="auto"/>
          <w:lang w:eastAsia="fr-FR"/>
        </w:rPr>
      </w:pPr>
      <w:r w:rsidRPr="00917943">
        <w:rPr>
          <w:color w:val="auto"/>
          <w:lang w:eastAsia="fr-FR"/>
        </w:rPr>
        <w:t>Time start &gt; MJD 55220. and Time stop &lt; MJD 55221</w:t>
      </w:r>
    </w:p>
    <w:p w14:paraId="44A8BF95" w14:textId="7A9880AA" w:rsidR="00D34858" w:rsidRPr="00917943" w:rsidRDefault="00D34858" w:rsidP="00D34858">
      <w:pPr>
        <w:pStyle w:val="ColorfulList-Accent11"/>
        <w:numPr>
          <w:ilvl w:val="0"/>
          <w:numId w:val="56"/>
        </w:numPr>
        <w:rPr>
          <w:color w:val="auto"/>
          <w:lang w:eastAsia="fr-FR"/>
        </w:rPr>
      </w:pPr>
      <w:r w:rsidRPr="00917943">
        <w:rPr>
          <w:color w:val="auto"/>
          <w:lang w:eastAsia="fr-FR"/>
        </w:rPr>
        <w:t>Number of time slots &gt; 1000</w:t>
      </w:r>
    </w:p>
    <w:p w14:paraId="18CAA042" w14:textId="59FFD278" w:rsidR="00D34858" w:rsidRPr="00A00570" w:rsidRDefault="00D34858" w:rsidP="00D34858">
      <w:pPr>
        <w:pStyle w:val="Titre2"/>
        <w:numPr>
          <w:ilvl w:val="2"/>
          <w:numId w:val="35"/>
        </w:numPr>
        <w:rPr>
          <w:color w:val="1F497D" w:themeColor="text2"/>
          <w:lang w:eastAsia="fr-FR"/>
        </w:rPr>
      </w:pPr>
      <w:bookmarkStart w:id="265" w:name="_Toc444769334"/>
      <w:bookmarkStart w:id="266" w:name="_Toc462422113"/>
      <w:r w:rsidRPr="00A00570">
        <w:rPr>
          <w:color w:val="1F497D" w:themeColor="text2"/>
          <w:lang w:eastAsia="fr-FR"/>
        </w:rPr>
        <w:t>Discovering event lists</w:t>
      </w:r>
      <w:bookmarkEnd w:id="265"/>
      <w:bookmarkEnd w:id="266"/>
    </w:p>
    <w:p w14:paraId="3072B162" w14:textId="77777777" w:rsidR="00D34858" w:rsidRPr="00A00570" w:rsidRDefault="00D34858" w:rsidP="00D34858">
      <w:pPr>
        <w:pStyle w:val="Titre3"/>
        <w:numPr>
          <w:ilvl w:val="3"/>
          <w:numId w:val="35"/>
        </w:numPr>
        <w:rPr>
          <w:color w:val="1F497D" w:themeColor="text2"/>
          <w:lang w:val="en-CA"/>
        </w:rPr>
      </w:pPr>
      <w:bookmarkStart w:id="267" w:name="_Toc444769335"/>
      <w:bookmarkStart w:id="268" w:name="_Toc462422114"/>
      <w:r w:rsidRPr="00A00570">
        <w:rPr>
          <w:color w:val="1F497D" w:themeColor="text2"/>
          <w:lang w:val="en-CA"/>
        </w:rPr>
        <w:t>Use case 5.1</w:t>
      </w:r>
      <w:bookmarkEnd w:id="267"/>
      <w:bookmarkEnd w:id="268"/>
      <w:r w:rsidRPr="00A00570">
        <w:rPr>
          <w:color w:val="1F497D" w:themeColor="text2"/>
          <w:lang w:val="en-CA"/>
        </w:rPr>
        <w:t xml:space="preserve"> </w:t>
      </w:r>
    </w:p>
    <w:p w14:paraId="4B34BEF3" w14:textId="4085BC09" w:rsidR="009C7F59" w:rsidRPr="00917943" w:rsidRDefault="009C7F59" w:rsidP="00E83969">
      <w:pPr>
        <w:ind w:left="142"/>
        <w:rPr>
          <w:i/>
          <w:color w:val="auto"/>
          <w:lang w:val="en-CA"/>
        </w:rPr>
      </w:pPr>
      <w:r w:rsidRPr="00917943">
        <w:rPr>
          <w:i/>
          <w:color w:val="auto"/>
          <w:lang w:val="en-CA"/>
        </w:rPr>
        <w:t>Eventlists at position P and time T with exposure time longer than 100000s</w:t>
      </w:r>
    </w:p>
    <w:p w14:paraId="3B0BD94A"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Show me a list of all event lists observed for a particular phenomenon with constraints on space and time coverage like:</w:t>
      </w:r>
    </w:p>
    <w:p w14:paraId="509BB9CF" w14:textId="478CE4AE"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DataType=event list</w:t>
      </w:r>
    </w:p>
    <w:p w14:paraId="01341072"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RA includes target_RA</w:t>
      </w:r>
    </w:p>
    <w:p w14:paraId="45679B83"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DEC includes target_DEC</w:t>
      </w:r>
    </w:p>
    <w:p w14:paraId="32C5CFFA"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Time resolution better than 1 minute</w:t>
      </w:r>
    </w:p>
    <w:p w14:paraId="69C87186" w14:textId="032DC8D9"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Exposure Time &gt; 100000s</w:t>
      </w:r>
    </w:p>
    <w:p w14:paraId="49B81B5D"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after June 10, 2007</w:t>
      </w:r>
    </w:p>
    <w:p w14:paraId="36FE9807"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before June 10, 2008</w:t>
      </w:r>
    </w:p>
    <w:p w14:paraId="601B04D4" w14:textId="3781BE10" w:rsidR="00D34858" w:rsidRPr="00A00570" w:rsidRDefault="00D34858" w:rsidP="00D34858">
      <w:pPr>
        <w:pStyle w:val="Titre3"/>
        <w:numPr>
          <w:ilvl w:val="3"/>
          <w:numId w:val="35"/>
        </w:numPr>
        <w:rPr>
          <w:color w:val="1F497D" w:themeColor="text2"/>
          <w:lang w:val="en-CA"/>
        </w:rPr>
      </w:pPr>
      <w:bookmarkStart w:id="269" w:name="_Toc444769336"/>
      <w:bookmarkStart w:id="270" w:name="_Toc462422115"/>
      <w:r w:rsidRPr="00A00570">
        <w:rPr>
          <w:color w:val="1F497D" w:themeColor="text2"/>
          <w:lang w:val="en-CA"/>
        </w:rPr>
        <w:t>Use case 5.2</w:t>
      </w:r>
      <w:bookmarkEnd w:id="269"/>
      <w:bookmarkEnd w:id="270"/>
    </w:p>
    <w:p w14:paraId="07953361" w14:textId="77777777" w:rsidR="00D34858" w:rsidRPr="00917943" w:rsidRDefault="00D34858" w:rsidP="00E83969">
      <w:pPr>
        <w:ind w:left="142"/>
        <w:rPr>
          <w:i/>
          <w:color w:val="auto"/>
          <w:lang w:val="en-CA"/>
        </w:rPr>
      </w:pPr>
      <w:r w:rsidRPr="00917943">
        <w:rPr>
          <w:i/>
          <w:color w:val="auto"/>
          <w:lang w:val="en-CA"/>
        </w:rPr>
        <w:t xml:space="preserve">Matching images and event lists from different data collections </w:t>
      </w:r>
    </w:p>
    <w:p w14:paraId="01E0B51B" w14:textId="77777777" w:rsidR="00D34858" w:rsidRPr="00917943" w:rsidRDefault="00D34858" w:rsidP="00E83969">
      <w:pPr>
        <w:ind w:left="142"/>
        <w:rPr>
          <w:color w:val="auto"/>
          <w:lang w:val="en-CA"/>
        </w:rPr>
      </w:pPr>
      <w:r w:rsidRPr="00917943">
        <w:rPr>
          <w:color w:val="auto"/>
          <w:lang w:val="en-CA"/>
        </w:rPr>
        <w:t>Show me a list of all event lists observed in the XMM data collection within the region covered by a particular image of GALEX data collection.</w:t>
      </w:r>
    </w:p>
    <w:p w14:paraId="24908E5F" w14:textId="0E7ED3F3"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DataType=event list</w:t>
      </w:r>
    </w:p>
    <w:p w14:paraId="58B2A9E1"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 xml:space="preserve">Region contains polygon P1 extracted from the foot print of a GALEX image </w:t>
      </w:r>
    </w:p>
    <w:p w14:paraId="592C05A3"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 collection= XMM</w:t>
      </w:r>
    </w:p>
    <w:p w14:paraId="40198F1A" w14:textId="3295BDB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Instrument name=EP</w:t>
      </w:r>
      <w:r w:rsidR="0074596A" w:rsidRPr="00917943">
        <w:rPr>
          <w:color w:val="auto"/>
          <w:lang w:eastAsia="fr-FR"/>
        </w:rPr>
        <w:t>N</w:t>
      </w:r>
    </w:p>
    <w:p w14:paraId="2F93A540" w14:textId="6C2243BB" w:rsidR="00D34858" w:rsidRPr="00BF124E" w:rsidRDefault="00D34858" w:rsidP="00D34858">
      <w:pPr>
        <w:pStyle w:val="Titre2"/>
        <w:numPr>
          <w:ilvl w:val="2"/>
          <w:numId w:val="35"/>
        </w:numPr>
        <w:rPr>
          <w:color w:val="1F497D" w:themeColor="text2"/>
          <w:lang w:eastAsia="fr-FR"/>
        </w:rPr>
      </w:pPr>
      <w:bookmarkStart w:id="271" w:name="_Toc444769337"/>
      <w:bookmarkStart w:id="272" w:name="_Toc462422116"/>
      <w:r w:rsidRPr="00BF124E">
        <w:rPr>
          <w:color w:val="1F497D" w:themeColor="text2"/>
          <w:lang w:eastAsia="fr-FR"/>
        </w:rPr>
        <w:t xml:space="preserve">Discovering general data from collections </w:t>
      </w:r>
      <w:bookmarkEnd w:id="271"/>
      <w:r w:rsidR="00917943" w:rsidRPr="00BF124E">
        <w:rPr>
          <w:color w:val="1F497D" w:themeColor="text2"/>
          <w:lang w:eastAsia="fr-FR"/>
        </w:rPr>
        <w:t>counterparts</w:t>
      </w:r>
      <w:bookmarkEnd w:id="272"/>
    </w:p>
    <w:p w14:paraId="4E3742B2" w14:textId="77777777" w:rsidR="00D34858" w:rsidRPr="00BF124E" w:rsidRDefault="00D34858" w:rsidP="00D34858">
      <w:pPr>
        <w:pStyle w:val="Titre3"/>
        <w:numPr>
          <w:ilvl w:val="3"/>
          <w:numId w:val="35"/>
        </w:numPr>
        <w:rPr>
          <w:color w:val="1F497D" w:themeColor="text2"/>
          <w:lang w:val="en-CA"/>
        </w:rPr>
      </w:pPr>
      <w:bookmarkStart w:id="273" w:name="_Toc444769338"/>
      <w:bookmarkStart w:id="274" w:name="_Toc462422117"/>
      <w:r w:rsidRPr="00BF124E">
        <w:rPr>
          <w:color w:val="1F497D" w:themeColor="text2"/>
          <w:lang w:val="en-CA"/>
        </w:rPr>
        <w:t>Use case 6.1</w:t>
      </w:r>
      <w:bookmarkEnd w:id="273"/>
      <w:bookmarkEnd w:id="274"/>
      <w:r w:rsidRPr="00BF124E">
        <w:rPr>
          <w:color w:val="1F497D" w:themeColor="text2"/>
          <w:lang w:val="en-CA"/>
        </w:rPr>
        <w:t xml:space="preserve"> </w:t>
      </w:r>
    </w:p>
    <w:p w14:paraId="341FE4CD" w14:textId="20B51433" w:rsidR="00E83969" w:rsidRPr="00917943" w:rsidRDefault="0074596A" w:rsidP="00E83969">
      <w:pPr>
        <w:ind w:left="142"/>
        <w:rPr>
          <w:i/>
          <w:color w:val="auto"/>
          <w:lang w:val="en-CA"/>
        </w:rPr>
      </w:pPr>
      <w:r w:rsidRPr="00917943">
        <w:rPr>
          <w:i/>
          <w:color w:val="auto"/>
          <w:lang w:val="en-CA"/>
        </w:rPr>
        <w:t>Optical Imaging around detected objects in M81 group with X</w:t>
      </w:r>
      <w:r w:rsidR="00E83969" w:rsidRPr="00917943">
        <w:rPr>
          <w:i/>
          <w:color w:val="auto"/>
          <w:lang w:val="en-CA"/>
        </w:rPr>
        <w:t xml:space="preserve">-ray </w:t>
      </w:r>
      <w:r w:rsidRPr="00917943">
        <w:rPr>
          <w:i/>
          <w:color w:val="auto"/>
          <w:lang w:val="en-CA"/>
        </w:rPr>
        <w:t xml:space="preserve">and radio image cut-outs </w:t>
      </w:r>
    </w:p>
    <w:p w14:paraId="39067437" w14:textId="46994C16" w:rsidR="00D34858" w:rsidRPr="00917943" w:rsidRDefault="00D34858" w:rsidP="00E83969">
      <w:pPr>
        <w:ind w:left="142"/>
        <w:rPr>
          <w:color w:val="auto"/>
          <w:lang w:val="en-CA"/>
        </w:rPr>
      </w:pPr>
      <w:r w:rsidRPr="00917943">
        <w:rPr>
          <w:color w:val="auto"/>
          <w:lang w:val="en-CA"/>
        </w:rPr>
        <w:t>Show me a list of all data that satisfies:</w:t>
      </w:r>
    </w:p>
    <w:p w14:paraId="47A53BBF"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Optical imaging</w:t>
      </w:r>
    </w:p>
    <w:p w14:paraId="28F1D918"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In the M81 group</w:t>
      </w:r>
    </w:p>
    <w:p w14:paraId="612224DD"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With area greater than 0.5 square degrees</w:t>
      </w:r>
    </w:p>
    <w:p w14:paraId="75ED267F" w14:textId="359BD4F2" w:rsidR="00D34858" w:rsidRPr="00917943" w:rsidRDefault="00D34858" w:rsidP="00D34858">
      <w:pPr>
        <w:pStyle w:val="ColorfulList-Accent11"/>
        <w:numPr>
          <w:ilvl w:val="0"/>
          <w:numId w:val="8"/>
        </w:numPr>
        <w:rPr>
          <w:color w:val="auto"/>
          <w:lang w:eastAsia="fr-FR"/>
        </w:rPr>
      </w:pPr>
      <w:r w:rsidRPr="00917943">
        <w:rPr>
          <w:color w:val="auto"/>
          <w:lang w:eastAsia="fr-FR"/>
        </w:rPr>
        <w:t>With sensitivity &gt; 10 for point source m=25</w:t>
      </w:r>
    </w:p>
    <w:p w14:paraId="25EACBC7"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X-ray data with cut-outs 5 arcmin on a side of all the detected galaxies</w:t>
      </w:r>
    </w:p>
    <w:p w14:paraId="3B984BAA"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Radio data cut-outs 5 arcmin on a side around detected galaxies</w:t>
      </w:r>
    </w:p>
    <w:p w14:paraId="5C9B7F57" w14:textId="46B7CA18" w:rsidR="00D34858" w:rsidRPr="00BF124E" w:rsidRDefault="00D34858" w:rsidP="00D34858">
      <w:pPr>
        <w:pStyle w:val="Titre3"/>
        <w:numPr>
          <w:ilvl w:val="3"/>
          <w:numId w:val="35"/>
        </w:numPr>
        <w:rPr>
          <w:color w:val="1F497D" w:themeColor="text2"/>
          <w:lang w:val="en-CA"/>
        </w:rPr>
      </w:pPr>
      <w:bookmarkStart w:id="275" w:name="_Toc444769339"/>
      <w:bookmarkStart w:id="276" w:name="_Toc462422118"/>
      <w:r w:rsidRPr="00BF124E">
        <w:rPr>
          <w:color w:val="1F497D" w:themeColor="text2"/>
          <w:lang w:val="en-CA"/>
        </w:rPr>
        <w:lastRenderedPageBreak/>
        <w:t>Use case 6.2</w:t>
      </w:r>
      <w:bookmarkEnd w:id="275"/>
      <w:bookmarkEnd w:id="276"/>
    </w:p>
    <w:p w14:paraId="0BCF2FE8" w14:textId="77777777" w:rsidR="009864A1" w:rsidRPr="00917943" w:rsidRDefault="009864A1" w:rsidP="00E83969">
      <w:pPr>
        <w:ind w:left="142"/>
        <w:rPr>
          <w:i/>
          <w:color w:val="auto"/>
          <w:lang w:val="en-CA"/>
        </w:rPr>
      </w:pPr>
      <w:r w:rsidRPr="00917943">
        <w:rPr>
          <w:i/>
          <w:color w:val="auto"/>
          <w:lang w:val="en-CA"/>
        </w:rPr>
        <w:t xml:space="preserve">Imaging and spectroscopy around position P in SDSS and CFHTLS data collections </w:t>
      </w:r>
    </w:p>
    <w:p w14:paraId="54710A7D" w14:textId="266D7C99" w:rsidR="00D34858" w:rsidRPr="00917943" w:rsidRDefault="009864A1" w:rsidP="00E83969">
      <w:pPr>
        <w:ind w:left="142"/>
        <w:rPr>
          <w:color w:val="auto"/>
          <w:lang w:val="en-CA"/>
        </w:rPr>
      </w:pPr>
      <w:r w:rsidRPr="00917943">
        <w:rPr>
          <w:i/>
          <w:color w:val="auto"/>
          <w:lang w:val="en-CA"/>
        </w:rPr>
        <w:t xml:space="preserve"> </w:t>
      </w:r>
      <w:r w:rsidR="00D34858" w:rsidRPr="00917943">
        <w:rPr>
          <w:color w:val="auto"/>
          <w:lang w:val="en-CA"/>
        </w:rPr>
        <w:t>Show me a list of all data that satisfies:</w:t>
      </w:r>
    </w:p>
    <w:p w14:paraId="0FAC4E1B" w14:textId="36451BFC" w:rsidR="00D34858" w:rsidRPr="00917943" w:rsidRDefault="00D34858" w:rsidP="00D34858">
      <w:pPr>
        <w:pStyle w:val="ColorfulList-Accent11"/>
        <w:numPr>
          <w:ilvl w:val="0"/>
          <w:numId w:val="29"/>
        </w:numPr>
        <w:rPr>
          <w:color w:val="auto"/>
          <w:lang w:eastAsia="fr-FR"/>
        </w:rPr>
      </w:pPr>
      <w:r w:rsidRPr="00917943">
        <w:rPr>
          <w:color w:val="auto"/>
          <w:lang w:eastAsia="fr-FR"/>
        </w:rPr>
        <w:t>DataType=Imaging or Spectroscopy</w:t>
      </w:r>
    </w:p>
    <w:p w14:paraId="603D1C7A"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RA includes 16.00 hours</w:t>
      </w:r>
    </w:p>
    <w:p w14:paraId="237A56C7"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DEC includes +41.00 degrees</w:t>
      </w:r>
    </w:p>
    <w:p w14:paraId="275FDDB2"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SDSS images and spectra AND CFHTLS images and spectra</w:t>
      </w:r>
    </w:p>
    <w:p w14:paraId="23C8C17E" w14:textId="77777777" w:rsidR="00D34858" w:rsidRPr="00BF124E" w:rsidRDefault="00D34858" w:rsidP="00D34858">
      <w:pPr>
        <w:pStyle w:val="Titre3"/>
        <w:numPr>
          <w:ilvl w:val="3"/>
          <w:numId w:val="35"/>
        </w:numPr>
        <w:rPr>
          <w:color w:val="1F497D" w:themeColor="text2"/>
          <w:lang w:val="en-CA"/>
        </w:rPr>
      </w:pPr>
      <w:bookmarkStart w:id="277" w:name="_Toc444769340"/>
      <w:bookmarkStart w:id="278" w:name="_Toc462422119"/>
      <w:r w:rsidRPr="00BF124E">
        <w:rPr>
          <w:color w:val="1F497D" w:themeColor="text2"/>
          <w:lang w:val="en-CA"/>
        </w:rPr>
        <w:t>Use case 6.3</w:t>
      </w:r>
      <w:bookmarkEnd w:id="277"/>
      <w:bookmarkEnd w:id="278"/>
      <w:r w:rsidRPr="00BF124E">
        <w:rPr>
          <w:color w:val="1F497D" w:themeColor="text2"/>
          <w:lang w:val="en-CA"/>
        </w:rPr>
        <w:t xml:space="preserve">  </w:t>
      </w:r>
    </w:p>
    <w:p w14:paraId="31474B11" w14:textId="546B1F4C" w:rsidR="009864A1" w:rsidRPr="00917943" w:rsidRDefault="009864A1" w:rsidP="00E83969">
      <w:pPr>
        <w:pStyle w:val="Paragraphedeliste"/>
        <w:ind w:left="142"/>
        <w:rPr>
          <w:i/>
          <w:color w:val="auto"/>
          <w:lang w:val="en-CA"/>
        </w:rPr>
      </w:pPr>
      <w:r w:rsidRPr="00917943">
        <w:rPr>
          <w:i/>
          <w:color w:val="auto"/>
          <w:lang w:val="en-CA"/>
        </w:rPr>
        <w:t xml:space="preserve">Imaging and Xray data for selected objects in Virgo cluster </w:t>
      </w:r>
    </w:p>
    <w:p w14:paraId="67B3D1B8" w14:textId="77777777" w:rsidR="00D34858" w:rsidRPr="00917943" w:rsidRDefault="00D34858" w:rsidP="00E83969">
      <w:pPr>
        <w:ind w:left="142"/>
        <w:rPr>
          <w:color w:val="auto"/>
          <w:lang w:val="en-CA"/>
        </w:rPr>
      </w:pPr>
      <w:r w:rsidRPr="00917943">
        <w:rPr>
          <w:color w:val="auto"/>
          <w:lang w:val="en-CA"/>
        </w:rPr>
        <w:t>In Virgo cluster show me imaging and X-ray data for all galaxies that are cluster members and have B &lt; 21.</w:t>
      </w:r>
    </w:p>
    <w:p w14:paraId="78815C9A" w14:textId="70ED1CF8" w:rsidR="00D34858" w:rsidRPr="00917943" w:rsidRDefault="00D34858" w:rsidP="00E83969">
      <w:pPr>
        <w:ind w:left="142"/>
        <w:rPr>
          <w:i/>
          <w:color w:val="auto"/>
          <w:lang w:val="en-CA"/>
        </w:rPr>
      </w:pPr>
      <w:r w:rsidRPr="00917943">
        <w:rPr>
          <w:i/>
          <w:color w:val="auto"/>
          <w:lang w:val="en-CA"/>
        </w:rPr>
        <w:t>Strategy:</w:t>
      </w:r>
      <w:r w:rsidR="005C46AF">
        <w:rPr>
          <w:i/>
          <w:color w:val="auto"/>
          <w:lang w:val="en-CA"/>
        </w:rPr>
        <w:t xml:space="preserve"> </w:t>
      </w:r>
      <w:r w:rsidRPr="00917943">
        <w:rPr>
          <w:i/>
          <w:color w:val="auto"/>
          <w:lang w:val="en-CA"/>
        </w:rPr>
        <w:t>Build up list from catalogs extraction and then compose query as use-case A 1.2</w:t>
      </w:r>
    </w:p>
    <w:p w14:paraId="15CA7B35" w14:textId="77777777" w:rsidR="00D34858" w:rsidRPr="00BF124E" w:rsidRDefault="00D34858" w:rsidP="00D34858">
      <w:pPr>
        <w:pStyle w:val="Titre3"/>
        <w:numPr>
          <w:ilvl w:val="3"/>
          <w:numId w:val="35"/>
        </w:numPr>
        <w:rPr>
          <w:color w:val="1F497D" w:themeColor="text2"/>
          <w:lang w:val="en-CA"/>
        </w:rPr>
      </w:pPr>
      <w:bookmarkStart w:id="279" w:name="_Toc444769341"/>
      <w:bookmarkStart w:id="280" w:name="_Toc462422120"/>
      <w:r w:rsidRPr="00BF124E">
        <w:rPr>
          <w:color w:val="1F497D" w:themeColor="text2"/>
          <w:lang w:val="en-CA"/>
        </w:rPr>
        <w:t>Use case 6.4</w:t>
      </w:r>
      <w:bookmarkEnd w:id="279"/>
      <w:bookmarkEnd w:id="280"/>
      <w:r w:rsidRPr="00BF124E">
        <w:rPr>
          <w:color w:val="1F497D" w:themeColor="text2"/>
          <w:lang w:val="en-CA"/>
        </w:rPr>
        <w:t xml:space="preserve"> </w:t>
      </w:r>
    </w:p>
    <w:p w14:paraId="7363CD95" w14:textId="3F4EFDCB" w:rsidR="009864A1" w:rsidRPr="00917943" w:rsidRDefault="009864A1" w:rsidP="009864A1">
      <w:pPr>
        <w:pStyle w:val="Paragraphedeliste"/>
        <w:ind w:left="142"/>
        <w:rPr>
          <w:i/>
          <w:color w:val="auto"/>
          <w:lang w:val="en-CA"/>
        </w:rPr>
      </w:pPr>
      <w:r w:rsidRPr="00917943">
        <w:rPr>
          <w:i/>
          <w:color w:val="auto"/>
          <w:lang w:val="en-CA"/>
        </w:rPr>
        <w:t xml:space="preserve">Image, spectra and event list from same data collection around position P and day D </w:t>
      </w:r>
    </w:p>
    <w:p w14:paraId="13E54C17"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 xml:space="preserve">Give me images, spectra and event lists stemming from a common collection around my favorite object, within a range in time.  </w:t>
      </w:r>
    </w:p>
    <w:p w14:paraId="5EA4CBCC" w14:textId="09E7ABDD" w:rsidR="00D34858" w:rsidRPr="00BF124E" w:rsidRDefault="00D34858" w:rsidP="00D34858">
      <w:pPr>
        <w:pStyle w:val="Titre2"/>
        <w:numPr>
          <w:ilvl w:val="2"/>
          <w:numId w:val="35"/>
        </w:numPr>
        <w:rPr>
          <w:color w:val="1F497D" w:themeColor="text2"/>
          <w:lang w:eastAsia="fr-FR"/>
        </w:rPr>
      </w:pPr>
      <w:bookmarkStart w:id="281" w:name="_Toc444769342"/>
      <w:bookmarkStart w:id="282" w:name="_Toc462422121"/>
      <w:r w:rsidRPr="00BF124E">
        <w:rPr>
          <w:color w:val="1F497D" w:themeColor="text2"/>
          <w:lang w:eastAsia="fr-FR"/>
        </w:rPr>
        <w:t>Complex Use Cases</w:t>
      </w:r>
      <w:bookmarkEnd w:id="281"/>
      <w:bookmarkEnd w:id="282"/>
    </w:p>
    <w:p w14:paraId="732B28D9" w14:textId="77777777" w:rsidR="00D34858" w:rsidRPr="00917943" w:rsidRDefault="00D34858" w:rsidP="00D34858">
      <w:pPr>
        <w:rPr>
          <w:color w:val="auto"/>
          <w:lang w:eastAsia="fr-FR"/>
        </w:rPr>
      </w:pPr>
      <w:r w:rsidRPr="00917943">
        <w:rPr>
          <w:color w:val="auto"/>
          <w:lang w:eastAsia="fr-FR"/>
        </w:rPr>
        <w:t xml:space="preserve">Here are complex scenarios illustrating some broader perspectives for VO dataset discovery. Such discovery strategies have been sketched for VO demos and training use-cases at VO schools sessions.   </w:t>
      </w:r>
    </w:p>
    <w:p w14:paraId="59CB0192" w14:textId="77777777" w:rsidR="00D34858" w:rsidRPr="00BF124E" w:rsidRDefault="00D34858" w:rsidP="00D34858">
      <w:pPr>
        <w:pStyle w:val="Titre3"/>
        <w:numPr>
          <w:ilvl w:val="3"/>
          <w:numId w:val="35"/>
        </w:numPr>
        <w:rPr>
          <w:color w:val="1F497D" w:themeColor="text2"/>
          <w:lang w:val="en-CA"/>
        </w:rPr>
      </w:pPr>
      <w:bookmarkStart w:id="283" w:name="_Toc444769343"/>
      <w:bookmarkStart w:id="284" w:name="_Toc462422122"/>
      <w:r w:rsidRPr="00BF124E">
        <w:rPr>
          <w:color w:val="1F497D" w:themeColor="text2"/>
          <w:lang w:val="en-CA"/>
        </w:rPr>
        <w:t>Use case 7.1</w:t>
      </w:r>
      <w:bookmarkEnd w:id="283"/>
      <w:bookmarkEnd w:id="284"/>
      <w:r w:rsidRPr="00BF124E">
        <w:rPr>
          <w:color w:val="1F497D" w:themeColor="text2"/>
          <w:lang w:val="en-CA"/>
        </w:rPr>
        <w:t xml:space="preserve"> </w:t>
      </w:r>
    </w:p>
    <w:p w14:paraId="5C0817E0" w14:textId="6179CCE9" w:rsidR="00D34858" w:rsidRPr="00917943" w:rsidRDefault="00D34858" w:rsidP="00E83969">
      <w:pPr>
        <w:ind w:left="142"/>
        <w:rPr>
          <w:color w:val="auto"/>
          <w:lang w:val="en-CA"/>
        </w:rPr>
      </w:pPr>
      <w:r w:rsidRPr="00917943">
        <w:rPr>
          <w:color w:val="auto"/>
          <w:lang w:val="en-CA"/>
        </w:rPr>
        <w:t>Given COSMOS (or other survey) X-Ray sourc</w:t>
      </w:r>
      <w:r w:rsidR="00EE18A3">
        <w:rPr>
          <w:color w:val="auto"/>
          <w:lang w:val="en-CA"/>
        </w:rPr>
        <w:t>e catalog</w:t>
      </w:r>
      <w:r w:rsidRPr="00917943">
        <w:rPr>
          <w:color w:val="auto"/>
          <w:lang w:val="en-CA"/>
        </w:rPr>
        <w:t xml:space="preserve"> give me all the sources with photoZ &gt; X, and spiral galaxy counterpart and produce radio - to -X-ray SEDs.</w:t>
      </w:r>
    </w:p>
    <w:p w14:paraId="3D88E469" w14:textId="64DD8908"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to drive data query (for</w:t>
      </w:r>
      <w:r w:rsidR="00AF0768">
        <w:rPr>
          <w:color w:val="auto"/>
          <w:lang w:eastAsia="fr-FR"/>
        </w:rPr>
        <w:t xml:space="preserve"> SED info which may be catalog</w:t>
      </w:r>
      <w:r w:rsidRPr="00917943">
        <w:rPr>
          <w:color w:val="auto"/>
          <w:lang w:eastAsia="fr-FR"/>
        </w:rPr>
        <w:t xml:space="preserve"> or data).</w:t>
      </w:r>
    </w:p>
    <w:p w14:paraId="47AF6989" w14:textId="77777777" w:rsidR="00D34858" w:rsidRPr="00BF124E" w:rsidRDefault="00D34858" w:rsidP="00D34858">
      <w:pPr>
        <w:pStyle w:val="Titre3"/>
        <w:numPr>
          <w:ilvl w:val="3"/>
          <w:numId w:val="35"/>
        </w:numPr>
        <w:rPr>
          <w:color w:val="1F497D" w:themeColor="text2"/>
          <w:lang w:val="en-CA"/>
        </w:rPr>
      </w:pPr>
      <w:bookmarkStart w:id="285" w:name="_Toc444769344"/>
      <w:bookmarkStart w:id="286" w:name="_Toc462422123"/>
      <w:r w:rsidRPr="00BF124E">
        <w:rPr>
          <w:color w:val="1F497D" w:themeColor="text2"/>
          <w:lang w:val="en-CA"/>
        </w:rPr>
        <w:t>Use Case 7.2</w:t>
      </w:r>
      <w:bookmarkEnd w:id="285"/>
      <w:bookmarkEnd w:id="286"/>
      <w:r w:rsidRPr="00BF124E">
        <w:rPr>
          <w:color w:val="1F497D" w:themeColor="text2"/>
          <w:lang w:val="en-CA"/>
        </w:rPr>
        <w:tab/>
      </w:r>
    </w:p>
    <w:p w14:paraId="2F707AFF" w14:textId="44D8B0D4" w:rsidR="00D34858" w:rsidRPr="00917943" w:rsidRDefault="00D34858" w:rsidP="00E83969">
      <w:pPr>
        <w:ind w:left="142"/>
        <w:rPr>
          <w:color w:val="auto"/>
          <w:lang w:val="en-CA"/>
        </w:rPr>
      </w:pPr>
      <w:r w:rsidRPr="00917943">
        <w:rPr>
          <w:color w:val="auto"/>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0.5") optical and radio images, and build SEDs.</w:t>
      </w:r>
    </w:p>
    <w:p w14:paraId="092B5465" w14:textId="2C253D5B"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and interactive image interactions (applications/interfaces), f</w:t>
      </w:r>
      <w:r w:rsidR="00EE18A3">
        <w:rPr>
          <w:color w:val="auto"/>
          <w:lang w:eastAsia="fr-FR"/>
        </w:rPr>
        <w:t>urther query, and more catalog</w:t>
      </w:r>
      <w:r w:rsidRPr="00917943">
        <w:rPr>
          <w:color w:val="auto"/>
          <w:lang w:eastAsia="fr-FR"/>
        </w:rPr>
        <w:t>s to drive data query.</w:t>
      </w:r>
    </w:p>
    <w:p w14:paraId="5E514C4E" w14:textId="77777777" w:rsidR="00D34858" w:rsidRPr="00BF124E" w:rsidRDefault="00D34858" w:rsidP="00D34858">
      <w:pPr>
        <w:pStyle w:val="Titre3"/>
        <w:numPr>
          <w:ilvl w:val="3"/>
          <w:numId w:val="35"/>
        </w:numPr>
        <w:rPr>
          <w:color w:val="1F497D" w:themeColor="text2"/>
          <w:lang w:val="en-CA"/>
        </w:rPr>
      </w:pPr>
      <w:bookmarkStart w:id="287" w:name="_Toc444769345"/>
      <w:bookmarkStart w:id="288" w:name="_Toc462422124"/>
      <w:r w:rsidRPr="00BF124E">
        <w:rPr>
          <w:color w:val="1F497D" w:themeColor="text2"/>
          <w:lang w:val="en-CA"/>
        </w:rPr>
        <w:t>Use case 7.3</w:t>
      </w:r>
      <w:bookmarkEnd w:id="287"/>
      <w:bookmarkEnd w:id="288"/>
      <w:r w:rsidRPr="00BF124E">
        <w:rPr>
          <w:color w:val="1F497D" w:themeColor="text2"/>
          <w:lang w:val="en-CA"/>
        </w:rPr>
        <w:t xml:space="preserve"> </w:t>
      </w:r>
    </w:p>
    <w:p w14:paraId="6FE92D37" w14:textId="77777777" w:rsidR="00D34858" w:rsidRPr="00917943" w:rsidRDefault="00D34858" w:rsidP="00E83969">
      <w:pPr>
        <w:ind w:left="142"/>
        <w:rPr>
          <w:color w:val="auto"/>
          <w:lang w:val="en-CA"/>
        </w:rPr>
      </w:pPr>
      <w:r w:rsidRPr="00917943">
        <w:rPr>
          <w:color w:val="auto"/>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14:paraId="5F7891DC" w14:textId="1C0B8D72" w:rsidR="00D34858" w:rsidRPr="00917943" w:rsidRDefault="00D34858" w:rsidP="00E83969">
      <w:pPr>
        <w:ind w:left="142"/>
        <w:rPr>
          <w:i/>
          <w:color w:val="auto"/>
          <w:lang w:eastAsia="fr-FR"/>
        </w:rPr>
      </w:pPr>
      <w:r w:rsidRPr="00917943">
        <w:rPr>
          <w:i/>
          <w:color w:val="auto"/>
          <w:lang w:eastAsia="fr-FR"/>
        </w:rPr>
        <w:t>Comment</w:t>
      </w:r>
      <w:r w:rsidRPr="00917943">
        <w:rPr>
          <w:color w:val="auto"/>
          <w:lang w:eastAsia="fr-FR"/>
        </w:rPr>
        <w:t>: Complex use-case, including templates</w:t>
      </w:r>
      <w:r w:rsidR="00AF0768">
        <w:rPr>
          <w:color w:val="auto"/>
          <w:lang w:eastAsia="fr-FR"/>
        </w:rPr>
        <w:t xml:space="preserve"> and theory as well as catalog</w:t>
      </w:r>
      <w:r w:rsidRPr="00917943">
        <w:rPr>
          <w:color w:val="auto"/>
          <w:lang w:eastAsia="fr-FR"/>
        </w:rPr>
        <w:t>s.</w:t>
      </w:r>
    </w:p>
    <w:p w14:paraId="2F80A0EE" w14:textId="77777777" w:rsidR="00D34858" w:rsidRPr="00917943" w:rsidRDefault="00D34858" w:rsidP="00D34858">
      <w:pPr>
        <w:spacing w:before="0" w:after="0"/>
        <w:rPr>
          <w:b/>
          <w:color w:val="auto"/>
          <w:kern w:val="1"/>
          <w:sz w:val="32"/>
          <w:szCs w:val="32"/>
        </w:rPr>
      </w:pPr>
    </w:p>
    <w:p w14:paraId="0FD15675" w14:textId="638B2DF8" w:rsidR="00FB6BA8" w:rsidRPr="00917943" w:rsidRDefault="00FB6BA8">
      <w:pPr>
        <w:spacing w:before="0" w:after="0"/>
        <w:rPr>
          <w:color w:val="auto"/>
          <w:lang w:eastAsia="fr-FR"/>
        </w:rPr>
      </w:pPr>
      <w:r w:rsidRPr="00917943">
        <w:rPr>
          <w:color w:val="auto"/>
          <w:lang w:eastAsia="fr-FR"/>
        </w:rPr>
        <w:br w:type="page"/>
      </w:r>
    </w:p>
    <w:p w14:paraId="6D6F791A" w14:textId="77777777" w:rsidR="00F91265" w:rsidRPr="00917943" w:rsidRDefault="00F91265" w:rsidP="00935CCA">
      <w:pPr>
        <w:pStyle w:val="Corpsdetexte"/>
        <w:rPr>
          <w:color w:val="auto"/>
          <w:lang w:eastAsia="fr-FR"/>
        </w:rPr>
      </w:pPr>
    </w:p>
    <w:p w14:paraId="51D42ECD" w14:textId="5FDDCED4" w:rsidR="00646A66" w:rsidRPr="00BF124E" w:rsidRDefault="00646A66" w:rsidP="00646A66">
      <w:pPr>
        <w:pStyle w:val="Titre1"/>
        <w:rPr>
          <w:color w:val="1F497D" w:themeColor="text2"/>
        </w:rPr>
      </w:pPr>
      <w:bookmarkStart w:id="289" w:name="_Toc444769346"/>
      <w:bookmarkStart w:id="290" w:name="_Toc462422125"/>
      <w:r w:rsidRPr="00BF124E">
        <w:rPr>
          <w:color w:val="1F497D" w:themeColor="text2"/>
        </w:rPr>
        <w:t>B: ObsCore Data Model Detailed Description</w:t>
      </w:r>
      <w:bookmarkEnd w:id="289"/>
      <w:bookmarkEnd w:id="290"/>
    </w:p>
    <w:p w14:paraId="5414611D" w14:textId="77777777" w:rsidR="00646A66" w:rsidRPr="00917943" w:rsidRDefault="00646A66" w:rsidP="00646A66">
      <w:pPr>
        <w:pStyle w:val="Corpsdetexte"/>
        <w:rPr>
          <w:color w:val="auto"/>
        </w:rPr>
      </w:pPr>
      <w:r w:rsidRPr="00917943">
        <w:rPr>
          <w:color w:val="auto"/>
        </w:rPr>
        <w:t>This section provides a full description of all data model elements including both mandatory and optional elements (specified by the value in the “MAN” column).  The full Utype for all elements of the Observation Core Components data model includes an “</w:t>
      </w:r>
      <w:r w:rsidRPr="00917943">
        <w:rPr>
          <w:i/>
          <w:color w:val="auto"/>
        </w:rPr>
        <w:t>obscore</w:t>
      </w:r>
      <w:r w:rsidRPr="00917943">
        <w:rPr>
          <w:b/>
          <w:color w:val="auto"/>
        </w:rPr>
        <w:t>:</w:t>
      </w:r>
      <w:r w:rsidRPr="00917943">
        <w:rPr>
          <w:color w:val="auto"/>
        </w:rPr>
        <w:t xml:space="preserve">”prefix (defining the namespace for ObsCoreDM) which has been elided here for brevity. </w:t>
      </w:r>
    </w:p>
    <w:tbl>
      <w:tblPr>
        <w:tblW w:w="9978" w:type="dxa"/>
        <w:tblInd w:w="-318" w:type="dxa"/>
        <w:tblLayout w:type="fixed"/>
        <w:tblLook w:val="0000" w:firstRow="0" w:lastRow="0" w:firstColumn="0" w:lastColumn="0" w:noHBand="0" w:noVBand="0"/>
      </w:tblPr>
      <w:tblGrid>
        <w:gridCol w:w="1937"/>
        <w:gridCol w:w="49"/>
        <w:gridCol w:w="141"/>
        <w:gridCol w:w="2490"/>
        <w:gridCol w:w="1043"/>
        <w:gridCol w:w="893"/>
        <w:gridCol w:w="2829"/>
        <w:gridCol w:w="596"/>
      </w:tblGrid>
      <w:tr w:rsidR="006A5C7D" w:rsidRPr="00917943" w14:paraId="78C21B9B" w14:textId="77777777" w:rsidTr="003363F6">
        <w:trPr>
          <w:trHeight w:val="610"/>
        </w:trPr>
        <w:tc>
          <w:tcPr>
            <w:tcW w:w="2127" w:type="dxa"/>
            <w:gridSpan w:val="3"/>
            <w:tcBorders>
              <w:top w:val="single" w:sz="4" w:space="0" w:color="000000"/>
              <w:left w:val="single" w:sz="4" w:space="0" w:color="000000"/>
              <w:bottom w:val="single" w:sz="4" w:space="0" w:color="000000"/>
              <w:right w:val="single" w:sz="4" w:space="0" w:color="000000"/>
            </w:tcBorders>
          </w:tcPr>
          <w:p w14:paraId="2CDE6BE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Column Name</w:t>
            </w:r>
          </w:p>
        </w:tc>
        <w:tc>
          <w:tcPr>
            <w:tcW w:w="2490" w:type="dxa"/>
            <w:tcBorders>
              <w:top w:val="single" w:sz="4" w:space="0" w:color="000000"/>
              <w:left w:val="single" w:sz="4" w:space="0" w:color="000000"/>
              <w:bottom w:val="single" w:sz="4" w:space="0" w:color="000000"/>
              <w:right w:val="single" w:sz="4" w:space="0" w:color="000000"/>
            </w:tcBorders>
          </w:tcPr>
          <w:p w14:paraId="6BDF4D7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Utype</w:t>
            </w:r>
          </w:p>
        </w:tc>
        <w:tc>
          <w:tcPr>
            <w:tcW w:w="1043" w:type="dxa"/>
            <w:tcBorders>
              <w:top w:val="single" w:sz="4" w:space="0" w:color="000000"/>
              <w:left w:val="single" w:sz="4" w:space="0" w:color="000000"/>
              <w:bottom w:val="single" w:sz="4" w:space="0" w:color="000000"/>
              <w:right w:val="single" w:sz="4" w:space="0" w:color="000000"/>
            </w:tcBorders>
          </w:tcPr>
          <w:p w14:paraId="70ACD847"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Unit</w:t>
            </w:r>
          </w:p>
        </w:tc>
        <w:tc>
          <w:tcPr>
            <w:tcW w:w="893" w:type="dxa"/>
            <w:tcBorders>
              <w:top w:val="single" w:sz="4" w:space="0" w:color="000000"/>
              <w:left w:val="single" w:sz="4" w:space="0" w:color="000000"/>
              <w:bottom w:val="single" w:sz="4" w:space="0" w:color="000000"/>
              <w:right w:val="single" w:sz="4" w:space="0" w:color="000000"/>
            </w:tcBorders>
          </w:tcPr>
          <w:p w14:paraId="31F1FF39"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Type</w:t>
            </w:r>
          </w:p>
        </w:tc>
        <w:tc>
          <w:tcPr>
            <w:tcW w:w="2829" w:type="dxa"/>
            <w:tcBorders>
              <w:top w:val="single" w:sz="4" w:space="0" w:color="000000"/>
              <w:left w:val="single" w:sz="4" w:space="0" w:color="000000"/>
              <w:bottom w:val="single" w:sz="4" w:space="0" w:color="000000"/>
              <w:right w:val="single" w:sz="4" w:space="0" w:color="000000"/>
            </w:tcBorders>
          </w:tcPr>
          <w:p w14:paraId="2BD9090C"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Description</w:t>
            </w:r>
          </w:p>
        </w:tc>
        <w:tc>
          <w:tcPr>
            <w:tcW w:w="596" w:type="dxa"/>
            <w:tcBorders>
              <w:top w:val="single" w:sz="4" w:space="0" w:color="000000"/>
              <w:left w:val="single" w:sz="4" w:space="0" w:color="000000"/>
              <w:bottom w:val="single" w:sz="4" w:space="0" w:color="000000"/>
              <w:right w:val="single" w:sz="4" w:space="0" w:color="000000"/>
            </w:tcBorders>
          </w:tcPr>
          <w:p w14:paraId="403CD4F2"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 w:val="16"/>
                <w:szCs w:val="22"/>
              </w:rPr>
              <w:t>MAN</w:t>
            </w:r>
          </w:p>
        </w:tc>
      </w:tr>
      <w:tr w:rsidR="00646A66" w:rsidRPr="00917943" w14:paraId="1A9D9F6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9AA0564"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OBSERVATION INFORMATION (section B.1)</w:t>
            </w:r>
          </w:p>
        </w:tc>
      </w:tr>
      <w:tr w:rsidR="006A5C7D" w:rsidRPr="00917943" w14:paraId="17DD52D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BF7FBB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dataproduct_type       </w:t>
            </w:r>
          </w:p>
        </w:tc>
        <w:tc>
          <w:tcPr>
            <w:tcW w:w="2490" w:type="dxa"/>
            <w:tcBorders>
              <w:top w:val="single" w:sz="4" w:space="0" w:color="000000"/>
              <w:left w:val="single" w:sz="4" w:space="0" w:color="000000"/>
              <w:bottom w:val="single" w:sz="4" w:space="0" w:color="000000"/>
              <w:right w:val="single" w:sz="4" w:space="0" w:color="000000"/>
            </w:tcBorders>
          </w:tcPr>
          <w:p w14:paraId="63818801" w14:textId="0179219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ObsDataset.dataProductType</w:t>
            </w:r>
          </w:p>
        </w:tc>
        <w:tc>
          <w:tcPr>
            <w:tcW w:w="1043" w:type="dxa"/>
            <w:tcBorders>
              <w:top w:val="single" w:sz="4" w:space="0" w:color="000000"/>
              <w:left w:val="single" w:sz="4" w:space="0" w:color="000000"/>
              <w:bottom w:val="single" w:sz="4" w:space="0" w:color="000000"/>
              <w:right w:val="single" w:sz="4" w:space="0" w:color="000000"/>
            </w:tcBorders>
          </w:tcPr>
          <w:p w14:paraId="7B4B825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D497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 string</w:t>
            </w:r>
          </w:p>
        </w:tc>
        <w:tc>
          <w:tcPr>
            <w:tcW w:w="2829" w:type="dxa"/>
            <w:tcBorders>
              <w:top w:val="single" w:sz="4" w:space="0" w:color="000000"/>
              <w:left w:val="single" w:sz="4" w:space="0" w:color="000000"/>
              <w:bottom w:val="single" w:sz="4" w:space="0" w:color="000000"/>
              <w:right w:val="single" w:sz="4" w:space="0" w:color="000000"/>
            </w:tcBorders>
          </w:tcPr>
          <w:p w14:paraId="68C21D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 product (file content) primary type </w:t>
            </w:r>
          </w:p>
        </w:tc>
        <w:tc>
          <w:tcPr>
            <w:tcW w:w="596" w:type="dxa"/>
            <w:tcBorders>
              <w:top w:val="single" w:sz="4" w:space="0" w:color="000000"/>
              <w:left w:val="single" w:sz="4" w:space="0" w:color="000000"/>
              <w:bottom w:val="single" w:sz="4" w:space="0" w:color="000000"/>
              <w:right w:val="single" w:sz="4" w:space="0" w:color="000000"/>
            </w:tcBorders>
          </w:tcPr>
          <w:p w14:paraId="79F71B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8C1273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BF23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dataproduct_subtype</w:t>
            </w:r>
          </w:p>
        </w:tc>
        <w:tc>
          <w:tcPr>
            <w:tcW w:w="2490" w:type="dxa"/>
            <w:tcBorders>
              <w:top w:val="single" w:sz="4" w:space="0" w:color="000000"/>
              <w:left w:val="single" w:sz="4" w:space="0" w:color="000000"/>
              <w:bottom w:val="single" w:sz="4" w:space="0" w:color="000000"/>
              <w:right w:val="single" w:sz="4" w:space="0" w:color="000000"/>
            </w:tcBorders>
          </w:tcPr>
          <w:p w14:paraId="5FCC22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ObsDataset.dataProductSubtype</w:t>
            </w:r>
          </w:p>
        </w:tc>
        <w:tc>
          <w:tcPr>
            <w:tcW w:w="1043" w:type="dxa"/>
            <w:tcBorders>
              <w:top w:val="single" w:sz="4" w:space="0" w:color="000000"/>
              <w:left w:val="single" w:sz="4" w:space="0" w:color="000000"/>
              <w:bottom w:val="single" w:sz="4" w:space="0" w:color="000000"/>
              <w:right w:val="single" w:sz="4" w:space="0" w:color="000000"/>
            </w:tcBorders>
          </w:tcPr>
          <w:p w14:paraId="355330A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37D84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1615C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 product specific type</w:t>
            </w:r>
          </w:p>
        </w:tc>
        <w:tc>
          <w:tcPr>
            <w:tcW w:w="596" w:type="dxa"/>
            <w:tcBorders>
              <w:top w:val="single" w:sz="4" w:space="0" w:color="000000"/>
              <w:left w:val="single" w:sz="4" w:space="0" w:color="000000"/>
              <w:bottom w:val="single" w:sz="4" w:space="0" w:color="000000"/>
              <w:right w:val="single" w:sz="4" w:space="0" w:color="000000"/>
            </w:tcBorders>
          </w:tcPr>
          <w:p w14:paraId="5F1DE4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682B11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50A914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calib_level            </w:t>
            </w:r>
          </w:p>
        </w:tc>
        <w:tc>
          <w:tcPr>
            <w:tcW w:w="2490" w:type="dxa"/>
            <w:tcBorders>
              <w:top w:val="single" w:sz="4" w:space="0" w:color="000000"/>
              <w:left w:val="single" w:sz="4" w:space="0" w:color="000000"/>
              <w:bottom w:val="single" w:sz="4" w:space="0" w:color="000000"/>
              <w:right w:val="single" w:sz="4" w:space="0" w:color="000000"/>
            </w:tcBorders>
          </w:tcPr>
          <w:p w14:paraId="4173DC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ObsDataset.calibLevel</w:t>
            </w:r>
          </w:p>
        </w:tc>
        <w:tc>
          <w:tcPr>
            <w:tcW w:w="1043" w:type="dxa"/>
            <w:tcBorders>
              <w:top w:val="single" w:sz="4" w:space="0" w:color="000000"/>
              <w:left w:val="single" w:sz="4" w:space="0" w:color="000000"/>
              <w:bottom w:val="single" w:sz="4" w:space="0" w:color="000000"/>
              <w:right w:val="single" w:sz="4" w:space="0" w:color="000000"/>
            </w:tcBorders>
          </w:tcPr>
          <w:p w14:paraId="14E1214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C69E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w:t>
            </w:r>
          </w:p>
          <w:p w14:paraId="2DA82D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7E5AC77" w14:textId="668D665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Calibration level of the observation: in </w:t>
            </w:r>
            <w:r w:rsidRPr="00EC0178">
              <w:rPr>
                <w:rFonts w:asciiTheme="majorHAnsi" w:hAnsiTheme="majorHAnsi"/>
                <w:color w:val="00B050"/>
                <w:sz w:val="20"/>
                <w:szCs w:val="20"/>
              </w:rPr>
              <w:t>{0, 1, 2, 3</w:t>
            </w:r>
            <w:r w:rsidR="008E7D63" w:rsidRPr="00EC0178">
              <w:rPr>
                <w:rFonts w:asciiTheme="majorHAnsi" w:hAnsiTheme="majorHAnsi"/>
                <w:color w:val="00B050"/>
                <w:sz w:val="20"/>
                <w:szCs w:val="20"/>
              </w:rPr>
              <w:t>,</w:t>
            </w:r>
            <w:r w:rsidR="00CE41BC" w:rsidRPr="00EC0178">
              <w:rPr>
                <w:rFonts w:asciiTheme="majorHAnsi" w:hAnsiTheme="majorHAnsi"/>
                <w:color w:val="00B050"/>
                <w:sz w:val="20"/>
                <w:szCs w:val="20"/>
              </w:rPr>
              <w:t xml:space="preserve"> </w:t>
            </w:r>
            <w:r w:rsidR="008E7D63" w:rsidRPr="00EC0178">
              <w:rPr>
                <w:rFonts w:asciiTheme="majorHAnsi" w:hAnsiTheme="majorHAnsi"/>
                <w:color w:val="00B050"/>
                <w:sz w:val="20"/>
                <w:szCs w:val="20"/>
              </w:rPr>
              <w:t>4</w:t>
            </w:r>
            <w:r w:rsidRPr="00EC0178">
              <w:rPr>
                <w:rFonts w:asciiTheme="majorHAnsi" w:hAnsiTheme="majorHAnsi"/>
                <w:color w:val="00B050"/>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3116107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08F70E67" w14:textId="77777777" w:rsidTr="00F04069">
        <w:trPr>
          <w:trHeight w:val="64"/>
        </w:trPr>
        <w:tc>
          <w:tcPr>
            <w:tcW w:w="9382" w:type="dxa"/>
            <w:gridSpan w:val="7"/>
            <w:tcBorders>
              <w:top w:val="single" w:sz="4" w:space="0" w:color="000000"/>
              <w:left w:val="single" w:sz="4" w:space="0" w:color="000000"/>
              <w:bottom w:val="single" w:sz="4" w:space="0" w:color="000000"/>
              <w:right w:val="single" w:sz="4" w:space="0" w:color="000000"/>
            </w:tcBorders>
            <w:vAlign w:val="center"/>
          </w:tcPr>
          <w:p w14:paraId="4ED1D0D2" w14:textId="77777777" w:rsidR="00646A66" w:rsidRPr="00917943" w:rsidRDefault="00646A66" w:rsidP="00646A66">
            <w:pPr>
              <w:pStyle w:val="TableText"/>
              <w:jc w:val="center"/>
              <w:rPr>
                <w:rFonts w:asciiTheme="majorHAnsi" w:hAnsiTheme="majorHAnsi"/>
                <w:color w:val="auto"/>
              </w:rPr>
            </w:pPr>
            <w:r w:rsidRPr="00917943">
              <w:rPr>
                <w:rFonts w:asciiTheme="majorHAnsi" w:hAnsiTheme="majorHAnsi"/>
                <w:color w:val="auto"/>
                <w:shd w:val="clear" w:color="auto" w:fill="FFFF00"/>
              </w:rPr>
              <w:t>TARGET INFORMATION (section B.2)</w:t>
            </w:r>
          </w:p>
        </w:tc>
        <w:tc>
          <w:tcPr>
            <w:tcW w:w="596" w:type="dxa"/>
            <w:tcBorders>
              <w:top w:val="single" w:sz="4" w:space="0" w:color="000000"/>
              <w:left w:val="single" w:sz="4" w:space="0" w:color="000000"/>
              <w:bottom w:val="single" w:sz="4" w:space="0" w:color="000000"/>
              <w:right w:val="single" w:sz="4" w:space="0" w:color="000000"/>
            </w:tcBorders>
          </w:tcPr>
          <w:p w14:paraId="6244EAF8" w14:textId="77777777" w:rsidR="00646A66" w:rsidRPr="00917943" w:rsidRDefault="00646A66" w:rsidP="00646A66">
            <w:pPr>
              <w:pStyle w:val="TableText"/>
              <w:rPr>
                <w:rFonts w:asciiTheme="majorHAnsi" w:hAnsiTheme="majorHAnsi"/>
                <w:color w:val="auto"/>
              </w:rPr>
            </w:pPr>
          </w:p>
        </w:tc>
      </w:tr>
      <w:tr w:rsidR="006A5C7D" w:rsidRPr="00917943" w14:paraId="3173BF5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08F044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target_name            </w:t>
            </w:r>
          </w:p>
        </w:tc>
        <w:tc>
          <w:tcPr>
            <w:tcW w:w="2490" w:type="dxa"/>
            <w:tcBorders>
              <w:top w:val="single" w:sz="4" w:space="0" w:color="000000"/>
              <w:left w:val="single" w:sz="4" w:space="0" w:color="000000"/>
              <w:bottom w:val="single" w:sz="4" w:space="0" w:color="000000"/>
              <w:right w:val="single" w:sz="4" w:space="0" w:color="000000"/>
            </w:tcBorders>
          </w:tcPr>
          <w:p w14:paraId="048F662D" w14:textId="0E6C1585"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Target.n</w:t>
            </w:r>
            <w:r w:rsidR="00646A66" w:rsidRPr="00917943">
              <w:rPr>
                <w:rFonts w:asciiTheme="majorHAnsi" w:hAnsiTheme="majorHAnsi"/>
                <w:color w:val="auto"/>
                <w:sz w:val="20"/>
                <w:szCs w:val="20"/>
              </w:rPr>
              <w:t>ame</w:t>
            </w:r>
          </w:p>
        </w:tc>
        <w:tc>
          <w:tcPr>
            <w:tcW w:w="1043" w:type="dxa"/>
            <w:tcBorders>
              <w:top w:val="single" w:sz="4" w:space="0" w:color="000000"/>
              <w:left w:val="single" w:sz="4" w:space="0" w:color="000000"/>
              <w:bottom w:val="single" w:sz="4" w:space="0" w:color="000000"/>
              <w:right w:val="single" w:sz="4" w:space="0" w:color="000000"/>
            </w:tcBorders>
          </w:tcPr>
          <w:p w14:paraId="0C4F782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FC2608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EFD7FB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Object of interest</w:t>
            </w:r>
          </w:p>
        </w:tc>
        <w:tc>
          <w:tcPr>
            <w:tcW w:w="596" w:type="dxa"/>
            <w:tcBorders>
              <w:top w:val="single" w:sz="4" w:space="0" w:color="000000"/>
              <w:left w:val="single" w:sz="4" w:space="0" w:color="000000"/>
              <w:bottom w:val="single" w:sz="4" w:space="0" w:color="000000"/>
              <w:right w:val="single" w:sz="4" w:space="0" w:color="000000"/>
            </w:tcBorders>
          </w:tcPr>
          <w:p w14:paraId="1E189E0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2E7E7FF8"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07F96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target_class           </w:t>
            </w:r>
          </w:p>
        </w:tc>
        <w:tc>
          <w:tcPr>
            <w:tcW w:w="2490" w:type="dxa"/>
            <w:tcBorders>
              <w:top w:val="single" w:sz="4" w:space="0" w:color="000000"/>
              <w:left w:val="single" w:sz="4" w:space="0" w:color="000000"/>
              <w:bottom w:val="single" w:sz="4" w:space="0" w:color="000000"/>
              <w:right w:val="single" w:sz="4" w:space="0" w:color="000000"/>
            </w:tcBorders>
          </w:tcPr>
          <w:p w14:paraId="79CC6418" w14:textId="18F2A4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Target.c</w:t>
            </w:r>
            <w:r w:rsidR="00646A66" w:rsidRPr="00917943">
              <w:rPr>
                <w:rFonts w:asciiTheme="majorHAnsi" w:hAnsiTheme="majorHAnsi"/>
                <w:color w:val="auto"/>
                <w:sz w:val="20"/>
                <w:szCs w:val="20"/>
              </w:rPr>
              <w:t>lass</w:t>
            </w:r>
          </w:p>
        </w:tc>
        <w:tc>
          <w:tcPr>
            <w:tcW w:w="1043" w:type="dxa"/>
            <w:tcBorders>
              <w:top w:val="single" w:sz="4" w:space="0" w:color="000000"/>
              <w:left w:val="single" w:sz="4" w:space="0" w:color="000000"/>
              <w:bottom w:val="single" w:sz="4" w:space="0" w:color="000000"/>
              <w:right w:val="single" w:sz="4" w:space="0" w:color="000000"/>
            </w:tcBorders>
          </w:tcPr>
          <w:p w14:paraId="3128E0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83BA0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2984DF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Class of the Target object as in SSA</w:t>
            </w:r>
          </w:p>
        </w:tc>
        <w:tc>
          <w:tcPr>
            <w:tcW w:w="596" w:type="dxa"/>
            <w:tcBorders>
              <w:top w:val="single" w:sz="4" w:space="0" w:color="000000"/>
              <w:left w:val="single" w:sz="4" w:space="0" w:color="000000"/>
              <w:bottom w:val="single" w:sz="4" w:space="0" w:color="000000"/>
              <w:right w:val="single" w:sz="4" w:space="0" w:color="000000"/>
            </w:tcBorders>
          </w:tcPr>
          <w:p w14:paraId="57F35E8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0AA1018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6000A89"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DATA DESCRIPTION (section B.3)</w:t>
            </w:r>
          </w:p>
        </w:tc>
      </w:tr>
      <w:tr w:rsidR="006A5C7D" w:rsidRPr="00917943" w14:paraId="7D8BB35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DC3CC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obs_id                 </w:t>
            </w:r>
          </w:p>
        </w:tc>
        <w:tc>
          <w:tcPr>
            <w:tcW w:w="2490" w:type="dxa"/>
            <w:tcBorders>
              <w:top w:val="single" w:sz="4" w:space="0" w:color="000000"/>
              <w:left w:val="single" w:sz="4" w:space="0" w:color="000000"/>
              <w:bottom w:val="single" w:sz="4" w:space="0" w:color="000000"/>
              <w:right w:val="single" w:sz="4" w:space="0" w:color="000000"/>
            </w:tcBorders>
          </w:tcPr>
          <w:p w14:paraId="3B9AF9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DataID.observationID</w:t>
            </w:r>
          </w:p>
        </w:tc>
        <w:tc>
          <w:tcPr>
            <w:tcW w:w="1043" w:type="dxa"/>
            <w:tcBorders>
              <w:top w:val="single" w:sz="4" w:space="0" w:color="000000"/>
              <w:left w:val="single" w:sz="4" w:space="0" w:color="000000"/>
              <w:bottom w:val="single" w:sz="4" w:space="0" w:color="000000"/>
              <w:right w:val="single" w:sz="4" w:space="0" w:color="000000"/>
            </w:tcBorders>
          </w:tcPr>
          <w:p w14:paraId="435F67F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2476B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7EB8B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Internal  ID given by the ObsTAP service</w:t>
            </w:r>
          </w:p>
        </w:tc>
        <w:tc>
          <w:tcPr>
            <w:tcW w:w="596" w:type="dxa"/>
            <w:tcBorders>
              <w:top w:val="single" w:sz="4" w:space="0" w:color="000000"/>
              <w:left w:val="single" w:sz="4" w:space="0" w:color="000000"/>
              <w:bottom w:val="single" w:sz="4" w:space="0" w:color="000000"/>
              <w:right w:val="single" w:sz="4" w:space="0" w:color="000000"/>
            </w:tcBorders>
          </w:tcPr>
          <w:p w14:paraId="42421E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39BE8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36C873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obs_title</w:t>
            </w:r>
          </w:p>
        </w:tc>
        <w:tc>
          <w:tcPr>
            <w:tcW w:w="2490" w:type="dxa"/>
            <w:tcBorders>
              <w:top w:val="single" w:sz="4" w:space="0" w:color="000000"/>
              <w:left w:val="single" w:sz="4" w:space="0" w:color="000000"/>
              <w:bottom w:val="single" w:sz="4" w:space="0" w:color="000000"/>
              <w:right w:val="single" w:sz="4" w:space="0" w:color="000000"/>
            </w:tcBorders>
          </w:tcPr>
          <w:p w14:paraId="258B5A9D" w14:textId="4FF951A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DataID.t</w:t>
            </w:r>
            <w:r w:rsidR="00646A66" w:rsidRPr="00917943">
              <w:rPr>
                <w:rFonts w:asciiTheme="majorHAnsi" w:hAnsiTheme="majorHAnsi"/>
                <w:color w:val="auto"/>
                <w:sz w:val="20"/>
                <w:szCs w:val="20"/>
              </w:rPr>
              <w:t>itle</w:t>
            </w:r>
          </w:p>
        </w:tc>
        <w:tc>
          <w:tcPr>
            <w:tcW w:w="1043" w:type="dxa"/>
            <w:tcBorders>
              <w:top w:val="single" w:sz="4" w:space="0" w:color="000000"/>
              <w:left w:val="single" w:sz="4" w:space="0" w:color="000000"/>
              <w:bottom w:val="single" w:sz="4" w:space="0" w:color="000000"/>
              <w:right w:val="single" w:sz="4" w:space="0" w:color="000000"/>
            </w:tcBorders>
          </w:tcPr>
          <w:p w14:paraId="6E1FFD9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C5091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9F54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Brief description of dataset in free format</w:t>
            </w:r>
          </w:p>
        </w:tc>
        <w:tc>
          <w:tcPr>
            <w:tcW w:w="596" w:type="dxa"/>
            <w:tcBorders>
              <w:top w:val="single" w:sz="4" w:space="0" w:color="000000"/>
              <w:left w:val="single" w:sz="4" w:space="0" w:color="000000"/>
              <w:bottom w:val="single" w:sz="4" w:space="0" w:color="000000"/>
              <w:right w:val="single" w:sz="4" w:space="0" w:color="000000"/>
            </w:tcBorders>
          </w:tcPr>
          <w:p w14:paraId="7189602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71550B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85055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obs_collection         </w:t>
            </w:r>
          </w:p>
        </w:tc>
        <w:tc>
          <w:tcPr>
            <w:tcW w:w="2490" w:type="dxa"/>
            <w:tcBorders>
              <w:top w:val="single" w:sz="4" w:space="0" w:color="000000"/>
              <w:left w:val="single" w:sz="4" w:space="0" w:color="000000"/>
              <w:bottom w:val="single" w:sz="4" w:space="0" w:color="000000"/>
              <w:right w:val="single" w:sz="4" w:space="0" w:color="000000"/>
            </w:tcBorders>
          </w:tcPr>
          <w:p w14:paraId="4CEA42DD" w14:textId="335FDCF8" w:rsidR="00646A66" w:rsidRPr="00917943" w:rsidRDefault="00EF32DF"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ollection</w:t>
            </w:r>
          </w:p>
        </w:tc>
        <w:tc>
          <w:tcPr>
            <w:tcW w:w="1043" w:type="dxa"/>
            <w:tcBorders>
              <w:top w:val="single" w:sz="4" w:space="0" w:color="000000"/>
              <w:left w:val="single" w:sz="4" w:space="0" w:color="000000"/>
              <w:bottom w:val="single" w:sz="4" w:space="0" w:color="000000"/>
              <w:right w:val="single" w:sz="4" w:space="0" w:color="000000"/>
            </w:tcBorders>
          </w:tcPr>
          <w:p w14:paraId="5213F35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26A853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B85E6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Name of the data collection </w:t>
            </w:r>
          </w:p>
        </w:tc>
        <w:tc>
          <w:tcPr>
            <w:tcW w:w="596" w:type="dxa"/>
            <w:tcBorders>
              <w:top w:val="single" w:sz="4" w:space="0" w:color="000000"/>
              <w:left w:val="single" w:sz="4" w:space="0" w:color="000000"/>
              <w:bottom w:val="single" w:sz="4" w:space="0" w:color="000000"/>
              <w:right w:val="single" w:sz="4" w:space="0" w:color="000000"/>
            </w:tcBorders>
          </w:tcPr>
          <w:p w14:paraId="4ADEF9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05206D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7C6CB2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obs_creation_date      </w:t>
            </w:r>
          </w:p>
        </w:tc>
        <w:tc>
          <w:tcPr>
            <w:tcW w:w="2490" w:type="dxa"/>
            <w:tcBorders>
              <w:top w:val="single" w:sz="4" w:space="0" w:color="000000"/>
              <w:left w:val="single" w:sz="4" w:space="0" w:color="000000"/>
              <w:bottom w:val="single" w:sz="4" w:space="0" w:color="000000"/>
              <w:right w:val="single" w:sz="4" w:space="0" w:color="000000"/>
            </w:tcBorders>
          </w:tcPr>
          <w:p w14:paraId="606BAFD7" w14:textId="260130A9" w:rsidR="00646A66" w:rsidRPr="00917943" w:rsidRDefault="00597550"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DataID.d</w:t>
            </w:r>
            <w:r w:rsidR="00646A66" w:rsidRPr="00917943">
              <w:rPr>
                <w:rFonts w:asciiTheme="majorHAnsi" w:hAnsiTheme="majorHAnsi"/>
                <w:color w:val="auto"/>
                <w:sz w:val="20"/>
                <w:szCs w:val="20"/>
              </w:rPr>
              <w:t>ate</w:t>
            </w:r>
          </w:p>
        </w:tc>
        <w:tc>
          <w:tcPr>
            <w:tcW w:w="1043" w:type="dxa"/>
            <w:tcBorders>
              <w:top w:val="single" w:sz="4" w:space="0" w:color="000000"/>
              <w:left w:val="single" w:sz="4" w:space="0" w:color="000000"/>
              <w:bottom w:val="single" w:sz="4" w:space="0" w:color="000000"/>
              <w:right w:val="single" w:sz="4" w:space="0" w:color="000000"/>
            </w:tcBorders>
          </w:tcPr>
          <w:p w14:paraId="1E45B8C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3CF675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76BB55E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 when the dataset was created</w:t>
            </w:r>
          </w:p>
        </w:tc>
        <w:tc>
          <w:tcPr>
            <w:tcW w:w="596" w:type="dxa"/>
            <w:tcBorders>
              <w:top w:val="single" w:sz="4" w:space="0" w:color="000000"/>
              <w:left w:val="single" w:sz="4" w:space="0" w:color="000000"/>
              <w:bottom w:val="single" w:sz="4" w:space="0" w:color="000000"/>
              <w:right w:val="single" w:sz="4" w:space="0" w:color="000000"/>
            </w:tcBorders>
          </w:tcPr>
          <w:p w14:paraId="0BDB8A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284ECC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65DE5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obs_creator_name       </w:t>
            </w:r>
          </w:p>
        </w:tc>
        <w:tc>
          <w:tcPr>
            <w:tcW w:w="2490" w:type="dxa"/>
            <w:tcBorders>
              <w:top w:val="single" w:sz="4" w:space="0" w:color="000000"/>
              <w:left w:val="single" w:sz="4" w:space="0" w:color="000000"/>
              <w:bottom w:val="single" w:sz="4" w:space="0" w:color="000000"/>
              <w:right w:val="single" w:sz="4" w:space="0" w:color="000000"/>
            </w:tcBorders>
          </w:tcPr>
          <w:p w14:paraId="1DB8B71C" w14:textId="5FD00D8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w:t>
            </w:r>
          </w:p>
        </w:tc>
        <w:tc>
          <w:tcPr>
            <w:tcW w:w="1043" w:type="dxa"/>
            <w:tcBorders>
              <w:top w:val="single" w:sz="4" w:space="0" w:color="000000"/>
              <w:left w:val="single" w:sz="4" w:space="0" w:color="000000"/>
              <w:bottom w:val="single" w:sz="4" w:space="0" w:color="000000"/>
              <w:right w:val="single" w:sz="4" w:space="0" w:color="000000"/>
            </w:tcBorders>
          </w:tcPr>
          <w:p w14:paraId="525571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2E4D56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FDB67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Name of the creator of the data</w:t>
            </w:r>
          </w:p>
        </w:tc>
        <w:tc>
          <w:tcPr>
            <w:tcW w:w="596" w:type="dxa"/>
            <w:tcBorders>
              <w:top w:val="single" w:sz="4" w:space="0" w:color="000000"/>
              <w:left w:val="single" w:sz="4" w:space="0" w:color="000000"/>
              <w:bottom w:val="single" w:sz="4" w:space="0" w:color="000000"/>
              <w:right w:val="single" w:sz="4" w:space="0" w:color="000000"/>
            </w:tcBorders>
          </w:tcPr>
          <w:p w14:paraId="6F0D0B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8A9105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C19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obs_creator_did        </w:t>
            </w:r>
          </w:p>
        </w:tc>
        <w:tc>
          <w:tcPr>
            <w:tcW w:w="2490" w:type="dxa"/>
            <w:tcBorders>
              <w:top w:val="single" w:sz="4" w:space="0" w:color="000000"/>
              <w:left w:val="single" w:sz="4" w:space="0" w:color="000000"/>
              <w:bottom w:val="single" w:sz="4" w:space="0" w:color="000000"/>
              <w:right w:val="single" w:sz="4" w:space="0" w:color="000000"/>
            </w:tcBorders>
          </w:tcPr>
          <w:p w14:paraId="53D83A97" w14:textId="00414CDF"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reatorDID</w:t>
            </w:r>
          </w:p>
        </w:tc>
        <w:tc>
          <w:tcPr>
            <w:tcW w:w="1043" w:type="dxa"/>
            <w:tcBorders>
              <w:top w:val="single" w:sz="4" w:space="0" w:color="000000"/>
              <w:left w:val="single" w:sz="4" w:space="0" w:color="000000"/>
              <w:bottom w:val="single" w:sz="4" w:space="0" w:color="000000"/>
              <w:right w:val="single" w:sz="4" w:space="0" w:color="000000"/>
            </w:tcBorders>
          </w:tcPr>
          <w:p w14:paraId="294C9D0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30FE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1929A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IVOA dataset identifier given by the creator </w:t>
            </w:r>
          </w:p>
        </w:tc>
        <w:tc>
          <w:tcPr>
            <w:tcW w:w="596" w:type="dxa"/>
            <w:tcBorders>
              <w:top w:val="single" w:sz="4" w:space="0" w:color="000000"/>
              <w:left w:val="single" w:sz="4" w:space="0" w:color="000000"/>
              <w:bottom w:val="single" w:sz="4" w:space="0" w:color="000000"/>
              <w:right w:val="single" w:sz="4" w:space="0" w:color="000000"/>
            </w:tcBorders>
          </w:tcPr>
          <w:p w14:paraId="104957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A0F578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38E4514A" w14:textId="77777777" w:rsidR="00646A66" w:rsidRPr="00917943" w:rsidRDefault="00646A66" w:rsidP="00646A66">
            <w:pPr>
              <w:pStyle w:val="TableText"/>
              <w:jc w:val="center"/>
              <w:rPr>
                <w:rFonts w:asciiTheme="majorHAnsi" w:hAnsiTheme="majorHAnsi" w:cs="Cambria"/>
                <w:color w:val="auto"/>
                <w:highlight w:val="yellow"/>
                <w:shd w:val="clear" w:color="auto" w:fill="FFFF00"/>
                <w:lang w:val="fr-FR"/>
              </w:rPr>
            </w:pPr>
            <w:r w:rsidRPr="00917943">
              <w:rPr>
                <w:rFonts w:asciiTheme="majorHAnsi" w:hAnsiTheme="majorHAnsi" w:cs="Cambria"/>
                <w:color w:val="auto"/>
                <w:u w:val="single"/>
                <w:shd w:val="clear" w:color="auto" w:fill="FFFF00"/>
                <w:lang w:val="fr-FR"/>
              </w:rPr>
              <w:t>CURATION INFORMATION (section B.4</w:t>
            </w:r>
            <w:r w:rsidRPr="00917943">
              <w:rPr>
                <w:rFonts w:asciiTheme="majorHAnsi" w:hAnsiTheme="majorHAnsi" w:cs="Cambria"/>
                <w:color w:val="auto"/>
                <w:highlight w:val="yellow"/>
                <w:shd w:val="clear" w:color="auto" w:fill="FFFF00"/>
                <w:lang w:val="fr-FR"/>
              </w:rPr>
              <w:t>)</w:t>
            </w:r>
          </w:p>
        </w:tc>
      </w:tr>
      <w:tr w:rsidR="006A5C7D" w:rsidRPr="00917943" w14:paraId="35D6342B"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noWrap/>
          </w:tcPr>
          <w:p w14:paraId="299CBE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obs_release_date</w:t>
            </w:r>
          </w:p>
        </w:tc>
        <w:tc>
          <w:tcPr>
            <w:tcW w:w="2490" w:type="dxa"/>
            <w:tcBorders>
              <w:top w:val="single" w:sz="4" w:space="0" w:color="000000"/>
              <w:left w:val="single" w:sz="4" w:space="0" w:color="000000"/>
              <w:bottom w:val="single" w:sz="4" w:space="0" w:color="000000"/>
              <w:right w:val="single" w:sz="4" w:space="0" w:color="000000"/>
            </w:tcBorders>
          </w:tcPr>
          <w:p w14:paraId="7D49633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Curation.releaseDate</w:t>
            </w:r>
          </w:p>
        </w:tc>
        <w:tc>
          <w:tcPr>
            <w:tcW w:w="1043" w:type="dxa"/>
            <w:tcBorders>
              <w:top w:val="single" w:sz="4" w:space="0" w:color="000000"/>
              <w:left w:val="single" w:sz="4" w:space="0" w:color="000000"/>
              <w:bottom w:val="single" w:sz="4" w:space="0" w:color="000000"/>
              <w:right w:val="single" w:sz="4" w:space="0" w:color="000000"/>
            </w:tcBorders>
          </w:tcPr>
          <w:p w14:paraId="036F976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B0F6E2E" w14:textId="44A9F57F" w:rsidR="00646A66" w:rsidRPr="00917943" w:rsidRDefault="00541FA3"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4A02C3E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Observation release date (ISO 8601)</w:t>
            </w:r>
          </w:p>
        </w:tc>
        <w:tc>
          <w:tcPr>
            <w:tcW w:w="596" w:type="dxa"/>
            <w:tcBorders>
              <w:top w:val="single" w:sz="4" w:space="0" w:color="000000"/>
              <w:left w:val="single" w:sz="4" w:space="0" w:color="000000"/>
              <w:bottom w:val="single" w:sz="4" w:space="0" w:color="000000"/>
              <w:right w:val="single" w:sz="4" w:space="0" w:color="000000"/>
            </w:tcBorders>
          </w:tcPr>
          <w:p w14:paraId="67229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72E6EF6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9C23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obs_publisher_did      </w:t>
            </w:r>
          </w:p>
        </w:tc>
        <w:tc>
          <w:tcPr>
            <w:tcW w:w="2490" w:type="dxa"/>
            <w:tcBorders>
              <w:top w:val="single" w:sz="4" w:space="0" w:color="000000"/>
              <w:left w:val="single" w:sz="4" w:space="0" w:color="000000"/>
              <w:bottom w:val="single" w:sz="4" w:space="0" w:color="000000"/>
              <w:right w:val="single" w:sz="4" w:space="0" w:color="000000"/>
            </w:tcBorders>
          </w:tcPr>
          <w:p w14:paraId="021AE776" w14:textId="27977FD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EF32DF" w:rsidRPr="00917943">
              <w:rPr>
                <w:rFonts w:asciiTheme="majorHAnsi" w:hAnsiTheme="majorHAnsi"/>
                <w:color w:val="auto"/>
                <w:sz w:val="20"/>
                <w:szCs w:val="20"/>
              </w:rPr>
              <w:t>p</w:t>
            </w:r>
            <w:r w:rsidRPr="00917943">
              <w:rPr>
                <w:rFonts w:asciiTheme="majorHAnsi" w:hAnsiTheme="majorHAnsi"/>
                <w:color w:val="auto"/>
                <w:sz w:val="20"/>
                <w:szCs w:val="20"/>
              </w:rPr>
              <w:t>ublisherDID</w:t>
            </w:r>
          </w:p>
        </w:tc>
        <w:tc>
          <w:tcPr>
            <w:tcW w:w="1043" w:type="dxa"/>
            <w:tcBorders>
              <w:top w:val="single" w:sz="4" w:space="0" w:color="000000"/>
              <w:left w:val="single" w:sz="4" w:space="0" w:color="000000"/>
              <w:bottom w:val="single" w:sz="4" w:space="0" w:color="000000"/>
              <w:right w:val="single" w:sz="4" w:space="0" w:color="000000"/>
            </w:tcBorders>
          </w:tcPr>
          <w:p w14:paraId="5D2E3B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1A819A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8EE1036" w14:textId="74ED07DE" w:rsidR="00646A66" w:rsidRPr="00917943" w:rsidRDefault="00917943" w:rsidP="00646A66">
            <w:pPr>
              <w:pStyle w:val="TableText"/>
              <w:rPr>
                <w:rFonts w:asciiTheme="majorHAnsi" w:hAnsiTheme="majorHAnsi"/>
                <w:color w:val="auto"/>
                <w:sz w:val="20"/>
                <w:szCs w:val="20"/>
              </w:rPr>
            </w:pPr>
            <w:r>
              <w:rPr>
                <w:rFonts w:asciiTheme="majorHAnsi" w:hAnsiTheme="majorHAnsi"/>
                <w:color w:val="auto"/>
                <w:sz w:val="20"/>
                <w:szCs w:val="20"/>
              </w:rPr>
              <w:t xml:space="preserve">ID for the </w:t>
            </w:r>
            <w:r w:rsidR="00646A66" w:rsidRPr="00917943">
              <w:rPr>
                <w:rFonts w:asciiTheme="majorHAnsi" w:hAnsiTheme="majorHAnsi"/>
                <w:color w:val="auto"/>
                <w:sz w:val="20"/>
                <w:szCs w:val="20"/>
              </w:rPr>
              <w:t xml:space="preserve">Dataset   given by the publisher. </w:t>
            </w:r>
          </w:p>
        </w:tc>
        <w:tc>
          <w:tcPr>
            <w:tcW w:w="596" w:type="dxa"/>
            <w:tcBorders>
              <w:top w:val="single" w:sz="4" w:space="0" w:color="000000"/>
              <w:left w:val="single" w:sz="4" w:space="0" w:color="000000"/>
              <w:bottom w:val="single" w:sz="4" w:space="0" w:color="000000"/>
              <w:right w:val="single" w:sz="4" w:space="0" w:color="000000"/>
            </w:tcBorders>
          </w:tcPr>
          <w:p w14:paraId="1FF0C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401200"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BA42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publisher_id           </w:t>
            </w:r>
          </w:p>
        </w:tc>
        <w:tc>
          <w:tcPr>
            <w:tcW w:w="2490" w:type="dxa"/>
            <w:tcBorders>
              <w:top w:val="single" w:sz="4" w:space="0" w:color="000000"/>
              <w:left w:val="single" w:sz="4" w:space="0" w:color="000000"/>
              <w:bottom w:val="single" w:sz="4" w:space="0" w:color="000000"/>
              <w:right w:val="single" w:sz="4" w:space="0" w:color="000000"/>
            </w:tcBorders>
          </w:tcPr>
          <w:p w14:paraId="42563720" w14:textId="4000C9E0"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p</w:t>
            </w:r>
            <w:r w:rsidRPr="00917943">
              <w:rPr>
                <w:rFonts w:asciiTheme="majorHAnsi" w:hAnsiTheme="majorHAnsi"/>
                <w:color w:val="auto"/>
                <w:sz w:val="20"/>
                <w:szCs w:val="20"/>
              </w:rPr>
              <w:t>ublisherID</w:t>
            </w:r>
          </w:p>
        </w:tc>
        <w:tc>
          <w:tcPr>
            <w:tcW w:w="1043" w:type="dxa"/>
            <w:tcBorders>
              <w:top w:val="single" w:sz="4" w:space="0" w:color="000000"/>
              <w:left w:val="single" w:sz="4" w:space="0" w:color="000000"/>
              <w:bottom w:val="single" w:sz="4" w:space="0" w:color="000000"/>
              <w:right w:val="single" w:sz="4" w:space="0" w:color="000000"/>
            </w:tcBorders>
          </w:tcPr>
          <w:p w14:paraId="008DAC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615129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177562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IVOA-ID for the Publisher</w:t>
            </w:r>
          </w:p>
        </w:tc>
        <w:tc>
          <w:tcPr>
            <w:tcW w:w="596" w:type="dxa"/>
            <w:tcBorders>
              <w:top w:val="single" w:sz="4" w:space="0" w:color="000000"/>
              <w:left w:val="single" w:sz="4" w:space="0" w:color="000000"/>
              <w:bottom w:val="single" w:sz="4" w:space="0" w:color="000000"/>
              <w:right w:val="single" w:sz="4" w:space="0" w:color="000000"/>
            </w:tcBorders>
          </w:tcPr>
          <w:p w14:paraId="5A3091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FAD074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8FF44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bib_reference          </w:t>
            </w:r>
          </w:p>
        </w:tc>
        <w:tc>
          <w:tcPr>
            <w:tcW w:w="2490" w:type="dxa"/>
            <w:tcBorders>
              <w:top w:val="single" w:sz="4" w:space="0" w:color="000000"/>
              <w:left w:val="single" w:sz="4" w:space="0" w:color="000000"/>
              <w:bottom w:val="single" w:sz="4" w:space="0" w:color="000000"/>
              <w:right w:val="single" w:sz="4" w:space="0" w:color="000000"/>
            </w:tcBorders>
          </w:tcPr>
          <w:p w14:paraId="73E8F75A" w14:textId="2C4C6ED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4B661D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792F1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B402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Service bibliographic reference</w:t>
            </w:r>
          </w:p>
        </w:tc>
        <w:tc>
          <w:tcPr>
            <w:tcW w:w="596" w:type="dxa"/>
            <w:tcBorders>
              <w:top w:val="single" w:sz="4" w:space="0" w:color="000000"/>
              <w:left w:val="single" w:sz="4" w:space="0" w:color="000000"/>
              <w:bottom w:val="single" w:sz="4" w:space="0" w:color="000000"/>
              <w:right w:val="single" w:sz="4" w:space="0" w:color="000000"/>
            </w:tcBorders>
          </w:tcPr>
          <w:p w14:paraId="77F366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3D66832"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BFC80D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data_rights            </w:t>
            </w:r>
          </w:p>
        </w:tc>
        <w:tc>
          <w:tcPr>
            <w:tcW w:w="2490" w:type="dxa"/>
            <w:tcBorders>
              <w:top w:val="single" w:sz="4" w:space="0" w:color="000000"/>
              <w:left w:val="single" w:sz="4" w:space="0" w:color="000000"/>
              <w:bottom w:val="single" w:sz="4" w:space="0" w:color="000000"/>
              <w:right w:val="single" w:sz="4" w:space="0" w:color="000000"/>
            </w:tcBorders>
          </w:tcPr>
          <w:p w14:paraId="60E86ADC" w14:textId="72711F0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ights</w:t>
            </w:r>
          </w:p>
        </w:tc>
        <w:tc>
          <w:tcPr>
            <w:tcW w:w="1043" w:type="dxa"/>
            <w:tcBorders>
              <w:top w:val="single" w:sz="4" w:space="0" w:color="000000"/>
              <w:left w:val="single" w:sz="4" w:space="0" w:color="000000"/>
              <w:bottom w:val="single" w:sz="4" w:space="0" w:color="000000"/>
              <w:right w:val="single" w:sz="4" w:space="0" w:color="000000"/>
            </w:tcBorders>
          </w:tcPr>
          <w:p w14:paraId="4F586C3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E3B475B" w14:textId="54C61280" w:rsidR="00646A66" w:rsidRPr="00917943" w:rsidRDefault="00815459" w:rsidP="00646A66">
            <w:pPr>
              <w:pStyle w:val="TableText"/>
              <w:rPr>
                <w:rFonts w:asciiTheme="majorHAnsi" w:hAnsiTheme="majorHAnsi"/>
                <w:color w:val="auto"/>
                <w:sz w:val="20"/>
                <w:szCs w:val="20"/>
              </w:rPr>
            </w:pPr>
            <w:r>
              <w:rPr>
                <w:rFonts w:asciiTheme="majorHAnsi" w:hAnsiTheme="majorHAnsi"/>
                <w:color w:val="auto"/>
                <w:sz w:val="20"/>
                <w:szCs w:val="20"/>
              </w:rPr>
              <w:t>e</w:t>
            </w:r>
            <w:r w:rsidR="00646A66" w:rsidRPr="00917943">
              <w:rPr>
                <w:rFonts w:asciiTheme="majorHAnsi" w:hAnsiTheme="majorHAnsi"/>
                <w:color w:val="auto"/>
                <w:sz w:val="20"/>
                <w:szCs w:val="20"/>
              </w:rPr>
              <w:t>num</w:t>
            </w:r>
            <w:r w:rsidR="00193B99">
              <w:rPr>
                <w:rFonts w:asciiTheme="majorHAnsi" w:hAnsiTheme="majorHAnsi"/>
                <w:color w:val="auto"/>
                <w:sz w:val="20"/>
                <w:szCs w:val="20"/>
              </w:rPr>
              <w:t xml:space="preserve"> string</w:t>
            </w:r>
            <w:r w:rsidR="00646A66" w:rsidRPr="00917943">
              <w:rPr>
                <w:rFonts w:asciiTheme="majorHAnsi" w:hAnsiTheme="majorHAnsi"/>
                <w:color w:val="auto"/>
                <w:sz w:val="20"/>
                <w:szCs w:val="20"/>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132D205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Public/Secure/Proprietary/</w:t>
            </w:r>
          </w:p>
        </w:tc>
        <w:tc>
          <w:tcPr>
            <w:tcW w:w="596" w:type="dxa"/>
            <w:tcBorders>
              <w:top w:val="single" w:sz="4" w:space="0" w:color="000000"/>
              <w:left w:val="single" w:sz="4" w:space="0" w:color="000000"/>
              <w:bottom w:val="single" w:sz="4" w:space="0" w:color="000000"/>
              <w:right w:val="single" w:sz="4" w:space="0" w:color="000000"/>
            </w:tcBorders>
          </w:tcPr>
          <w:p w14:paraId="453E58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543D58A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5367E808"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ACCESS INFORMATION (section B.5)</w:t>
            </w:r>
          </w:p>
        </w:tc>
      </w:tr>
      <w:tr w:rsidR="006A5C7D" w:rsidRPr="00917943" w14:paraId="65CE321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07E6E5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access_url             </w:t>
            </w:r>
          </w:p>
        </w:tc>
        <w:tc>
          <w:tcPr>
            <w:tcW w:w="2490" w:type="dxa"/>
            <w:tcBorders>
              <w:top w:val="single" w:sz="4" w:space="0" w:color="000000"/>
              <w:left w:val="single" w:sz="4" w:space="0" w:color="000000"/>
              <w:bottom w:val="single" w:sz="4" w:space="0" w:color="000000"/>
              <w:right w:val="single" w:sz="4" w:space="0" w:color="000000"/>
            </w:tcBorders>
          </w:tcPr>
          <w:p w14:paraId="1D5B9C28" w14:textId="18B6E03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EF32DF"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5E8265D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B8B16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1F744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URL used to access dataset</w:t>
            </w:r>
          </w:p>
        </w:tc>
        <w:tc>
          <w:tcPr>
            <w:tcW w:w="596" w:type="dxa"/>
            <w:tcBorders>
              <w:top w:val="single" w:sz="4" w:space="0" w:color="000000"/>
              <w:left w:val="single" w:sz="4" w:space="0" w:color="000000"/>
              <w:bottom w:val="single" w:sz="4" w:space="0" w:color="000000"/>
              <w:right w:val="single" w:sz="4" w:space="0" w:color="000000"/>
            </w:tcBorders>
          </w:tcPr>
          <w:p w14:paraId="761D86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FB10A1A" w14:textId="77777777" w:rsidTr="003363F6">
        <w:trPr>
          <w:trHeight w:val="117"/>
        </w:trPr>
        <w:tc>
          <w:tcPr>
            <w:tcW w:w="2127" w:type="dxa"/>
            <w:gridSpan w:val="3"/>
            <w:tcBorders>
              <w:top w:val="single" w:sz="4" w:space="0" w:color="000000"/>
              <w:left w:val="single" w:sz="4" w:space="0" w:color="000000"/>
              <w:bottom w:val="single" w:sz="4" w:space="0" w:color="000000"/>
              <w:right w:val="single" w:sz="4" w:space="0" w:color="000000"/>
            </w:tcBorders>
          </w:tcPr>
          <w:p w14:paraId="3263E6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access_format          </w:t>
            </w:r>
          </w:p>
        </w:tc>
        <w:tc>
          <w:tcPr>
            <w:tcW w:w="2490" w:type="dxa"/>
            <w:tcBorders>
              <w:top w:val="single" w:sz="4" w:space="0" w:color="000000"/>
              <w:left w:val="single" w:sz="4" w:space="0" w:color="000000"/>
              <w:bottom w:val="single" w:sz="4" w:space="0" w:color="000000"/>
              <w:right w:val="single" w:sz="4" w:space="0" w:color="000000"/>
            </w:tcBorders>
          </w:tcPr>
          <w:p w14:paraId="3D7CA6A9" w14:textId="18110C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Access.f</w:t>
            </w:r>
            <w:r w:rsidR="00646A66" w:rsidRPr="00917943">
              <w:rPr>
                <w:rFonts w:asciiTheme="majorHAnsi" w:hAnsiTheme="majorHAnsi"/>
                <w:color w:val="auto"/>
                <w:sz w:val="20"/>
                <w:szCs w:val="20"/>
              </w:rPr>
              <w:t>ormat</w:t>
            </w:r>
          </w:p>
        </w:tc>
        <w:tc>
          <w:tcPr>
            <w:tcW w:w="1043" w:type="dxa"/>
            <w:tcBorders>
              <w:top w:val="single" w:sz="4" w:space="0" w:color="000000"/>
              <w:left w:val="single" w:sz="4" w:space="0" w:color="000000"/>
              <w:bottom w:val="single" w:sz="4" w:space="0" w:color="000000"/>
              <w:right w:val="single" w:sz="4" w:space="0" w:color="000000"/>
            </w:tcBorders>
          </w:tcPr>
          <w:p w14:paraId="72126E7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825D47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E54499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Content format of the dataset </w:t>
            </w:r>
          </w:p>
        </w:tc>
        <w:tc>
          <w:tcPr>
            <w:tcW w:w="596" w:type="dxa"/>
            <w:tcBorders>
              <w:top w:val="single" w:sz="4" w:space="0" w:color="000000"/>
              <w:left w:val="single" w:sz="4" w:space="0" w:color="000000"/>
              <w:bottom w:val="single" w:sz="4" w:space="0" w:color="000000"/>
              <w:right w:val="single" w:sz="4" w:space="0" w:color="000000"/>
            </w:tcBorders>
          </w:tcPr>
          <w:p w14:paraId="3297414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DBA8E1D"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DD6D3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access_estsize         </w:t>
            </w:r>
          </w:p>
        </w:tc>
        <w:tc>
          <w:tcPr>
            <w:tcW w:w="2490" w:type="dxa"/>
            <w:tcBorders>
              <w:top w:val="single" w:sz="4" w:space="0" w:color="000000"/>
              <w:left w:val="single" w:sz="4" w:space="0" w:color="000000"/>
              <w:bottom w:val="single" w:sz="4" w:space="0" w:color="000000"/>
              <w:right w:val="single" w:sz="4" w:space="0" w:color="000000"/>
            </w:tcBorders>
          </w:tcPr>
          <w:p w14:paraId="4AB30AC7" w14:textId="5E20D18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251229" w:rsidRPr="00917943">
              <w:rPr>
                <w:rFonts w:asciiTheme="majorHAnsi" w:hAnsiTheme="majorHAnsi"/>
                <w:color w:val="auto"/>
                <w:sz w:val="20"/>
                <w:szCs w:val="20"/>
              </w:rPr>
              <w:t>s</w:t>
            </w:r>
            <w:r w:rsidRPr="00917943">
              <w:rPr>
                <w:rFonts w:asciiTheme="majorHAnsi" w:hAnsiTheme="majorHAnsi"/>
                <w:color w:val="auto"/>
                <w:sz w:val="20"/>
                <w:szCs w:val="20"/>
              </w:rPr>
              <w:t>ize</w:t>
            </w:r>
          </w:p>
        </w:tc>
        <w:tc>
          <w:tcPr>
            <w:tcW w:w="1043" w:type="dxa"/>
            <w:tcBorders>
              <w:top w:val="single" w:sz="4" w:space="0" w:color="000000"/>
              <w:left w:val="single" w:sz="4" w:space="0" w:color="000000"/>
              <w:bottom w:val="single" w:sz="4" w:space="0" w:color="000000"/>
              <w:right w:val="single" w:sz="4" w:space="0" w:color="000000"/>
            </w:tcBorders>
          </w:tcPr>
          <w:p w14:paraId="51B158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kbyte</w:t>
            </w:r>
          </w:p>
        </w:tc>
        <w:tc>
          <w:tcPr>
            <w:tcW w:w="893" w:type="dxa"/>
            <w:tcBorders>
              <w:top w:val="single" w:sz="4" w:space="0" w:color="000000"/>
              <w:left w:val="single" w:sz="4" w:space="0" w:color="000000"/>
              <w:bottom w:val="single" w:sz="4" w:space="0" w:color="000000"/>
              <w:right w:val="single" w:sz="4" w:space="0" w:color="000000"/>
            </w:tcBorders>
          </w:tcPr>
          <w:p w14:paraId="1BA1ADE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499E8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Estimated size of dataset: in kilobytes </w:t>
            </w:r>
          </w:p>
        </w:tc>
        <w:tc>
          <w:tcPr>
            <w:tcW w:w="596" w:type="dxa"/>
            <w:tcBorders>
              <w:top w:val="single" w:sz="4" w:space="0" w:color="000000"/>
              <w:left w:val="single" w:sz="4" w:space="0" w:color="000000"/>
              <w:bottom w:val="single" w:sz="4" w:space="0" w:color="000000"/>
              <w:right w:val="single" w:sz="4" w:space="0" w:color="000000"/>
            </w:tcBorders>
          </w:tcPr>
          <w:p w14:paraId="3F702E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34A25F3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08EAD963"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SPATIAL CHARACTERISATION (section B6.1)</w:t>
            </w:r>
          </w:p>
        </w:tc>
      </w:tr>
      <w:tr w:rsidR="006A5C7D" w:rsidRPr="00917943" w14:paraId="7445A9B7"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42AA56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s_ra                   </w:t>
            </w:r>
          </w:p>
        </w:tc>
        <w:tc>
          <w:tcPr>
            <w:tcW w:w="2680" w:type="dxa"/>
            <w:gridSpan w:val="3"/>
            <w:tcBorders>
              <w:top w:val="single" w:sz="4" w:space="0" w:color="000000"/>
              <w:left w:val="single" w:sz="4" w:space="0" w:color="000000"/>
              <w:bottom w:val="single" w:sz="4" w:space="0" w:color="000000"/>
              <w:right w:val="single" w:sz="4" w:space="0" w:color="000000"/>
            </w:tcBorders>
          </w:tcPr>
          <w:p w14:paraId="0319438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Char.SpatialAxis.Coverage.Location.Coord.Position2D.Value2.C1</w:t>
            </w:r>
          </w:p>
        </w:tc>
        <w:tc>
          <w:tcPr>
            <w:tcW w:w="1043" w:type="dxa"/>
            <w:tcBorders>
              <w:top w:val="single" w:sz="4" w:space="0" w:color="000000"/>
              <w:left w:val="single" w:sz="4" w:space="0" w:color="000000"/>
              <w:bottom w:val="single" w:sz="4" w:space="0" w:color="000000"/>
              <w:right w:val="single" w:sz="4" w:space="0" w:color="000000"/>
            </w:tcBorders>
          </w:tcPr>
          <w:p w14:paraId="7B3F7DD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DCB49A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AD513B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B610B2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Right ascension </w:t>
            </w:r>
          </w:p>
        </w:tc>
        <w:tc>
          <w:tcPr>
            <w:tcW w:w="596" w:type="dxa"/>
            <w:tcBorders>
              <w:top w:val="single" w:sz="4" w:space="0" w:color="000000"/>
              <w:left w:val="single" w:sz="4" w:space="0" w:color="000000"/>
              <w:bottom w:val="single" w:sz="4" w:space="0" w:color="000000"/>
              <w:right w:val="single" w:sz="4" w:space="0" w:color="000000"/>
            </w:tcBorders>
          </w:tcPr>
          <w:p w14:paraId="44F4895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4E28370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F8CCCE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s_dec                  </w:t>
            </w:r>
          </w:p>
        </w:tc>
        <w:tc>
          <w:tcPr>
            <w:tcW w:w="2680" w:type="dxa"/>
            <w:gridSpan w:val="3"/>
            <w:tcBorders>
              <w:top w:val="single" w:sz="4" w:space="0" w:color="000000"/>
              <w:left w:val="single" w:sz="4" w:space="0" w:color="000000"/>
              <w:bottom w:val="single" w:sz="4" w:space="0" w:color="000000"/>
              <w:right w:val="single" w:sz="4" w:space="0" w:color="000000"/>
            </w:tcBorders>
          </w:tcPr>
          <w:p w14:paraId="479D009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Char.SpatialAxis.Coverage.Location.Coord.Position2D.Value2.C2</w:t>
            </w:r>
          </w:p>
        </w:tc>
        <w:tc>
          <w:tcPr>
            <w:tcW w:w="1043" w:type="dxa"/>
            <w:tcBorders>
              <w:top w:val="single" w:sz="4" w:space="0" w:color="000000"/>
              <w:left w:val="single" w:sz="4" w:space="0" w:color="000000"/>
              <w:bottom w:val="single" w:sz="4" w:space="0" w:color="000000"/>
              <w:right w:val="single" w:sz="4" w:space="0" w:color="000000"/>
            </w:tcBorders>
          </w:tcPr>
          <w:p w14:paraId="6D2CC92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6A2D68E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B1F603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DBB953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Declination </w:t>
            </w:r>
          </w:p>
        </w:tc>
        <w:tc>
          <w:tcPr>
            <w:tcW w:w="596" w:type="dxa"/>
            <w:tcBorders>
              <w:top w:val="single" w:sz="4" w:space="0" w:color="000000"/>
              <w:left w:val="single" w:sz="4" w:space="0" w:color="000000"/>
              <w:bottom w:val="single" w:sz="4" w:space="0" w:color="000000"/>
              <w:right w:val="single" w:sz="4" w:space="0" w:color="000000"/>
            </w:tcBorders>
          </w:tcPr>
          <w:p w14:paraId="1059554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7285FCD5"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7D45CB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s_fov                  </w:t>
            </w:r>
          </w:p>
        </w:tc>
        <w:tc>
          <w:tcPr>
            <w:tcW w:w="2680" w:type="dxa"/>
            <w:gridSpan w:val="3"/>
            <w:tcBorders>
              <w:top w:val="single" w:sz="4" w:space="0" w:color="000000"/>
              <w:left w:val="single" w:sz="4" w:space="0" w:color="000000"/>
              <w:bottom w:val="single" w:sz="4" w:space="0" w:color="000000"/>
              <w:right w:val="single" w:sz="4" w:space="0" w:color="000000"/>
            </w:tcBorders>
          </w:tcPr>
          <w:p w14:paraId="28F5A96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Char.SpatialAxis.Coverage.Bounds.Extent.diameter</w:t>
            </w:r>
          </w:p>
        </w:tc>
        <w:tc>
          <w:tcPr>
            <w:tcW w:w="1043" w:type="dxa"/>
            <w:tcBorders>
              <w:top w:val="single" w:sz="4" w:space="0" w:color="000000"/>
              <w:left w:val="single" w:sz="4" w:space="0" w:color="000000"/>
              <w:bottom w:val="single" w:sz="4" w:space="0" w:color="000000"/>
              <w:right w:val="single" w:sz="4" w:space="0" w:color="000000"/>
            </w:tcBorders>
          </w:tcPr>
          <w:p w14:paraId="7370B4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5D6E0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F667F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Estimated size of the covered region as the diameter of a containing circle</w:t>
            </w:r>
          </w:p>
        </w:tc>
        <w:tc>
          <w:tcPr>
            <w:tcW w:w="596" w:type="dxa"/>
            <w:tcBorders>
              <w:top w:val="single" w:sz="4" w:space="0" w:color="000000"/>
              <w:left w:val="single" w:sz="4" w:space="0" w:color="000000"/>
              <w:bottom w:val="single" w:sz="4" w:space="0" w:color="000000"/>
              <w:right w:val="single" w:sz="4" w:space="0" w:color="000000"/>
            </w:tcBorders>
          </w:tcPr>
          <w:p w14:paraId="7A2B847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6E15188F"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941605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s_region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A48F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Char.SpatialAxis.Coverage.Support.Area</w:t>
            </w:r>
          </w:p>
        </w:tc>
        <w:tc>
          <w:tcPr>
            <w:tcW w:w="1043" w:type="dxa"/>
            <w:tcBorders>
              <w:top w:val="single" w:sz="4" w:space="0" w:color="000000"/>
              <w:left w:val="single" w:sz="4" w:space="0" w:color="000000"/>
              <w:bottom w:val="single" w:sz="4" w:space="0" w:color="000000"/>
              <w:right w:val="single" w:sz="4" w:space="0" w:color="000000"/>
            </w:tcBorders>
          </w:tcPr>
          <w:p w14:paraId="176E17A1" w14:textId="77777777" w:rsidR="00646A66" w:rsidRPr="00917943" w:rsidRDefault="00646A66" w:rsidP="00646A66">
            <w:pPr>
              <w:pStyle w:val="TableText"/>
              <w:rPr>
                <w:rFonts w:asciiTheme="majorHAnsi" w:hAnsiTheme="majorHAnsi" w:cstheme="minorHAnsi"/>
                <w:color w:val="auto"/>
                <w:sz w:val="20"/>
                <w:szCs w:val="20"/>
              </w:rPr>
            </w:pPr>
          </w:p>
        </w:tc>
        <w:tc>
          <w:tcPr>
            <w:tcW w:w="893" w:type="dxa"/>
            <w:tcBorders>
              <w:top w:val="single" w:sz="4" w:space="0" w:color="000000"/>
              <w:left w:val="single" w:sz="4" w:space="0" w:color="000000"/>
              <w:bottom w:val="single" w:sz="4" w:space="0" w:color="000000"/>
              <w:right w:val="single" w:sz="4" w:space="0" w:color="000000"/>
            </w:tcBorders>
          </w:tcPr>
          <w:p w14:paraId="758D448A" w14:textId="7EA97DEA" w:rsidR="00646A66" w:rsidRPr="00917943" w:rsidRDefault="00C13B5E" w:rsidP="00646A66">
            <w:pPr>
              <w:pStyle w:val="TableText"/>
              <w:rPr>
                <w:rFonts w:asciiTheme="majorHAnsi" w:hAnsiTheme="majorHAnsi" w:cstheme="minorHAnsi"/>
                <w:color w:val="auto"/>
                <w:sz w:val="20"/>
                <w:szCs w:val="20"/>
              </w:rPr>
            </w:pPr>
            <w:r w:rsidRPr="00EC0178">
              <w:rPr>
                <w:rFonts w:asciiTheme="majorHAnsi" w:hAnsiTheme="majorHAnsi" w:cstheme="minorHAnsi"/>
                <w:color w:val="00B050"/>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78B6628" w14:textId="0B006F9B" w:rsidR="00646A66" w:rsidRPr="00917943" w:rsidRDefault="00442865" w:rsidP="00646A66">
            <w:pPr>
              <w:pStyle w:val="TableText"/>
              <w:rPr>
                <w:rFonts w:asciiTheme="majorHAnsi" w:hAnsiTheme="majorHAnsi" w:cstheme="minorHAnsi"/>
                <w:color w:val="auto"/>
                <w:sz w:val="20"/>
                <w:szCs w:val="20"/>
              </w:rPr>
            </w:pPr>
            <w:r w:rsidRPr="00EC0178">
              <w:rPr>
                <w:rFonts w:asciiTheme="majorHAnsi" w:hAnsiTheme="majorHAnsi" w:cstheme="minorHAnsi"/>
                <w:color w:val="00B050"/>
                <w:sz w:val="20"/>
                <w:szCs w:val="20"/>
              </w:rPr>
              <w:t>Sky region covered by the  data product (expressed in ICRS frame)</w:t>
            </w:r>
          </w:p>
        </w:tc>
        <w:tc>
          <w:tcPr>
            <w:tcW w:w="596" w:type="dxa"/>
            <w:tcBorders>
              <w:top w:val="single" w:sz="4" w:space="0" w:color="000000"/>
              <w:left w:val="single" w:sz="4" w:space="0" w:color="000000"/>
              <w:bottom w:val="single" w:sz="4" w:space="0" w:color="000000"/>
              <w:right w:val="single" w:sz="4" w:space="0" w:color="000000"/>
            </w:tcBorders>
          </w:tcPr>
          <w:p w14:paraId="49DAE87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1DAC336B"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3A5C256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3B934" w14:textId="48048CC2"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BB5097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0B38BA3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A4D0C0E" w14:textId="2AC65385"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Spatial resolution of data as FWHM</w:t>
            </w:r>
            <w:r w:rsidR="00442865">
              <w:rPr>
                <w:rFonts w:asciiTheme="majorHAnsi" w:hAnsiTheme="majorHAnsi" w:cstheme="minorHAnsi"/>
                <w:color w:val="auto"/>
                <w:sz w:val="20"/>
                <w:szCs w:val="20"/>
              </w:rPr>
              <w:t xml:space="preserve"> of PSF</w:t>
            </w:r>
          </w:p>
        </w:tc>
        <w:tc>
          <w:tcPr>
            <w:tcW w:w="596" w:type="dxa"/>
            <w:tcBorders>
              <w:top w:val="single" w:sz="4" w:space="0" w:color="000000"/>
              <w:left w:val="single" w:sz="4" w:space="0" w:color="000000"/>
              <w:bottom w:val="single" w:sz="4" w:space="0" w:color="000000"/>
              <w:right w:val="single" w:sz="4" w:space="0" w:color="000000"/>
            </w:tcBorders>
          </w:tcPr>
          <w:p w14:paraId="18D4256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25C5C238"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723D5687" w14:textId="07F5E7F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_xel1</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362D5DE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Char.SpatialAxis.numBins1</w:t>
            </w:r>
          </w:p>
        </w:tc>
        <w:tc>
          <w:tcPr>
            <w:tcW w:w="1043" w:type="dxa"/>
            <w:tcBorders>
              <w:top w:val="single" w:sz="4" w:space="0" w:color="000000"/>
              <w:left w:val="single" w:sz="4" w:space="0" w:color="000000"/>
              <w:bottom w:val="single" w:sz="4" w:space="0" w:color="000000"/>
              <w:right w:val="single" w:sz="4" w:space="0" w:color="000000"/>
            </w:tcBorders>
          </w:tcPr>
          <w:p w14:paraId="057806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8AE07FC" w14:textId="794CF9E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7754B99" w14:textId="494DA8B6"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first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69E232DA" w14:textId="0C81A2E6"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B1008AB"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2EB89CD6" w14:textId="68E388A4"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_xel2</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7B6583F2"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Char.SpatialAxis.numBins2</w:t>
            </w:r>
          </w:p>
        </w:tc>
        <w:tc>
          <w:tcPr>
            <w:tcW w:w="1043" w:type="dxa"/>
            <w:tcBorders>
              <w:top w:val="single" w:sz="4" w:space="0" w:color="000000"/>
              <w:left w:val="single" w:sz="4" w:space="0" w:color="000000"/>
              <w:bottom w:val="single" w:sz="4" w:space="0" w:color="000000"/>
              <w:right w:val="single" w:sz="4" w:space="0" w:color="000000"/>
            </w:tcBorders>
          </w:tcPr>
          <w:p w14:paraId="0083E2B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E9C3282" w14:textId="191D4E6C"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294A8463" w14:textId="26548B37"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second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2AC5A322" w14:textId="645313DD"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FE684CD"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3129869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s_ucd                  </w:t>
            </w:r>
          </w:p>
        </w:tc>
        <w:tc>
          <w:tcPr>
            <w:tcW w:w="2680" w:type="dxa"/>
            <w:gridSpan w:val="3"/>
            <w:tcBorders>
              <w:top w:val="single" w:sz="4" w:space="0" w:color="000000"/>
              <w:left w:val="single" w:sz="4" w:space="0" w:color="000000"/>
              <w:bottom w:val="single" w:sz="4" w:space="0" w:color="000000"/>
              <w:right w:val="single" w:sz="4" w:space="0" w:color="000000"/>
            </w:tcBorders>
          </w:tcPr>
          <w:p w14:paraId="211D8CC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Char.SpatialAxis.ucd</w:t>
            </w:r>
          </w:p>
        </w:tc>
        <w:tc>
          <w:tcPr>
            <w:tcW w:w="1043" w:type="dxa"/>
            <w:tcBorders>
              <w:top w:val="single" w:sz="4" w:space="0" w:color="000000"/>
              <w:left w:val="single" w:sz="4" w:space="0" w:color="000000"/>
              <w:bottom w:val="single" w:sz="4" w:space="0" w:color="000000"/>
              <w:right w:val="single" w:sz="4" w:space="0" w:color="000000"/>
            </w:tcBorders>
          </w:tcPr>
          <w:p w14:paraId="05AF59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0B88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C82A5F9" w14:textId="4899667B" w:rsidR="00646A66" w:rsidRPr="00917943" w:rsidRDefault="003C2AA4"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UCD</w:t>
            </w:r>
            <w:r w:rsidR="00646A66" w:rsidRPr="00917943">
              <w:rPr>
                <w:rFonts w:asciiTheme="majorHAnsi" w:hAnsiTheme="majorHAnsi" w:cstheme="minorHAnsi"/>
                <w:color w:val="auto"/>
                <w:sz w:val="20"/>
                <w:szCs w:val="20"/>
              </w:rPr>
              <w:t xml:space="preserve"> for the nature of the spatial axis (pos or u,v data)</w:t>
            </w:r>
          </w:p>
        </w:tc>
        <w:tc>
          <w:tcPr>
            <w:tcW w:w="596" w:type="dxa"/>
            <w:tcBorders>
              <w:top w:val="single" w:sz="4" w:space="0" w:color="000000"/>
              <w:left w:val="single" w:sz="4" w:space="0" w:color="000000"/>
              <w:bottom w:val="single" w:sz="4" w:space="0" w:color="000000"/>
              <w:right w:val="single" w:sz="4" w:space="0" w:color="000000"/>
            </w:tcBorders>
          </w:tcPr>
          <w:p w14:paraId="1B261B0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8027807"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816FF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s_unit                 </w:t>
            </w:r>
          </w:p>
        </w:tc>
        <w:tc>
          <w:tcPr>
            <w:tcW w:w="2680" w:type="dxa"/>
            <w:gridSpan w:val="3"/>
            <w:tcBorders>
              <w:top w:val="single" w:sz="4" w:space="0" w:color="000000"/>
              <w:left w:val="single" w:sz="4" w:space="0" w:color="000000"/>
              <w:bottom w:val="single" w:sz="4" w:space="0" w:color="000000"/>
              <w:right w:val="single" w:sz="4" w:space="0" w:color="000000"/>
            </w:tcBorders>
          </w:tcPr>
          <w:p w14:paraId="25B1E34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Char.SpatialAxis.unit</w:t>
            </w:r>
          </w:p>
        </w:tc>
        <w:tc>
          <w:tcPr>
            <w:tcW w:w="1043" w:type="dxa"/>
            <w:tcBorders>
              <w:top w:val="single" w:sz="4" w:space="0" w:color="000000"/>
              <w:left w:val="single" w:sz="4" w:space="0" w:color="000000"/>
              <w:bottom w:val="single" w:sz="4" w:space="0" w:color="000000"/>
              <w:right w:val="single" w:sz="4" w:space="0" w:color="000000"/>
            </w:tcBorders>
          </w:tcPr>
          <w:p w14:paraId="3468CE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BDFEB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AE2720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 used for spatial axis</w:t>
            </w:r>
          </w:p>
        </w:tc>
        <w:tc>
          <w:tcPr>
            <w:tcW w:w="596" w:type="dxa"/>
            <w:tcBorders>
              <w:top w:val="single" w:sz="4" w:space="0" w:color="000000"/>
              <w:left w:val="single" w:sz="4" w:space="0" w:color="000000"/>
              <w:bottom w:val="single" w:sz="4" w:space="0" w:color="000000"/>
              <w:right w:val="single" w:sz="4" w:space="0" w:color="000000"/>
            </w:tcBorders>
          </w:tcPr>
          <w:p w14:paraId="7C3E2AF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A807575" w14:textId="77777777" w:rsidTr="00F04069">
        <w:trPr>
          <w:trHeight w:val="278"/>
        </w:trPr>
        <w:tc>
          <w:tcPr>
            <w:tcW w:w="1937" w:type="dxa"/>
            <w:tcBorders>
              <w:top w:val="single" w:sz="4" w:space="0" w:color="000000"/>
              <w:left w:val="single" w:sz="4" w:space="0" w:color="000000"/>
              <w:bottom w:val="single" w:sz="4" w:space="0" w:color="000000"/>
              <w:right w:val="single" w:sz="4" w:space="0" w:color="000000"/>
            </w:tcBorders>
          </w:tcPr>
          <w:p w14:paraId="11C396F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s_resolution_min       </w:t>
            </w:r>
          </w:p>
        </w:tc>
        <w:tc>
          <w:tcPr>
            <w:tcW w:w="2680" w:type="dxa"/>
            <w:gridSpan w:val="3"/>
            <w:tcBorders>
              <w:top w:val="single" w:sz="4" w:space="0" w:color="000000"/>
              <w:left w:val="single" w:sz="4" w:space="0" w:color="000000"/>
              <w:bottom w:val="single" w:sz="4" w:space="0" w:color="000000"/>
              <w:right w:val="single" w:sz="4" w:space="0" w:color="000000"/>
            </w:tcBorders>
          </w:tcPr>
          <w:p w14:paraId="17831CEF" w14:textId="1ABE9E5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Char.SpatialAxis.Resolution.Bounds.Limits.LoLim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BF9ADD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48E6FE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7682BF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Resolution min value on spatial axis (FHWM of PSF) </w:t>
            </w:r>
          </w:p>
        </w:tc>
        <w:tc>
          <w:tcPr>
            <w:tcW w:w="596" w:type="dxa"/>
            <w:tcBorders>
              <w:top w:val="single" w:sz="4" w:space="0" w:color="000000"/>
              <w:left w:val="single" w:sz="4" w:space="0" w:color="000000"/>
              <w:bottom w:val="single" w:sz="4" w:space="0" w:color="000000"/>
              <w:right w:val="single" w:sz="4" w:space="0" w:color="000000"/>
            </w:tcBorders>
          </w:tcPr>
          <w:p w14:paraId="726A7E6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F6D93E2"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2D26F85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s_resolution_max       </w:t>
            </w:r>
          </w:p>
        </w:tc>
        <w:tc>
          <w:tcPr>
            <w:tcW w:w="2680" w:type="dxa"/>
            <w:gridSpan w:val="3"/>
            <w:tcBorders>
              <w:top w:val="single" w:sz="4" w:space="0" w:color="000000"/>
              <w:left w:val="single" w:sz="4" w:space="0" w:color="000000"/>
              <w:bottom w:val="single" w:sz="4" w:space="0" w:color="000000"/>
              <w:right w:val="single" w:sz="4" w:space="0" w:color="000000"/>
            </w:tcBorders>
          </w:tcPr>
          <w:p w14:paraId="4B115481" w14:textId="598A6E90"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 .Resolution.Bounds. Limits.</w:t>
            </w:r>
            <w:r w:rsidRPr="00917943">
              <w:rPr>
                <w:rFonts w:asciiTheme="majorHAnsi" w:hAnsiTheme="majorHAnsi"/>
                <w:color w:val="auto"/>
                <w:sz w:val="20"/>
                <w:szCs w:val="20"/>
              </w:rPr>
              <w:t>HiLim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2E3B6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24D28EFC"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CC4312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Resolution max value on spatial axis</w:t>
            </w:r>
          </w:p>
        </w:tc>
        <w:tc>
          <w:tcPr>
            <w:tcW w:w="596" w:type="dxa"/>
            <w:tcBorders>
              <w:top w:val="single" w:sz="4" w:space="0" w:color="000000"/>
              <w:left w:val="single" w:sz="4" w:space="0" w:color="000000"/>
              <w:bottom w:val="single" w:sz="4" w:space="0" w:color="000000"/>
              <w:right w:val="single" w:sz="4" w:space="0" w:color="000000"/>
            </w:tcBorders>
          </w:tcPr>
          <w:p w14:paraId="4D9DF28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5A6E942"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CF2E7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s_calib_status         </w:t>
            </w:r>
          </w:p>
        </w:tc>
        <w:tc>
          <w:tcPr>
            <w:tcW w:w="2680" w:type="dxa"/>
            <w:gridSpan w:val="3"/>
            <w:tcBorders>
              <w:top w:val="single" w:sz="4" w:space="0" w:color="000000"/>
              <w:left w:val="single" w:sz="4" w:space="0" w:color="000000"/>
              <w:bottom w:val="single" w:sz="4" w:space="0" w:color="000000"/>
              <w:right w:val="single" w:sz="4" w:space="0" w:color="000000"/>
            </w:tcBorders>
          </w:tcPr>
          <w:p w14:paraId="490A6477" w14:textId="63A57DC5" w:rsidR="00646A66" w:rsidRPr="00917943" w:rsidRDefault="00646A66" w:rsidP="006038C7">
            <w:pPr>
              <w:autoSpaceDE w:val="0"/>
              <w:autoSpaceDN w:val="0"/>
              <w:adjustRightInd w:val="0"/>
              <w:spacing w:before="0" w:after="0"/>
              <w:rPr>
                <w:color w:val="auto"/>
              </w:rPr>
            </w:pPr>
            <w:r w:rsidRPr="00917943">
              <w:rPr>
                <w:rFonts w:asciiTheme="majorHAnsi" w:hAnsiTheme="majorHAnsi" w:cstheme="minorHAnsi"/>
                <w:color w:val="auto"/>
                <w:sz w:val="20"/>
                <w:szCs w:val="20"/>
              </w:rPr>
              <w:t>Char.SpatialAxis.</w:t>
            </w:r>
            <w:r w:rsidRPr="00917943">
              <w:rPr>
                <w:rFonts w:ascii="Cambria" w:eastAsia="Microsoft YaHei" w:hAnsi="Cambria" w:cs="Cambria"/>
                <w:color w:val="auto"/>
                <w:sz w:val="20"/>
                <w:szCs w:val="18"/>
                <w:lang w:eastAsia="en-US"/>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2EBCF84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28DADD6" w14:textId="166EBA7C" w:rsidR="00646A66" w:rsidRPr="00917943" w:rsidRDefault="00F17CEB"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w:t>
            </w:r>
            <w:r w:rsidR="00646A66" w:rsidRPr="00917943">
              <w:rPr>
                <w:rFonts w:asciiTheme="majorHAnsi" w:hAnsiTheme="majorHAnsi" w:cstheme="minorHAnsi"/>
                <w:color w:val="auto"/>
                <w:sz w:val="20"/>
                <w:szCs w:val="20"/>
              </w:rPr>
              <w:t>num</w:t>
            </w:r>
            <w:r>
              <w:rPr>
                <w:rFonts w:asciiTheme="majorHAnsi" w:hAnsiTheme="majorHAnsi" w:cstheme="min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3052AFC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Type of calibration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6F2D3DC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04CC7D6D"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5F4F623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s_stat_error           </w:t>
            </w:r>
          </w:p>
        </w:tc>
        <w:tc>
          <w:tcPr>
            <w:tcW w:w="2680" w:type="dxa"/>
            <w:gridSpan w:val="3"/>
            <w:tcBorders>
              <w:top w:val="single" w:sz="4" w:space="0" w:color="000000"/>
              <w:left w:val="single" w:sz="4" w:space="0" w:color="000000"/>
              <w:bottom w:val="single" w:sz="4" w:space="0" w:color="000000"/>
              <w:right w:val="single" w:sz="4" w:space="0" w:color="000000"/>
            </w:tcBorders>
          </w:tcPr>
          <w:p w14:paraId="0377BEA3" w14:textId="5DB6C4E8" w:rsidR="00646A66" w:rsidRPr="00917943" w:rsidRDefault="00B429A1"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Char.SpatialAxis.Accuracy.StatError.R</w:t>
            </w:r>
            <w:r w:rsidR="00646A66" w:rsidRPr="00917943">
              <w:rPr>
                <w:rFonts w:asciiTheme="majorHAnsi" w:hAnsiTheme="majorHAnsi" w:cstheme="min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23D920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BCDF00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67F576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Astrometric precision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5E47D53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F04069" w:rsidRPr="00917943" w14:paraId="77999386"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C64AC86" w14:textId="410FFB0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s_pixel_scale</w:t>
            </w:r>
          </w:p>
        </w:tc>
        <w:tc>
          <w:tcPr>
            <w:tcW w:w="2680" w:type="dxa"/>
            <w:gridSpan w:val="3"/>
            <w:tcBorders>
              <w:top w:val="single" w:sz="4" w:space="0" w:color="000000"/>
              <w:left w:val="single" w:sz="4" w:space="0" w:color="000000"/>
              <w:bottom w:val="single" w:sz="4" w:space="0" w:color="000000"/>
              <w:right w:val="single" w:sz="4" w:space="0" w:color="000000"/>
            </w:tcBorders>
          </w:tcPr>
          <w:p w14:paraId="5D3B4D5F" w14:textId="61B9ADB5"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Char.SpatialAxis.Sampling.RefVal.SamplingPeriod</w:t>
            </w:r>
          </w:p>
        </w:tc>
        <w:tc>
          <w:tcPr>
            <w:tcW w:w="1043" w:type="dxa"/>
            <w:tcBorders>
              <w:top w:val="single" w:sz="4" w:space="0" w:color="000000"/>
              <w:left w:val="single" w:sz="4" w:space="0" w:color="000000"/>
              <w:bottom w:val="single" w:sz="4" w:space="0" w:color="000000"/>
              <w:right w:val="single" w:sz="4" w:space="0" w:color="000000"/>
            </w:tcBorders>
          </w:tcPr>
          <w:p w14:paraId="4714144C" w14:textId="3F0E497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685B78D4" w14:textId="22241C5D"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8375953" w14:textId="5B87BD6A"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Sampling period in world coordinate units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1E6A85BE" w14:textId="3C9DCB06" w:rsidR="00F04069" w:rsidRPr="00917943" w:rsidRDefault="00F04069" w:rsidP="00646A66">
            <w:pPr>
              <w:pStyle w:val="TableText"/>
              <w:rPr>
                <w:rFonts w:asciiTheme="majorHAnsi" w:hAnsiTheme="majorHAnsi" w:cstheme="minorHAnsi"/>
                <w:color w:val="auto"/>
                <w:sz w:val="20"/>
                <w:szCs w:val="20"/>
              </w:rPr>
            </w:pPr>
            <w:r w:rsidRPr="00917943">
              <w:rPr>
                <w:rStyle w:val="highlight"/>
                <w:rFonts w:asciiTheme="majorHAnsi" w:eastAsia="MS Mincho" w:hAnsiTheme="majorHAnsi"/>
                <w:color w:val="auto"/>
              </w:rPr>
              <w:t>NO</w:t>
            </w:r>
          </w:p>
        </w:tc>
      </w:tr>
      <w:tr w:rsidR="00646A66" w:rsidRPr="00917943" w14:paraId="411A137C" w14:textId="77777777" w:rsidTr="00F04069">
        <w:trPr>
          <w:trHeight w:val="120"/>
        </w:trPr>
        <w:tc>
          <w:tcPr>
            <w:tcW w:w="9978" w:type="dxa"/>
            <w:gridSpan w:val="8"/>
            <w:tcBorders>
              <w:top w:val="single" w:sz="4" w:space="0" w:color="000000"/>
              <w:left w:val="single" w:sz="4" w:space="0" w:color="000000"/>
              <w:bottom w:val="single" w:sz="4" w:space="0" w:color="000000"/>
              <w:right w:val="single" w:sz="4" w:space="0" w:color="000000"/>
            </w:tcBorders>
          </w:tcPr>
          <w:p w14:paraId="33F4602B"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TIME CHARACTERISATION (section B6.3)</w:t>
            </w:r>
          </w:p>
        </w:tc>
      </w:tr>
      <w:tr w:rsidR="006A5C7D" w:rsidRPr="00917943" w14:paraId="11E700B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06A48ED" w14:textId="1FAD46F3"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87C6D83"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Char.TimeAxis.numBins</w:t>
            </w:r>
          </w:p>
        </w:tc>
        <w:tc>
          <w:tcPr>
            <w:tcW w:w="1043" w:type="dxa"/>
            <w:tcBorders>
              <w:top w:val="single" w:sz="4" w:space="0" w:color="000000"/>
              <w:left w:val="single" w:sz="4" w:space="0" w:color="000000"/>
              <w:bottom w:val="single" w:sz="4" w:space="0" w:color="000000"/>
              <w:right w:val="single" w:sz="4" w:space="0" w:color="000000"/>
            </w:tcBorders>
          </w:tcPr>
          <w:p w14:paraId="4882040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E10DF5" w14:textId="26F2EA34"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AE1372F" w14:textId="552384AD"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time axis</w:t>
            </w:r>
          </w:p>
        </w:tc>
        <w:tc>
          <w:tcPr>
            <w:tcW w:w="596" w:type="dxa"/>
            <w:tcBorders>
              <w:top w:val="single" w:sz="4" w:space="0" w:color="000000"/>
              <w:left w:val="single" w:sz="4" w:space="0" w:color="000000"/>
              <w:bottom w:val="single" w:sz="4" w:space="0" w:color="000000"/>
              <w:right w:val="single" w:sz="4" w:space="0" w:color="000000"/>
            </w:tcBorders>
          </w:tcPr>
          <w:p w14:paraId="0D0EF559" w14:textId="346524A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AC210F9"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66126A54" w14:textId="2A9435F6" w:rsidR="00646A66" w:rsidRPr="00917943" w:rsidRDefault="00646A66" w:rsidP="00F9351A">
            <w:pPr>
              <w:pStyle w:val="TableText"/>
              <w:rPr>
                <w:rFonts w:asciiTheme="majorHAnsi" w:hAnsiTheme="majorHAnsi"/>
                <w:color w:val="auto"/>
                <w:sz w:val="20"/>
                <w:szCs w:val="20"/>
              </w:rPr>
            </w:pPr>
            <w:r w:rsidRPr="00917943">
              <w:rPr>
                <w:rFonts w:asciiTheme="majorHAnsi" w:hAnsiTheme="majorHAnsi"/>
                <w:color w:val="auto"/>
                <w:sz w:val="20"/>
                <w:szCs w:val="20"/>
              </w:rPr>
              <w:t>t_refpos</w:t>
            </w:r>
          </w:p>
        </w:tc>
        <w:tc>
          <w:tcPr>
            <w:tcW w:w="2631" w:type="dxa"/>
            <w:gridSpan w:val="2"/>
            <w:tcBorders>
              <w:top w:val="single" w:sz="4" w:space="0" w:color="000000"/>
              <w:left w:val="single" w:sz="4" w:space="0" w:color="000000"/>
              <w:bottom w:val="single" w:sz="4" w:space="0" w:color="000000"/>
              <w:right w:val="single" w:sz="4" w:space="0" w:color="000000"/>
            </w:tcBorders>
          </w:tcPr>
          <w:p w14:paraId="6B86052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Char.TimeAxis.ReferencePosition </w:t>
            </w:r>
          </w:p>
        </w:tc>
        <w:tc>
          <w:tcPr>
            <w:tcW w:w="1043" w:type="dxa"/>
            <w:tcBorders>
              <w:top w:val="single" w:sz="4" w:space="0" w:color="000000"/>
              <w:left w:val="single" w:sz="4" w:space="0" w:color="000000"/>
              <w:bottom w:val="single" w:sz="4" w:space="0" w:color="000000"/>
              <w:right w:val="single" w:sz="4" w:space="0" w:color="000000"/>
            </w:tcBorders>
          </w:tcPr>
          <w:p w14:paraId="0F80DE4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DDBD7F4" w14:textId="4F2F23D5" w:rsidR="00F17CEB"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E</w:t>
            </w:r>
            <w:r w:rsidR="00646A66" w:rsidRPr="00917943">
              <w:rPr>
                <w:rFonts w:asciiTheme="majorHAnsi" w:hAnsiTheme="majorHAnsi"/>
                <w:color w:val="auto"/>
                <w:sz w:val="20"/>
                <w:szCs w:val="20"/>
              </w:rPr>
              <w:t xml:space="preserve">num </w:t>
            </w:r>
            <w:r>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5F892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Time Axis Reference Position as defined in STC REC, </w:t>
            </w:r>
            <w:r w:rsidRPr="00917943">
              <w:rPr>
                <w:rFonts w:asciiTheme="majorHAnsi" w:hAnsiTheme="majorHAnsi" w:cs="ArialMT"/>
                <w:color w:val="auto"/>
              </w:rPr>
              <w:t>Section 4.4.1.1.1</w:t>
            </w:r>
          </w:p>
        </w:tc>
        <w:tc>
          <w:tcPr>
            <w:tcW w:w="596" w:type="dxa"/>
            <w:tcBorders>
              <w:top w:val="single" w:sz="4" w:space="0" w:color="000000"/>
              <w:left w:val="single" w:sz="4" w:space="0" w:color="000000"/>
              <w:bottom w:val="single" w:sz="4" w:space="0" w:color="000000"/>
              <w:right w:val="single" w:sz="4" w:space="0" w:color="000000"/>
            </w:tcBorders>
          </w:tcPr>
          <w:p w14:paraId="3C0B5B80" w14:textId="00E36BC7" w:rsidR="00646A66" w:rsidRPr="00917943" w:rsidRDefault="006A5C7D"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1F5B861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211E146" w14:textId="369625B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t_min                  </w:t>
            </w:r>
          </w:p>
        </w:tc>
        <w:tc>
          <w:tcPr>
            <w:tcW w:w="2631" w:type="dxa"/>
            <w:gridSpan w:val="2"/>
            <w:tcBorders>
              <w:top w:val="single" w:sz="4" w:space="0" w:color="000000"/>
              <w:left w:val="single" w:sz="4" w:space="0" w:color="000000"/>
              <w:bottom w:val="single" w:sz="4" w:space="0" w:color="000000"/>
              <w:right w:val="single" w:sz="4" w:space="0" w:color="000000"/>
            </w:tcBorders>
          </w:tcPr>
          <w:p w14:paraId="22FBF27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Char.TimeAxis.Coverage.Bounds.Limits.StartTime</w:t>
            </w:r>
          </w:p>
        </w:tc>
        <w:tc>
          <w:tcPr>
            <w:tcW w:w="1043" w:type="dxa"/>
            <w:tcBorders>
              <w:top w:val="single" w:sz="4" w:space="0" w:color="000000"/>
              <w:left w:val="single" w:sz="4" w:space="0" w:color="000000"/>
              <w:bottom w:val="single" w:sz="4" w:space="0" w:color="000000"/>
              <w:right w:val="single" w:sz="4" w:space="0" w:color="000000"/>
            </w:tcBorders>
          </w:tcPr>
          <w:p w14:paraId="369207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1B25DB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65D3D8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time in MJD</w:t>
            </w:r>
          </w:p>
        </w:tc>
        <w:tc>
          <w:tcPr>
            <w:tcW w:w="596" w:type="dxa"/>
            <w:tcBorders>
              <w:top w:val="single" w:sz="4" w:space="0" w:color="000000"/>
              <w:left w:val="single" w:sz="4" w:space="0" w:color="000000"/>
              <w:bottom w:val="single" w:sz="4" w:space="0" w:color="000000"/>
              <w:right w:val="single" w:sz="4" w:space="0" w:color="000000"/>
            </w:tcBorders>
          </w:tcPr>
          <w:p w14:paraId="120D32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86276B4"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15338D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t_max                  </w:t>
            </w:r>
          </w:p>
        </w:tc>
        <w:tc>
          <w:tcPr>
            <w:tcW w:w="2631" w:type="dxa"/>
            <w:gridSpan w:val="2"/>
            <w:tcBorders>
              <w:top w:val="single" w:sz="4" w:space="0" w:color="000000"/>
              <w:left w:val="single" w:sz="4" w:space="0" w:color="000000"/>
              <w:bottom w:val="single" w:sz="4" w:space="0" w:color="000000"/>
              <w:right w:val="single" w:sz="4" w:space="0" w:color="000000"/>
            </w:tcBorders>
          </w:tcPr>
          <w:p w14:paraId="75C17D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Char.TimeAxis.Coverage.Bounds.Limits.StopTime</w:t>
            </w:r>
          </w:p>
        </w:tc>
        <w:tc>
          <w:tcPr>
            <w:tcW w:w="1043" w:type="dxa"/>
            <w:tcBorders>
              <w:top w:val="single" w:sz="4" w:space="0" w:color="000000"/>
              <w:left w:val="single" w:sz="4" w:space="0" w:color="000000"/>
              <w:bottom w:val="single" w:sz="4" w:space="0" w:color="000000"/>
              <w:right w:val="single" w:sz="4" w:space="0" w:color="000000"/>
            </w:tcBorders>
          </w:tcPr>
          <w:p w14:paraId="1B01E5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32BAF7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49C74C5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time  in MJD</w:t>
            </w:r>
          </w:p>
        </w:tc>
        <w:tc>
          <w:tcPr>
            <w:tcW w:w="596" w:type="dxa"/>
            <w:tcBorders>
              <w:top w:val="single" w:sz="4" w:space="0" w:color="000000"/>
              <w:left w:val="single" w:sz="4" w:space="0" w:color="000000"/>
              <w:bottom w:val="single" w:sz="4" w:space="0" w:color="000000"/>
              <w:right w:val="single" w:sz="4" w:space="0" w:color="000000"/>
            </w:tcBorders>
          </w:tcPr>
          <w:p w14:paraId="7DC98E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0C1349F"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470A83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t_exptime              </w:t>
            </w:r>
          </w:p>
        </w:tc>
        <w:tc>
          <w:tcPr>
            <w:tcW w:w="2631" w:type="dxa"/>
            <w:gridSpan w:val="2"/>
            <w:tcBorders>
              <w:top w:val="single" w:sz="4" w:space="0" w:color="000000"/>
              <w:left w:val="single" w:sz="4" w:space="0" w:color="000000"/>
              <w:bottom w:val="single" w:sz="4" w:space="0" w:color="000000"/>
              <w:right w:val="single" w:sz="4" w:space="0" w:color="000000"/>
            </w:tcBorders>
          </w:tcPr>
          <w:p w14:paraId="60F305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Char.TimeAxis.Coverage.Support.Extent</w:t>
            </w:r>
          </w:p>
        </w:tc>
        <w:tc>
          <w:tcPr>
            <w:tcW w:w="1043" w:type="dxa"/>
            <w:tcBorders>
              <w:top w:val="single" w:sz="4" w:space="0" w:color="000000"/>
              <w:left w:val="single" w:sz="4" w:space="0" w:color="000000"/>
              <w:bottom w:val="single" w:sz="4" w:space="0" w:color="000000"/>
              <w:right w:val="single" w:sz="4" w:space="0" w:color="000000"/>
            </w:tcBorders>
          </w:tcPr>
          <w:p w14:paraId="662BA05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32B231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91EC8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Total exposure time</w:t>
            </w:r>
          </w:p>
        </w:tc>
        <w:tc>
          <w:tcPr>
            <w:tcW w:w="596" w:type="dxa"/>
            <w:tcBorders>
              <w:top w:val="single" w:sz="4" w:space="0" w:color="000000"/>
              <w:left w:val="single" w:sz="4" w:space="0" w:color="000000"/>
              <w:bottom w:val="single" w:sz="4" w:space="0" w:color="000000"/>
              <w:right w:val="single" w:sz="4" w:space="0" w:color="000000"/>
            </w:tcBorders>
          </w:tcPr>
          <w:p w14:paraId="2D01FFD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CF277F7"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4F0C9D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1F81E93" w14:textId="2F7070B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Char.TimeAxis.Resolution.</w:t>
            </w:r>
            <w:r w:rsidR="00251229" w:rsidRPr="00917943">
              <w:rPr>
                <w:rFonts w:asciiTheme="majorHAnsi" w:hAnsiTheme="majorHAnsi"/>
                <w:color w:val="auto"/>
                <w:sz w:val="20"/>
                <w:szCs w:val="20"/>
              </w:rPr>
              <w:t>R</w:t>
            </w:r>
            <w:r w:rsidRPr="00917943">
              <w:rPr>
                <w:rFonts w:asciiTheme="majorHAnsi" w:hAnsiTheme="majorHAnsi"/>
                <w:color w:val="auto"/>
                <w:sz w:val="20"/>
                <w:szCs w:val="20"/>
              </w:rPr>
              <w:t>efval.value</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6B9ADD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6C4EF3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2BCE89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Temporal resolution FWHM</w:t>
            </w:r>
          </w:p>
        </w:tc>
        <w:tc>
          <w:tcPr>
            <w:tcW w:w="596" w:type="dxa"/>
            <w:tcBorders>
              <w:top w:val="single" w:sz="4" w:space="0" w:color="000000"/>
              <w:left w:val="single" w:sz="4" w:space="0" w:color="000000"/>
              <w:bottom w:val="single" w:sz="4" w:space="0" w:color="000000"/>
              <w:right w:val="single" w:sz="4" w:space="0" w:color="000000"/>
            </w:tcBorders>
          </w:tcPr>
          <w:p w14:paraId="2D825B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922B080"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7CF12B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4B2E09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402C393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9CE486" w14:textId="0AC2FE42"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4CF7E330" w14:textId="2E263E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Type of time </w:t>
            </w:r>
            <w:r w:rsidR="004609AD" w:rsidRPr="00917943">
              <w:rPr>
                <w:rFonts w:asciiTheme="majorHAnsi" w:hAnsiTheme="majorHAnsi"/>
                <w:color w:val="auto"/>
                <w:sz w:val="20"/>
                <w:szCs w:val="20"/>
              </w:rPr>
              <w:t xml:space="preserve">coordinate </w:t>
            </w:r>
            <w:r w:rsidRPr="00917943">
              <w:rPr>
                <w:rFonts w:asciiTheme="majorHAnsi" w:hAnsiTheme="majorHAnsi"/>
                <w:color w:val="auto"/>
                <w:sz w:val="20"/>
                <w:szCs w:val="20"/>
              </w:rPr>
              <w:t>calibration</w:t>
            </w:r>
          </w:p>
        </w:tc>
        <w:tc>
          <w:tcPr>
            <w:tcW w:w="596" w:type="dxa"/>
            <w:tcBorders>
              <w:top w:val="single" w:sz="4" w:space="0" w:color="000000"/>
              <w:left w:val="single" w:sz="4" w:space="0" w:color="000000"/>
              <w:bottom w:val="single" w:sz="4" w:space="0" w:color="000000"/>
              <w:right w:val="single" w:sz="4" w:space="0" w:color="000000"/>
            </w:tcBorders>
          </w:tcPr>
          <w:p w14:paraId="5CD381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5A479AF1"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D9F28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7E38BD5C" w14:textId="5FA577A6"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Char.TimeAxis.Accuracy.S</w:t>
            </w:r>
            <w:r w:rsidR="00AC4C38" w:rsidRPr="00917943">
              <w:rPr>
                <w:rFonts w:asciiTheme="majorHAnsi" w:hAnsiTheme="majorHAnsi"/>
                <w:color w:val="auto"/>
                <w:sz w:val="20"/>
                <w:szCs w:val="20"/>
              </w:rPr>
              <w:t>tatError.R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61C580B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70E7B4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403E83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Time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4F15B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683C932F"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080FFBD3"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SPECTRAL CHARACTERISATION (section B6.2)</w:t>
            </w:r>
          </w:p>
        </w:tc>
      </w:tr>
      <w:tr w:rsidR="006A5C7D" w:rsidRPr="00917943" w14:paraId="23436D5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76E7617D" w14:textId="4C5F78E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em</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593FC70"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 numBins</w:t>
            </w:r>
          </w:p>
        </w:tc>
        <w:tc>
          <w:tcPr>
            <w:tcW w:w="1043" w:type="dxa"/>
            <w:tcBorders>
              <w:top w:val="single" w:sz="4" w:space="0" w:color="000000"/>
              <w:left w:val="single" w:sz="4" w:space="0" w:color="000000"/>
              <w:bottom w:val="single" w:sz="4" w:space="0" w:color="000000"/>
              <w:right w:val="single" w:sz="4" w:space="0" w:color="000000"/>
            </w:tcBorders>
          </w:tcPr>
          <w:p w14:paraId="39480A4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BE8150" w14:textId="7E811A42"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6738CC9" w14:textId="22747FEC"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49ECFA19" w14:textId="0047D2C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A598BE0"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CC5AD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em_ucd                  </w:t>
            </w:r>
          </w:p>
        </w:tc>
        <w:tc>
          <w:tcPr>
            <w:tcW w:w="2631" w:type="dxa"/>
            <w:gridSpan w:val="2"/>
            <w:tcBorders>
              <w:top w:val="single" w:sz="4" w:space="0" w:color="000000"/>
              <w:left w:val="single" w:sz="4" w:space="0" w:color="000000"/>
              <w:bottom w:val="single" w:sz="4" w:space="0" w:color="000000"/>
              <w:right w:val="single" w:sz="4" w:space="0" w:color="000000"/>
            </w:tcBorders>
          </w:tcPr>
          <w:p w14:paraId="7694F8AB"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Char.SpectralAxis.ucd</w:t>
            </w:r>
          </w:p>
        </w:tc>
        <w:tc>
          <w:tcPr>
            <w:tcW w:w="1043" w:type="dxa"/>
            <w:tcBorders>
              <w:top w:val="single" w:sz="4" w:space="0" w:color="000000"/>
              <w:left w:val="single" w:sz="4" w:space="0" w:color="000000"/>
              <w:bottom w:val="single" w:sz="4" w:space="0" w:color="000000"/>
              <w:right w:val="single" w:sz="4" w:space="0" w:color="000000"/>
            </w:tcBorders>
          </w:tcPr>
          <w:p w14:paraId="4C14B8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201591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8C4E84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Nature of the spectral axis</w:t>
            </w:r>
          </w:p>
        </w:tc>
        <w:tc>
          <w:tcPr>
            <w:tcW w:w="596" w:type="dxa"/>
            <w:tcBorders>
              <w:top w:val="single" w:sz="4" w:space="0" w:color="000000"/>
              <w:left w:val="single" w:sz="4" w:space="0" w:color="000000"/>
              <w:bottom w:val="single" w:sz="4" w:space="0" w:color="000000"/>
              <w:right w:val="single" w:sz="4" w:space="0" w:color="000000"/>
            </w:tcBorders>
          </w:tcPr>
          <w:p w14:paraId="550EF8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27CCA3A" w14:textId="77777777" w:rsidTr="003363F6">
        <w:trPr>
          <w:trHeight w:val="307"/>
        </w:trPr>
        <w:tc>
          <w:tcPr>
            <w:tcW w:w="1986" w:type="dxa"/>
            <w:gridSpan w:val="2"/>
            <w:tcBorders>
              <w:top w:val="single" w:sz="4" w:space="0" w:color="000000"/>
              <w:left w:val="single" w:sz="4" w:space="0" w:color="000000"/>
              <w:bottom w:val="single" w:sz="4" w:space="0" w:color="000000"/>
              <w:right w:val="single" w:sz="4" w:space="0" w:color="000000"/>
            </w:tcBorders>
          </w:tcPr>
          <w:p w14:paraId="019E3C30" w14:textId="61AD257E"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em_unit               </w:t>
            </w:r>
          </w:p>
        </w:tc>
        <w:tc>
          <w:tcPr>
            <w:tcW w:w="2631" w:type="dxa"/>
            <w:gridSpan w:val="2"/>
            <w:tcBorders>
              <w:top w:val="single" w:sz="4" w:space="0" w:color="000000"/>
              <w:left w:val="single" w:sz="4" w:space="0" w:color="000000"/>
              <w:bottom w:val="single" w:sz="4" w:space="0" w:color="000000"/>
              <w:right w:val="single" w:sz="4" w:space="0" w:color="000000"/>
            </w:tcBorders>
          </w:tcPr>
          <w:p w14:paraId="2E77B6E9"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Char.SpectralAxis.unit</w:t>
            </w:r>
          </w:p>
        </w:tc>
        <w:tc>
          <w:tcPr>
            <w:tcW w:w="1043" w:type="dxa"/>
            <w:tcBorders>
              <w:top w:val="single" w:sz="4" w:space="0" w:color="000000"/>
              <w:left w:val="single" w:sz="4" w:space="0" w:color="000000"/>
              <w:bottom w:val="single" w:sz="4" w:space="0" w:color="000000"/>
              <w:right w:val="single" w:sz="4" w:space="0" w:color="000000"/>
            </w:tcBorders>
          </w:tcPr>
          <w:p w14:paraId="41B0C85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60259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32ACC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6BF71F6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30EB9D2"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0866C6D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69E73A0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66A98B5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153D96F" w14:textId="2BA04893"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58C933B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Type of spectral coord calibration</w:t>
            </w:r>
          </w:p>
        </w:tc>
        <w:tc>
          <w:tcPr>
            <w:tcW w:w="596" w:type="dxa"/>
            <w:tcBorders>
              <w:top w:val="single" w:sz="4" w:space="0" w:color="000000"/>
              <w:left w:val="single" w:sz="4" w:space="0" w:color="000000"/>
              <w:bottom w:val="single" w:sz="4" w:space="0" w:color="000000"/>
              <w:right w:val="single" w:sz="4" w:space="0" w:color="000000"/>
            </w:tcBorders>
          </w:tcPr>
          <w:p w14:paraId="39D1DCC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A7CFF5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6FB81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em_min                 </w:t>
            </w:r>
          </w:p>
        </w:tc>
        <w:tc>
          <w:tcPr>
            <w:tcW w:w="2631" w:type="dxa"/>
            <w:gridSpan w:val="2"/>
            <w:tcBorders>
              <w:top w:val="single" w:sz="4" w:space="0" w:color="000000"/>
              <w:left w:val="single" w:sz="4" w:space="0" w:color="000000"/>
              <w:bottom w:val="single" w:sz="4" w:space="0" w:color="000000"/>
              <w:right w:val="single" w:sz="4" w:space="0" w:color="000000"/>
            </w:tcBorders>
          </w:tcPr>
          <w:p w14:paraId="19ACD7F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Char.SpectralAxis.Coverage.Bounds.Limits.LoLimit</w:t>
            </w:r>
          </w:p>
        </w:tc>
        <w:tc>
          <w:tcPr>
            <w:tcW w:w="1043" w:type="dxa"/>
            <w:tcBorders>
              <w:top w:val="single" w:sz="4" w:space="0" w:color="000000"/>
              <w:left w:val="single" w:sz="4" w:space="0" w:color="000000"/>
              <w:bottom w:val="single" w:sz="4" w:space="0" w:color="000000"/>
              <w:right w:val="single" w:sz="4" w:space="0" w:color="000000"/>
            </w:tcBorders>
          </w:tcPr>
          <w:p w14:paraId="16E63AA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196518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66F551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81F794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3CA8A2C"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85CCF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em_max                 </w:t>
            </w:r>
          </w:p>
        </w:tc>
        <w:tc>
          <w:tcPr>
            <w:tcW w:w="2631" w:type="dxa"/>
            <w:gridSpan w:val="2"/>
            <w:tcBorders>
              <w:top w:val="single" w:sz="4" w:space="0" w:color="000000"/>
              <w:left w:val="single" w:sz="4" w:space="0" w:color="000000"/>
              <w:bottom w:val="single" w:sz="4" w:space="0" w:color="000000"/>
              <w:right w:val="single" w:sz="4" w:space="0" w:color="000000"/>
            </w:tcBorders>
          </w:tcPr>
          <w:p w14:paraId="4B96F6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Char.SpectralAxis.Coverage.Bounds.Limits.HiLimit</w:t>
            </w:r>
          </w:p>
        </w:tc>
        <w:tc>
          <w:tcPr>
            <w:tcW w:w="1043" w:type="dxa"/>
            <w:tcBorders>
              <w:top w:val="single" w:sz="4" w:space="0" w:color="000000"/>
              <w:left w:val="single" w:sz="4" w:space="0" w:color="000000"/>
              <w:bottom w:val="single" w:sz="4" w:space="0" w:color="000000"/>
              <w:right w:val="single" w:sz="4" w:space="0" w:color="000000"/>
            </w:tcBorders>
          </w:tcPr>
          <w:p w14:paraId="7984658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673901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10BDF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F845C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0E2248"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6C23A4D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           </w:t>
            </w:r>
          </w:p>
        </w:tc>
        <w:tc>
          <w:tcPr>
            <w:tcW w:w="2631" w:type="dxa"/>
            <w:gridSpan w:val="2"/>
            <w:tcBorders>
              <w:top w:val="single" w:sz="4" w:space="0" w:color="000000"/>
              <w:left w:val="single" w:sz="4" w:space="0" w:color="000000"/>
              <w:bottom w:val="single" w:sz="4" w:space="0" w:color="000000"/>
              <w:right w:val="single" w:sz="4" w:space="0" w:color="000000"/>
            </w:tcBorders>
          </w:tcPr>
          <w:p w14:paraId="2E7759F8" w14:textId="4E9CC8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Char.SpectralAxis.Resolution.ResolPower.r</w:t>
            </w:r>
            <w:r w:rsidR="00687218" w:rsidRPr="00917943">
              <w:rPr>
                <w:rFonts w:asciiTheme="majorHAnsi" w:hAnsiTheme="majorHAnsi"/>
                <w:color w:val="auto"/>
                <w:sz w:val="20"/>
                <w:szCs w:val="20"/>
              </w:rPr>
              <w:t>efV</w:t>
            </w:r>
            <w:r w:rsidRPr="00917943">
              <w:rPr>
                <w:rFonts w:asciiTheme="majorHAnsi" w:hAnsiTheme="majorHAnsi"/>
                <w:color w:val="auto"/>
                <w:sz w:val="20"/>
                <w:szCs w:val="20"/>
              </w:rPr>
              <w:t>al</w:t>
            </w:r>
          </w:p>
        </w:tc>
        <w:tc>
          <w:tcPr>
            <w:tcW w:w="1043" w:type="dxa"/>
            <w:tcBorders>
              <w:top w:val="single" w:sz="4" w:space="0" w:color="000000"/>
              <w:left w:val="single" w:sz="4" w:space="0" w:color="000000"/>
              <w:bottom w:val="single" w:sz="4" w:space="0" w:color="000000"/>
              <w:right w:val="single" w:sz="4" w:space="0" w:color="000000"/>
            </w:tcBorders>
          </w:tcPr>
          <w:p w14:paraId="33C349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5F2F4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49F45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the resolving power along the spectral axis. (R)</w:t>
            </w:r>
          </w:p>
        </w:tc>
        <w:tc>
          <w:tcPr>
            <w:tcW w:w="596" w:type="dxa"/>
            <w:tcBorders>
              <w:top w:val="single" w:sz="4" w:space="0" w:color="000000"/>
              <w:left w:val="single" w:sz="4" w:space="0" w:color="000000"/>
              <w:bottom w:val="single" w:sz="4" w:space="0" w:color="000000"/>
              <w:right w:val="single" w:sz="4" w:space="0" w:color="000000"/>
            </w:tcBorders>
          </w:tcPr>
          <w:p w14:paraId="5D3E67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B930F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F46032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em_res_power_min       </w:t>
            </w:r>
          </w:p>
        </w:tc>
        <w:tc>
          <w:tcPr>
            <w:tcW w:w="2631" w:type="dxa"/>
            <w:gridSpan w:val="2"/>
            <w:tcBorders>
              <w:top w:val="single" w:sz="4" w:space="0" w:color="000000"/>
              <w:left w:val="single" w:sz="4" w:space="0" w:color="000000"/>
              <w:bottom w:val="single" w:sz="4" w:space="0" w:color="000000"/>
              <w:right w:val="single" w:sz="4" w:space="0" w:color="000000"/>
            </w:tcBorders>
          </w:tcPr>
          <w:p w14:paraId="7BF4486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Char.SpectralAxis.Resolution.ResolPower.LoLimit</w:t>
            </w:r>
          </w:p>
        </w:tc>
        <w:tc>
          <w:tcPr>
            <w:tcW w:w="1043" w:type="dxa"/>
            <w:tcBorders>
              <w:top w:val="single" w:sz="4" w:space="0" w:color="000000"/>
              <w:left w:val="single" w:sz="4" w:space="0" w:color="000000"/>
              <w:bottom w:val="single" w:sz="4" w:space="0" w:color="000000"/>
              <w:right w:val="single" w:sz="4" w:space="0" w:color="000000"/>
            </w:tcBorders>
          </w:tcPr>
          <w:p w14:paraId="6589C78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1B907B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26A111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min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1A1E3A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F0791A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1F97D28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em_res_power_max       </w:t>
            </w:r>
          </w:p>
        </w:tc>
        <w:tc>
          <w:tcPr>
            <w:tcW w:w="2631" w:type="dxa"/>
            <w:gridSpan w:val="2"/>
            <w:tcBorders>
              <w:top w:val="single" w:sz="4" w:space="0" w:color="000000"/>
              <w:left w:val="single" w:sz="4" w:space="0" w:color="000000"/>
              <w:bottom w:val="single" w:sz="4" w:space="0" w:color="000000"/>
              <w:right w:val="single" w:sz="4" w:space="0" w:color="000000"/>
            </w:tcBorders>
          </w:tcPr>
          <w:p w14:paraId="1E74C0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Char.SpectralAxis.Resolution.ResolPower.HiLimit</w:t>
            </w:r>
          </w:p>
        </w:tc>
        <w:tc>
          <w:tcPr>
            <w:tcW w:w="1043" w:type="dxa"/>
            <w:tcBorders>
              <w:top w:val="single" w:sz="4" w:space="0" w:color="000000"/>
              <w:left w:val="single" w:sz="4" w:space="0" w:color="000000"/>
              <w:bottom w:val="single" w:sz="4" w:space="0" w:color="000000"/>
              <w:right w:val="single" w:sz="4" w:space="0" w:color="000000"/>
            </w:tcBorders>
          </w:tcPr>
          <w:p w14:paraId="7FF90E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09C62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A7BFD2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max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61AB988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379515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06C150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D707BF3" w14:textId="66AAACF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F4FE6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573D4DF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5E4065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Resolution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77D4381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268C40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032D91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39C00B32" w14:textId="69B871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Char.SpectralAxis.Accuracy.StatError.</w:t>
            </w:r>
            <w:r w:rsidR="00AC4C38" w:rsidRPr="00917943">
              <w:rPr>
                <w:rFonts w:asciiTheme="majorHAnsi" w:hAnsiTheme="majorHAnsi"/>
                <w:color w:val="auto"/>
                <w:sz w:val="20"/>
                <w:szCs w:val="20"/>
              </w:rPr>
              <w:t>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177A58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4BB35E0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B2C41F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Spectral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BEC4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D54B62" w:rsidRPr="00917943" w14:paraId="2C6351D0" w14:textId="77777777" w:rsidTr="00F04069">
        <w:tblPrEx>
          <w:tblCellMar>
            <w:left w:w="10" w:type="dxa"/>
            <w:right w:w="10" w:type="dxa"/>
          </w:tblCellMar>
        </w:tblPrEx>
        <w:trPr>
          <w:trHeight w:val="332"/>
        </w:trPr>
        <w:tc>
          <w:tcPr>
            <w:tcW w:w="99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0EA" w14:textId="77777777" w:rsidR="00D54B62" w:rsidRPr="00917943" w:rsidRDefault="00D54B62" w:rsidP="00D54B62">
            <w:pPr>
              <w:spacing w:before="40" w:after="40"/>
              <w:jc w:val="center"/>
              <w:rPr>
                <w:color w:val="auto"/>
              </w:rPr>
            </w:pPr>
            <w:r w:rsidRPr="00917943">
              <w:rPr>
                <w:rFonts w:ascii="Cambria" w:eastAsia="Cambria" w:hAnsi="Cambria" w:cs="Cambria"/>
                <w:color w:val="auto"/>
                <w:shd w:val="clear" w:color="auto" w:fill="FFFF00"/>
              </w:rPr>
              <w:t>OBSERVABLE AXIS (sectionB6.4)</w:t>
            </w:r>
          </w:p>
        </w:tc>
      </w:tr>
      <w:tr w:rsidR="00D54B62" w:rsidRPr="00917943" w14:paraId="45F9571D"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65554"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o_ucd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5D45"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Char.ObservableAxis.ucd</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ED51"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F20AE" w14:textId="315F9205" w:rsidR="00D54B62" w:rsidRPr="00917943" w:rsidRDefault="00D54B62" w:rsidP="00D54B62">
            <w:pPr>
              <w:spacing w:before="40" w:after="40"/>
              <w:rPr>
                <w:color w:val="auto"/>
              </w:rPr>
            </w:pPr>
            <w:r w:rsidRPr="00917943">
              <w:rPr>
                <w:rFonts w:ascii="Cambria" w:eastAsia="Cambria" w:hAnsi="Cambria" w:cs="Cambria"/>
                <w:color w:val="auto"/>
                <w:sz w:val="20"/>
              </w:rPr>
              <w:t>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58E65" w14:textId="77777777" w:rsidR="00D54B62" w:rsidRPr="00917943" w:rsidRDefault="00D54B62" w:rsidP="00D54B62">
            <w:pPr>
              <w:spacing w:before="40" w:after="40"/>
              <w:rPr>
                <w:color w:val="auto"/>
              </w:rPr>
            </w:pPr>
            <w:r w:rsidRPr="00917943">
              <w:rPr>
                <w:rFonts w:ascii="Cambria" w:eastAsia="Cambria" w:hAnsi="Cambria" w:cs="Cambria"/>
                <w:color w:val="auto"/>
                <w:sz w:val="20"/>
              </w:rPr>
              <w:t>Nature of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BB12" w14:textId="77777777" w:rsidR="00D54B62" w:rsidRPr="00917943" w:rsidRDefault="00D54B62" w:rsidP="00D54B62">
            <w:pPr>
              <w:spacing w:before="40" w:after="40"/>
              <w:rPr>
                <w:color w:val="auto"/>
              </w:rPr>
            </w:pPr>
            <w:r w:rsidRPr="00917943">
              <w:rPr>
                <w:rFonts w:ascii="Cambria" w:eastAsia="Cambria" w:hAnsi="Cambria" w:cs="Cambria"/>
                <w:color w:val="auto"/>
                <w:sz w:val="20"/>
              </w:rPr>
              <w:t>YES</w:t>
            </w:r>
          </w:p>
        </w:tc>
      </w:tr>
      <w:tr w:rsidR="00D54B62" w:rsidRPr="00917943" w14:paraId="64574CA7"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8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o_unit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BD5F3"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Char.ObservableAxis.unit</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CA5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E14B" w14:textId="25EDDDB8" w:rsidR="00D54B62" w:rsidRPr="00917943" w:rsidRDefault="00F17CEB" w:rsidP="00D54B62">
            <w:pPr>
              <w:spacing w:before="40" w:after="40"/>
              <w:rPr>
                <w:color w:val="auto"/>
              </w:rPr>
            </w:pP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EB16"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Units used for the observable values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99F5"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5F7BD64A" w14:textId="77777777" w:rsidTr="003363F6">
        <w:tblPrEx>
          <w:tblCellMar>
            <w:left w:w="10" w:type="dxa"/>
            <w:right w:w="10" w:type="dxa"/>
          </w:tblCellMar>
        </w:tblPrEx>
        <w:trPr>
          <w:trHeight w:val="53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9E27"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o_calib_status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FED6" w14:textId="29C5C803" w:rsidR="00D54B62" w:rsidRPr="00917943" w:rsidRDefault="00D54B62" w:rsidP="00D54B62">
            <w:pPr>
              <w:spacing w:before="40" w:after="40"/>
              <w:rPr>
                <w:color w:val="auto"/>
              </w:rPr>
            </w:pPr>
            <w:r w:rsidRPr="00917943">
              <w:rPr>
                <w:rFonts w:ascii="Cambria" w:eastAsia="Cambria" w:hAnsi="Cambria" w:cs="Cambria"/>
                <w:color w:val="auto"/>
                <w:sz w:val="20"/>
              </w:rPr>
              <w:t>Char.ObservableAxis.calib</w:t>
            </w:r>
            <w:r w:rsidR="00AC4C38" w:rsidRPr="00917943">
              <w:rPr>
                <w:rFonts w:ascii="Cambria" w:eastAsia="Cambria" w:hAnsi="Cambria" w:cs="Cambria"/>
                <w:color w:val="auto"/>
                <w:sz w:val="20"/>
              </w:rPr>
              <w:t>ration</w:t>
            </w:r>
            <w:r w:rsidRPr="00917943">
              <w:rPr>
                <w:rFonts w:ascii="Cambria" w:eastAsia="Cambria" w:hAnsi="Cambria" w:cs="Cambria"/>
                <w:color w:val="auto"/>
                <w:sz w:val="20"/>
              </w:rPr>
              <w:t>Status</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401DA"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E52E" w14:textId="51F69690" w:rsidR="00D54B62" w:rsidRPr="00917943" w:rsidRDefault="00F17CEB" w:rsidP="00D54B62">
            <w:pPr>
              <w:spacing w:before="40" w:after="40"/>
              <w:rPr>
                <w:color w:val="auto"/>
              </w:rPr>
            </w:pPr>
            <w:r w:rsidRPr="00917943">
              <w:rPr>
                <w:rFonts w:ascii="Cambria" w:eastAsia="Cambria" w:hAnsi="Cambria" w:cs="Cambria"/>
                <w:color w:val="auto"/>
                <w:sz w:val="20"/>
              </w:rPr>
              <w:t>E</w:t>
            </w:r>
            <w:r w:rsidR="00D54B62" w:rsidRPr="00917943">
              <w:rPr>
                <w:rFonts w:ascii="Cambria" w:eastAsia="Cambria" w:hAnsi="Cambria" w:cs="Cambria"/>
                <w:color w:val="auto"/>
                <w:sz w:val="20"/>
              </w:rPr>
              <w:t>num</w:t>
            </w: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F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Level of calibration for the observable coord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0A5A"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03DEF992" w14:textId="77777777" w:rsidTr="003363F6">
        <w:tblPrEx>
          <w:tblCellMar>
            <w:left w:w="10" w:type="dxa"/>
            <w:right w:w="10" w:type="dxa"/>
          </w:tblCellMar>
        </w:tblPrEx>
        <w:trPr>
          <w:trHeight w:val="84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CC8B"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o_stat_error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CD69" w14:textId="1FC692EA" w:rsidR="00D54B62" w:rsidRPr="00917943" w:rsidRDefault="00D54B62" w:rsidP="00D54B62">
            <w:pPr>
              <w:spacing w:before="40" w:after="40"/>
              <w:rPr>
                <w:color w:val="auto"/>
              </w:rPr>
            </w:pPr>
            <w:r w:rsidRPr="00917943">
              <w:rPr>
                <w:rFonts w:ascii="Cambria" w:eastAsia="Cambria" w:hAnsi="Cambria" w:cs="Cambria"/>
                <w:color w:val="auto"/>
                <w:sz w:val="20"/>
              </w:rPr>
              <w:t>Char.Obs</w:t>
            </w:r>
            <w:r w:rsidR="00AC4C38" w:rsidRPr="00917943">
              <w:rPr>
                <w:rFonts w:ascii="Cambria" w:eastAsia="Cambria" w:hAnsi="Cambria" w:cs="Cambria"/>
                <w:color w:val="auto"/>
                <w:sz w:val="20"/>
              </w:rPr>
              <w:t>ervableAxis.Accuracy.StatError.R</w:t>
            </w:r>
            <w:r w:rsidRPr="00917943">
              <w:rPr>
                <w:rFonts w:ascii="Cambria" w:eastAsia="Cambria" w:hAnsi="Cambria" w:cs="Cambria"/>
                <w:color w:val="auto"/>
                <w:sz w:val="20"/>
              </w:rPr>
              <w:t>efval.value</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19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units specified  by o_unit</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DEA" w14:textId="77777777" w:rsidR="00D54B62" w:rsidRPr="00917943" w:rsidRDefault="00D54B62" w:rsidP="00D54B62">
            <w:pPr>
              <w:spacing w:before="40" w:after="40"/>
              <w:rPr>
                <w:color w:val="auto"/>
              </w:rPr>
            </w:pPr>
            <w:r w:rsidRPr="00917943">
              <w:rPr>
                <w:rFonts w:ascii="Cambria" w:eastAsia="Cambria" w:hAnsi="Cambria" w:cs="Cambria"/>
                <w:color w:val="auto"/>
                <w:sz w:val="20"/>
              </w:rPr>
              <w:t>double</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37BE" w14:textId="77777777" w:rsidR="00D54B62" w:rsidRPr="00917943" w:rsidRDefault="00D54B62" w:rsidP="00D54B62">
            <w:pPr>
              <w:spacing w:before="40" w:after="40"/>
              <w:rPr>
                <w:color w:val="auto"/>
              </w:rPr>
            </w:pPr>
            <w:r w:rsidRPr="00917943">
              <w:rPr>
                <w:rFonts w:ascii="Cambria" w:eastAsia="Cambria" w:hAnsi="Cambria" w:cs="Cambria"/>
                <w:color w:val="auto"/>
                <w:sz w:val="20"/>
              </w:rPr>
              <w:t>Statistical error on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56C7"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646A66" w:rsidRPr="00917943" w14:paraId="3CAE38A5"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1E3A4678"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POLARIZATION CHARACTERISATION (section B6.2)</w:t>
            </w:r>
          </w:p>
        </w:tc>
      </w:tr>
      <w:tr w:rsidR="006A5C7D" w:rsidRPr="00917943" w14:paraId="553DDFD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BFDDA0" w14:textId="06062475"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pol</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15A5E1C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Char.PolarizationAxis.numBins </w:t>
            </w:r>
          </w:p>
        </w:tc>
        <w:tc>
          <w:tcPr>
            <w:tcW w:w="1043" w:type="dxa"/>
            <w:tcBorders>
              <w:top w:val="single" w:sz="4" w:space="0" w:color="000000"/>
              <w:left w:val="single" w:sz="4" w:space="0" w:color="000000"/>
              <w:bottom w:val="single" w:sz="4" w:space="0" w:color="000000"/>
              <w:right w:val="single" w:sz="4" w:space="0" w:color="000000"/>
            </w:tcBorders>
          </w:tcPr>
          <w:p w14:paraId="17D3279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A1F730" w14:textId="4B84867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294BC89" w14:textId="4E82D22E" w:rsidR="00646A66" w:rsidRPr="00917943" w:rsidRDefault="00646A66" w:rsidP="00D70476">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D70476" w:rsidRPr="00917943">
              <w:rPr>
                <w:rFonts w:asciiTheme="majorHAnsi" w:hAnsiTheme="majorHAnsi"/>
                <w:color w:val="auto"/>
                <w:sz w:val="20"/>
                <w:szCs w:val="20"/>
              </w:rPr>
              <w:t xml:space="preserve">elements along the </w:t>
            </w:r>
            <w:r w:rsidR="00A11815" w:rsidRPr="00917943">
              <w:rPr>
                <w:rFonts w:asciiTheme="majorHAnsi" w:hAnsiTheme="majorHAnsi"/>
                <w:color w:val="auto"/>
                <w:sz w:val="20"/>
                <w:szCs w:val="20"/>
              </w:rPr>
              <w:t xml:space="preserve">polarization </w:t>
            </w:r>
            <w:r w:rsidR="00D70476" w:rsidRPr="00917943">
              <w:rPr>
                <w:rFonts w:asciiTheme="majorHAnsi" w:hAnsiTheme="majorHAnsi"/>
                <w:color w:val="auto"/>
                <w:sz w:val="20"/>
                <w:szCs w:val="20"/>
              </w:rPr>
              <w:t>axis</w:t>
            </w:r>
            <w:r w:rsidRPr="00917943">
              <w:rPr>
                <w:rFonts w:asciiTheme="majorHAnsi" w:hAnsiTheme="majorHAnsi"/>
                <w:color w:val="auto"/>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2F11B447" w14:textId="632C0627"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6F5B00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41C0D8A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pol_states </w:t>
            </w:r>
          </w:p>
          <w:p w14:paraId="1E4361B2" w14:textId="77777777" w:rsidR="00646A66" w:rsidRPr="00917943" w:rsidRDefault="00646A66" w:rsidP="00646A66">
            <w:pPr>
              <w:pStyle w:val="TableText"/>
              <w:rPr>
                <w:rFonts w:asciiTheme="majorHAnsi" w:hAnsiTheme="majorHAnsi"/>
                <w:color w:val="auto"/>
                <w:sz w:val="20"/>
                <w:szCs w:val="20"/>
              </w:rPr>
            </w:pPr>
          </w:p>
        </w:tc>
        <w:tc>
          <w:tcPr>
            <w:tcW w:w="2631" w:type="dxa"/>
            <w:gridSpan w:val="2"/>
            <w:tcBorders>
              <w:top w:val="single" w:sz="4" w:space="0" w:color="000000"/>
              <w:left w:val="single" w:sz="4" w:space="0" w:color="000000"/>
              <w:bottom w:val="single" w:sz="4" w:space="0" w:color="000000"/>
              <w:right w:val="single" w:sz="4" w:space="0" w:color="000000"/>
            </w:tcBorders>
          </w:tcPr>
          <w:p w14:paraId="1A07AEE7"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Char.PolarizationAxis.stateList</w:t>
            </w:r>
          </w:p>
        </w:tc>
        <w:tc>
          <w:tcPr>
            <w:tcW w:w="1043" w:type="dxa"/>
            <w:tcBorders>
              <w:top w:val="single" w:sz="4" w:space="0" w:color="000000"/>
              <w:left w:val="single" w:sz="4" w:space="0" w:color="000000"/>
              <w:bottom w:val="single" w:sz="4" w:space="0" w:color="000000"/>
              <w:right w:val="single" w:sz="4" w:space="0" w:color="000000"/>
            </w:tcBorders>
          </w:tcPr>
          <w:p w14:paraId="33CD811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DDE8A39" w14:textId="0218E363" w:rsidR="00646A66"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 xml:space="preserve">Enum </w:t>
            </w:r>
            <w:r w:rsidR="00646A66"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D69AD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polarization axis</w:t>
            </w:r>
          </w:p>
        </w:tc>
        <w:tc>
          <w:tcPr>
            <w:tcW w:w="596" w:type="dxa"/>
            <w:tcBorders>
              <w:top w:val="single" w:sz="4" w:space="0" w:color="000000"/>
              <w:left w:val="single" w:sz="4" w:space="0" w:color="000000"/>
              <w:bottom w:val="single" w:sz="4" w:space="0" w:color="000000"/>
              <w:right w:val="single" w:sz="4" w:space="0" w:color="000000"/>
            </w:tcBorders>
          </w:tcPr>
          <w:p w14:paraId="2A2C77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CDD9457" w14:textId="77777777" w:rsidTr="00F04069">
        <w:trPr>
          <w:trHeight w:val="275"/>
        </w:trPr>
        <w:tc>
          <w:tcPr>
            <w:tcW w:w="9978" w:type="dxa"/>
            <w:gridSpan w:val="8"/>
            <w:tcBorders>
              <w:top w:val="single" w:sz="4" w:space="0" w:color="000000"/>
              <w:left w:val="single" w:sz="4" w:space="0" w:color="000000"/>
              <w:bottom w:val="single" w:sz="4" w:space="0" w:color="000000"/>
              <w:right w:val="single" w:sz="4" w:space="0" w:color="000000"/>
            </w:tcBorders>
          </w:tcPr>
          <w:p w14:paraId="1A6EEF43" w14:textId="77777777" w:rsidR="00646A66" w:rsidRPr="00917943" w:rsidRDefault="00646A66" w:rsidP="00646A66">
            <w:pPr>
              <w:pStyle w:val="TableText"/>
              <w:jc w:val="center"/>
              <w:rPr>
                <w:rFonts w:asciiTheme="majorHAnsi" w:hAnsiTheme="majorHAnsi"/>
                <w:color w:val="auto"/>
                <w:sz w:val="20"/>
                <w:szCs w:val="20"/>
              </w:rPr>
            </w:pPr>
            <w:r w:rsidRPr="00917943">
              <w:rPr>
                <w:rFonts w:asciiTheme="majorHAnsi" w:hAnsiTheme="majorHAnsi"/>
                <w:color w:val="auto"/>
                <w:sz w:val="20"/>
                <w:szCs w:val="20"/>
                <w:shd w:val="clear" w:color="auto" w:fill="FFFF00"/>
              </w:rPr>
              <w:t>PROVENANCE (section B6.2)</w:t>
            </w:r>
          </w:p>
        </w:tc>
      </w:tr>
      <w:tr w:rsidR="006A5C7D" w:rsidRPr="00917943" w14:paraId="112E4CF0"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4B908D8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instrument_name</w:t>
            </w:r>
          </w:p>
        </w:tc>
        <w:tc>
          <w:tcPr>
            <w:tcW w:w="2631" w:type="dxa"/>
            <w:gridSpan w:val="2"/>
            <w:tcBorders>
              <w:top w:val="single" w:sz="4" w:space="0" w:color="000000"/>
              <w:left w:val="single" w:sz="4" w:space="0" w:color="000000"/>
              <w:bottom w:val="single" w:sz="4" w:space="0" w:color="000000"/>
              <w:right w:val="single" w:sz="4" w:space="0" w:color="000000"/>
            </w:tcBorders>
          </w:tcPr>
          <w:p w14:paraId="0391FED6" w14:textId="71F5B62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Provenance.O</w:t>
            </w:r>
            <w:r w:rsidR="00687218" w:rsidRPr="00917943">
              <w:rPr>
                <w:rFonts w:asciiTheme="majorHAnsi" w:hAnsiTheme="majorHAnsi"/>
                <w:color w:val="auto"/>
                <w:sz w:val="20"/>
                <w:szCs w:val="20"/>
              </w:rPr>
              <w:t>bsConfig.I</w:t>
            </w:r>
            <w:r w:rsidRPr="00917943">
              <w:rPr>
                <w:rFonts w:asciiTheme="majorHAnsi" w:hAnsiTheme="majorHAnsi"/>
                <w:color w:val="auto"/>
                <w:sz w:val="20"/>
                <w:szCs w:val="20"/>
              </w:rPr>
              <w:t>nstrument.name</w:t>
            </w:r>
          </w:p>
        </w:tc>
        <w:tc>
          <w:tcPr>
            <w:tcW w:w="1043" w:type="dxa"/>
            <w:tcBorders>
              <w:top w:val="single" w:sz="4" w:space="0" w:color="000000"/>
              <w:left w:val="single" w:sz="4" w:space="0" w:color="000000"/>
              <w:bottom w:val="single" w:sz="4" w:space="0" w:color="000000"/>
              <w:right w:val="single" w:sz="4" w:space="0" w:color="000000"/>
            </w:tcBorders>
          </w:tcPr>
          <w:p w14:paraId="12EA11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8A32AA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6A8CB1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The name of the instrument used for the observation </w:t>
            </w:r>
          </w:p>
        </w:tc>
        <w:tc>
          <w:tcPr>
            <w:tcW w:w="596" w:type="dxa"/>
            <w:tcBorders>
              <w:top w:val="single" w:sz="4" w:space="0" w:color="000000"/>
              <w:left w:val="single" w:sz="4" w:space="0" w:color="000000"/>
              <w:bottom w:val="single" w:sz="4" w:space="0" w:color="000000"/>
              <w:right w:val="single" w:sz="4" w:space="0" w:color="000000"/>
            </w:tcBorders>
          </w:tcPr>
          <w:p w14:paraId="748443E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6B24422"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384A607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proposal_id            </w:t>
            </w:r>
          </w:p>
        </w:tc>
        <w:tc>
          <w:tcPr>
            <w:tcW w:w="2631" w:type="dxa"/>
            <w:gridSpan w:val="2"/>
            <w:tcBorders>
              <w:top w:val="single" w:sz="4" w:space="0" w:color="000000"/>
              <w:left w:val="single" w:sz="4" w:space="0" w:color="000000"/>
              <w:bottom w:val="single" w:sz="4" w:space="0" w:color="000000"/>
              <w:right w:val="single" w:sz="4" w:space="0" w:color="000000"/>
            </w:tcBorders>
          </w:tcPr>
          <w:p w14:paraId="18628CF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Provenance.Proposal.identifier</w:t>
            </w:r>
          </w:p>
        </w:tc>
        <w:tc>
          <w:tcPr>
            <w:tcW w:w="1043" w:type="dxa"/>
            <w:tcBorders>
              <w:top w:val="single" w:sz="4" w:space="0" w:color="000000"/>
              <w:left w:val="single" w:sz="4" w:space="0" w:color="000000"/>
              <w:bottom w:val="single" w:sz="4" w:space="0" w:color="000000"/>
              <w:right w:val="single" w:sz="4" w:space="0" w:color="000000"/>
            </w:tcBorders>
          </w:tcPr>
          <w:p w14:paraId="17C5D4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893" w:type="dxa"/>
            <w:tcBorders>
              <w:top w:val="single" w:sz="4" w:space="0" w:color="000000"/>
              <w:left w:val="single" w:sz="4" w:space="0" w:color="000000"/>
              <w:bottom w:val="single" w:sz="4" w:space="0" w:color="000000"/>
              <w:right w:val="single" w:sz="4" w:space="0" w:color="000000"/>
            </w:tcBorders>
          </w:tcPr>
          <w:p w14:paraId="1B7F32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9C7CC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Identifier of proposal to which observation belongs</w:t>
            </w:r>
          </w:p>
        </w:tc>
        <w:tc>
          <w:tcPr>
            <w:tcW w:w="596" w:type="dxa"/>
            <w:tcBorders>
              <w:top w:val="single" w:sz="4" w:space="0" w:color="000000"/>
              <w:left w:val="single" w:sz="4" w:space="0" w:color="000000"/>
              <w:bottom w:val="single" w:sz="4" w:space="0" w:color="000000"/>
              <w:right w:val="single" w:sz="4" w:space="0" w:color="000000"/>
            </w:tcBorders>
          </w:tcPr>
          <w:p w14:paraId="00FA20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bl>
    <w:p w14:paraId="4FEC8CA4" w14:textId="77777777" w:rsidR="00646A66" w:rsidRPr="00917943" w:rsidRDefault="00646A66" w:rsidP="00646A66">
      <w:pPr>
        <w:pStyle w:val="Lgende"/>
        <w:rPr>
          <w:b w:val="0"/>
          <w:color w:val="auto"/>
          <w:sz w:val="22"/>
          <w:szCs w:val="22"/>
        </w:rPr>
      </w:pPr>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EC0178">
        <w:rPr>
          <w:noProof/>
          <w:color w:val="auto"/>
          <w:sz w:val="22"/>
          <w:szCs w:val="22"/>
        </w:rPr>
        <w:t>5</w:t>
      </w:r>
      <w:r w:rsidR="001509E1" w:rsidRPr="00917943">
        <w:rPr>
          <w:color w:val="auto"/>
          <w:sz w:val="22"/>
          <w:szCs w:val="22"/>
        </w:rPr>
        <w:fldChar w:fldCharType="end"/>
      </w:r>
      <w:r w:rsidRPr="00917943">
        <w:rPr>
          <w:b w:val="0"/>
          <w:noProof/>
          <w:color w:val="auto"/>
          <w:sz w:val="22"/>
          <w:szCs w:val="22"/>
        </w:rPr>
        <w:t xml:space="preserve">:  </w:t>
      </w:r>
      <w:r w:rsidRPr="00917943">
        <w:rPr>
          <w:b w:val="0"/>
          <w:color w:val="auto"/>
          <w:sz w:val="22"/>
          <w:szCs w:val="22"/>
        </w:rPr>
        <w:t xml:space="preserve"> Data model summary (with addition of axes dimension and UCD for each axis)</w:t>
      </w:r>
    </w:p>
    <w:p w14:paraId="40DC4F13" w14:textId="02449B1F" w:rsidR="00646A66" w:rsidRPr="00BF124E" w:rsidRDefault="00646A66" w:rsidP="003A7266">
      <w:pPr>
        <w:pStyle w:val="Titre2"/>
        <w:numPr>
          <w:ilvl w:val="1"/>
          <w:numId w:val="21"/>
        </w:numPr>
        <w:rPr>
          <w:color w:val="1F497D" w:themeColor="text2"/>
        </w:rPr>
      </w:pPr>
      <w:bookmarkStart w:id="291" w:name="_Toc444769347"/>
      <w:bookmarkStart w:id="292" w:name="_Toc462422126"/>
      <w:r w:rsidRPr="00BF124E">
        <w:rPr>
          <w:color w:val="1F497D" w:themeColor="text2"/>
        </w:rPr>
        <w:t>Observation Information</w:t>
      </w:r>
      <w:bookmarkEnd w:id="291"/>
      <w:bookmarkEnd w:id="292"/>
    </w:p>
    <w:p w14:paraId="5ED265D1" w14:textId="0A99DB09" w:rsidR="00646A66" w:rsidRPr="00917943" w:rsidRDefault="00646A66" w:rsidP="00646A66">
      <w:pPr>
        <w:pStyle w:val="Corpsdetexte"/>
        <w:rPr>
          <w:noProof/>
          <w:color w:val="auto"/>
        </w:rPr>
      </w:pPr>
      <w:r w:rsidRPr="00917943">
        <w:rPr>
          <w:color w:val="auto"/>
        </w:rPr>
        <w:t xml:space="preserve">This class is a place holder that gathers all metadata relative to an observed and distributed dataset. It points to existing classes of Spectrum DM and types from VODataService </w:t>
      </w:r>
      <w:sdt>
        <w:sdtPr>
          <w:rPr>
            <w:color w:val="auto"/>
          </w:rPr>
          <w:id w:val="-1020771703"/>
          <w:citation/>
        </w:sdt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sidRPr="00D250A6">
            <w:rPr>
              <w:noProof/>
              <w:color w:val="auto"/>
            </w:rPr>
            <w:t>(Plante et al. 2010)</w:t>
          </w:r>
          <w:r w:rsidRPr="00917943">
            <w:rPr>
              <w:color w:val="auto"/>
            </w:rPr>
            <w:fldChar w:fldCharType="end"/>
          </w:r>
        </w:sdtContent>
      </w:sdt>
      <w:r w:rsidRPr="00917943">
        <w:rPr>
          <w:color w:val="auto"/>
        </w:rPr>
        <w:t xml:space="preserve"> </w:t>
      </w:r>
      <w:r w:rsidRPr="00917943">
        <w:rPr>
          <w:noProof/>
          <w:color w:val="auto"/>
        </w:rPr>
        <w:t>.</w:t>
      </w:r>
    </w:p>
    <w:p w14:paraId="4898DB91" w14:textId="77777777" w:rsidR="00646A66" w:rsidRPr="00BF124E" w:rsidRDefault="00646A66" w:rsidP="003A7266">
      <w:pPr>
        <w:pStyle w:val="Titre3"/>
        <w:numPr>
          <w:ilvl w:val="2"/>
          <w:numId w:val="21"/>
        </w:numPr>
        <w:rPr>
          <w:color w:val="1F497D" w:themeColor="text2"/>
        </w:rPr>
      </w:pPr>
      <w:bookmarkStart w:id="293" w:name="_Toc444769348"/>
      <w:bookmarkStart w:id="294" w:name="_Toc462422127"/>
      <w:r w:rsidRPr="00BF124E">
        <w:rPr>
          <w:color w:val="1F497D" w:themeColor="text2"/>
        </w:rPr>
        <w:t xml:space="preserve">Data Product Type </w:t>
      </w:r>
      <w:r w:rsidRPr="00BF124E">
        <w:rPr>
          <w:i/>
          <w:color w:val="1F497D" w:themeColor="text2"/>
        </w:rPr>
        <w:t>(dataproduct_type)</w:t>
      </w:r>
      <w:bookmarkEnd w:id="293"/>
      <w:bookmarkEnd w:id="294"/>
      <w:r w:rsidRPr="00BF124E">
        <w:rPr>
          <w:color w:val="1F497D" w:themeColor="text2"/>
        </w:rPr>
        <w:t xml:space="preserve"> </w:t>
      </w:r>
    </w:p>
    <w:p w14:paraId="2B2C1EF2" w14:textId="03F11D67" w:rsidR="00646A66" w:rsidRPr="00917943" w:rsidRDefault="00646A66" w:rsidP="00646A66">
      <w:pPr>
        <w:pStyle w:val="Corpsdetexte"/>
        <w:rPr>
          <w:color w:val="auto"/>
        </w:rPr>
      </w:pPr>
      <w:bookmarkStart w:id="295" w:name="_Toc286616456"/>
      <w:bookmarkStart w:id="296" w:name="_Toc286615290"/>
      <w:bookmarkStart w:id="297" w:name="_Toc286608942"/>
      <w:r w:rsidRPr="00917943">
        <w:rPr>
          <w:color w:val="auto"/>
        </w:rPr>
        <w:t xml:space="preserve">The model defines a </w:t>
      </w:r>
      <w:r w:rsidRPr="00917943">
        <w:rPr>
          <w:iCs/>
          <w:color w:val="auto"/>
        </w:rPr>
        <w:t>data product type</w:t>
      </w:r>
      <w:r w:rsidRPr="00917943">
        <w:rPr>
          <w:color w:val="auto"/>
        </w:rPr>
        <w:t xml:space="preserve"> attribute for the Observation Class.  It is the type of the observation product the user queries for or selects for retrieval.  Only high level generic types are defined at this level to allow global data discovery queries to be posed to multiple data archives.  This is coded as a string that conveys a general idea of the content and organization of a dataset.  Possible values for this string are described in section </w:t>
      </w:r>
      <w:r w:rsidRPr="00917943">
        <w:rPr>
          <w:color w:val="auto"/>
        </w:rPr>
        <w:fldChar w:fldCharType="begin"/>
      </w:r>
      <w:r w:rsidRPr="00917943">
        <w:rPr>
          <w:color w:val="auto"/>
        </w:rPr>
        <w:instrText xml:space="preserve"> REF _Ref286875933 \r \h  \* MERGEFORMAT </w:instrText>
      </w:r>
      <w:r w:rsidRPr="00917943">
        <w:rPr>
          <w:color w:val="auto"/>
        </w:rPr>
      </w:r>
      <w:r w:rsidRPr="00917943">
        <w:rPr>
          <w:color w:val="auto"/>
        </w:rPr>
        <w:fldChar w:fldCharType="separate"/>
      </w:r>
      <w:ins w:id="298" w:author="Auteur">
        <w:r w:rsidR="00EC0178" w:rsidRPr="00EC0178">
          <w:rPr>
            <w:b/>
            <w:bCs/>
            <w:color w:val="auto"/>
            <w:rPrChange w:id="299" w:author="Auteur">
              <w:rPr>
                <w:color w:val="auto"/>
              </w:rPr>
            </w:rPrChange>
          </w:rPr>
          <w:t>3.3.1</w:t>
        </w:r>
      </w:ins>
      <w:del w:id="300" w:author="Auteur">
        <w:r w:rsidR="006A475C" w:rsidRPr="006A2E5F" w:rsidDel="00EC0178">
          <w:rPr>
            <w:b/>
            <w:bCs/>
            <w:color w:val="auto"/>
          </w:rPr>
          <w:delText>3.3.1</w:delText>
        </w:r>
      </w:del>
      <w:r w:rsidRPr="00917943">
        <w:rPr>
          <w:color w:val="auto"/>
        </w:rPr>
        <w:fldChar w:fldCharType="end"/>
      </w:r>
      <w:r w:rsidRPr="00917943">
        <w:rPr>
          <w:color w:val="auto"/>
        </w:rPr>
        <w:t xml:space="preserve">.  The short name for this attribute is </w:t>
      </w:r>
      <w:r w:rsidRPr="00917943">
        <w:rPr>
          <w:i/>
          <w:color w:val="auto"/>
        </w:rPr>
        <w:t>dataproduct_type</w:t>
      </w:r>
      <w:r w:rsidRPr="00917943">
        <w:rPr>
          <w:color w:val="auto"/>
        </w:rPr>
        <w:t xml:space="preserve"> in the implemented Ivoa.ObsCore table, as shown in </w:t>
      </w:r>
      <w:r w:rsidRPr="00917943">
        <w:rPr>
          <w:color w:val="auto"/>
        </w:rPr>
        <w:fldChar w:fldCharType="begin"/>
      </w:r>
      <w:r w:rsidRPr="00917943">
        <w:rPr>
          <w:color w:val="auto"/>
        </w:rPr>
        <w:instrText xml:space="preserve"> REF _Ref286578377 \h  \* MERGEFORMAT </w:instrText>
      </w:r>
      <w:r w:rsidRPr="00917943">
        <w:rPr>
          <w:color w:val="auto"/>
        </w:rPr>
      </w:r>
      <w:r w:rsidRPr="00917943">
        <w:rPr>
          <w:color w:val="auto"/>
        </w:rPr>
        <w:fldChar w:fldCharType="separate"/>
      </w:r>
      <w:ins w:id="301" w:author="Auteur">
        <w:r w:rsidR="00EC0178" w:rsidRPr="00917943">
          <w:rPr>
            <w:color w:val="auto"/>
            <w:szCs w:val="22"/>
          </w:rPr>
          <w:t xml:space="preserve">Table </w:t>
        </w:r>
        <w:r w:rsidR="00EC0178">
          <w:rPr>
            <w:noProof/>
            <w:color w:val="auto"/>
            <w:szCs w:val="22"/>
          </w:rPr>
          <w:t>4</w:t>
        </w:r>
      </w:ins>
      <w:del w:id="302" w:author="Auteur">
        <w:r w:rsidR="006A475C" w:rsidRPr="00917943" w:rsidDel="00EC0178">
          <w:rPr>
            <w:color w:val="auto"/>
            <w:szCs w:val="22"/>
          </w:rPr>
          <w:delText xml:space="preserve">Table </w:delText>
        </w:r>
        <w:r w:rsidR="006A475C" w:rsidDel="00EC0178">
          <w:rPr>
            <w:noProof/>
            <w:color w:val="auto"/>
            <w:szCs w:val="22"/>
          </w:rPr>
          <w:delText>4</w:delText>
        </w:r>
      </w:del>
      <w:r w:rsidRPr="00917943">
        <w:rPr>
          <w:color w:val="auto"/>
        </w:rPr>
        <w:fldChar w:fldCharType="end"/>
      </w:r>
      <w:bookmarkEnd w:id="295"/>
      <w:bookmarkEnd w:id="296"/>
      <w:bookmarkEnd w:id="297"/>
      <w:r w:rsidRPr="00917943">
        <w:rPr>
          <w:color w:val="auto"/>
        </w:rPr>
        <w:t>.</w:t>
      </w:r>
    </w:p>
    <w:p w14:paraId="56ABF883" w14:textId="6A21134C" w:rsidR="00646A66" w:rsidRPr="00BF124E" w:rsidRDefault="00646A66" w:rsidP="003A7266">
      <w:pPr>
        <w:pStyle w:val="Titre3"/>
        <w:numPr>
          <w:ilvl w:val="2"/>
          <w:numId w:val="21"/>
        </w:numPr>
        <w:rPr>
          <w:color w:val="1F497D" w:themeColor="text2"/>
        </w:rPr>
      </w:pPr>
      <w:bookmarkStart w:id="303" w:name="_Ref291536287"/>
      <w:bookmarkStart w:id="304" w:name="_Toc444769349"/>
      <w:bookmarkStart w:id="305" w:name="_Toc462422128"/>
      <w:r w:rsidRPr="00BF124E">
        <w:rPr>
          <w:color w:val="1F497D" w:themeColor="text2"/>
        </w:rPr>
        <w:t xml:space="preserve">Data Product Subtype </w:t>
      </w:r>
      <w:r w:rsidRPr="00BF124E">
        <w:rPr>
          <w:i/>
          <w:color w:val="1F497D" w:themeColor="text2"/>
        </w:rPr>
        <w:t>(dataproduct_subtype)</w:t>
      </w:r>
      <w:bookmarkEnd w:id="303"/>
      <w:bookmarkEnd w:id="304"/>
      <w:bookmarkEnd w:id="305"/>
    </w:p>
    <w:p w14:paraId="1E69A830" w14:textId="1837481B" w:rsidR="00646A66" w:rsidRPr="00433C48" w:rsidRDefault="00646A66" w:rsidP="00646A66">
      <w:pPr>
        <w:pStyle w:val="Corpsdetexte"/>
        <w:rPr>
          <w:color w:val="auto"/>
        </w:rPr>
      </w:pPr>
      <w:r w:rsidRPr="00917943">
        <w:rPr>
          <w:color w:val="auto"/>
        </w:rPr>
        <w:t xml:space="preserve">In order to be more precise the data product type may be refined with a second field, the data product </w:t>
      </w:r>
      <w:r w:rsidRPr="00917943">
        <w:rPr>
          <w:i/>
          <w:color w:val="auto"/>
        </w:rPr>
        <w:t>subtype</w:t>
      </w:r>
      <w:r w:rsidRPr="00917943">
        <w:rPr>
          <w:color w:val="auto"/>
        </w:rPr>
        <w:t xml:space="preserve">.  Unlike the more generic </w:t>
      </w:r>
      <w:r w:rsidRPr="00917943">
        <w:rPr>
          <w:i/>
          <w:color w:val="auto"/>
        </w:rPr>
        <w:t>dataproduct_type</w:t>
      </w:r>
      <w:r w:rsidRPr="00917943">
        <w:rPr>
          <w:color w:val="auto"/>
        </w:rPr>
        <w:t xml:space="preserve">, this field is intended to precisely specify the scientific nature of the data product, possibly in terms relevant only to a specific archive or data collection.  While less useful for global data discovery this allows the data products within a specific archive to be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likely always be the case that data differs at the level of specific instrumental survey data collections. The data product subtype allows data within a specific archive or data collection to be precisely classified and referenced in subsequent discovery </w:t>
      </w:r>
      <w:r w:rsidR="00831C28" w:rsidRPr="00917943">
        <w:rPr>
          <w:color w:val="auto"/>
        </w:rPr>
        <w:t>qu</w:t>
      </w:r>
      <w:r w:rsidR="00831C28">
        <w:rPr>
          <w:color w:val="auto"/>
        </w:rPr>
        <w:t>eries.</w:t>
      </w:r>
      <w:r w:rsidR="00831C28" w:rsidRPr="00366F15">
        <w:rPr>
          <w:color w:val="FF0000"/>
        </w:rPr>
        <w:t xml:space="preserve"> </w:t>
      </w:r>
      <w:r w:rsidR="00831C28" w:rsidRPr="00433C48">
        <w:rPr>
          <w:color w:val="auto"/>
        </w:rPr>
        <w:t>The</w:t>
      </w:r>
      <w:r w:rsidR="00D20F31" w:rsidRPr="00433C48">
        <w:rPr>
          <w:color w:val="auto"/>
        </w:rPr>
        <w:t xml:space="preserve"> list </w:t>
      </w:r>
      <w:r w:rsidR="00A73C15" w:rsidRPr="00433C48">
        <w:rPr>
          <w:color w:val="auto"/>
        </w:rPr>
        <w:t xml:space="preserve">of terms defined </w:t>
      </w:r>
      <w:r w:rsidR="00433C48" w:rsidRPr="00433C48">
        <w:rPr>
          <w:color w:val="auto"/>
        </w:rPr>
        <w:t xml:space="preserve">for </w:t>
      </w:r>
      <w:r w:rsidR="00433C48" w:rsidRPr="0076007A">
        <w:rPr>
          <w:i/>
          <w:color w:val="auto"/>
        </w:rPr>
        <w:t>dataproduct</w:t>
      </w:r>
      <w:r w:rsidR="00D20F31" w:rsidRPr="00D577FB">
        <w:rPr>
          <w:i/>
          <w:color w:val="auto"/>
        </w:rPr>
        <w:t>_s</w:t>
      </w:r>
      <w:r w:rsidRPr="00D577FB">
        <w:rPr>
          <w:i/>
          <w:color w:val="auto"/>
        </w:rPr>
        <w:t>ubtype</w:t>
      </w:r>
      <w:r w:rsidR="00D20F31" w:rsidRPr="00433C48">
        <w:rPr>
          <w:color w:val="auto"/>
        </w:rPr>
        <w:t xml:space="preserve"> label</w:t>
      </w:r>
      <w:r w:rsidRPr="00433C48">
        <w:rPr>
          <w:color w:val="auto"/>
        </w:rPr>
        <w:t xml:space="preserve">s </w:t>
      </w:r>
      <w:r w:rsidR="00D20F31" w:rsidRPr="00433C48">
        <w:rPr>
          <w:color w:val="auto"/>
        </w:rPr>
        <w:t>sh</w:t>
      </w:r>
      <w:r w:rsidRPr="00433C48">
        <w:rPr>
          <w:color w:val="auto"/>
        </w:rPr>
        <w:t xml:space="preserve">ould be </w:t>
      </w:r>
      <w:r w:rsidR="00D20F31" w:rsidRPr="00433C48">
        <w:rPr>
          <w:color w:val="auto"/>
        </w:rPr>
        <w:t xml:space="preserve">published by the data centers </w:t>
      </w:r>
      <w:r w:rsidR="00A73C15" w:rsidRPr="00433C48">
        <w:rPr>
          <w:color w:val="auto"/>
        </w:rPr>
        <w:t xml:space="preserve">and documented. These can be gathered as </w:t>
      </w:r>
      <w:r w:rsidR="00D20F31" w:rsidRPr="00433C48">
        <w:rPr>
          <w:color w:val="auto"/>
        </w:rPr>
        <w:t xml:space="preserve">an IVOA vocabulary </w:t>
      </w:r>
      <w:r w:rsidR="00EB52AC" w:rsidRPr="00433C48">
        <w:rPr>
          <w:color w:val="auto"/>
        </w:rPr>
        <w:t>in a RDF</w:t>
      </w:r>
      <w:r w:rsidR="00D20F31" w:rsidRPr="00433C48">
        <w:rPr>
          <w:color w:val="auto"/>
        </w:rPr>
        <w:t xml:space="preserve"> dedicated resource</w:t>
      </w:r>
      <w:r w:rsidR="00A73C15" w:rsidRPr="00433C48">
        <w:rPr>
          <w:color w:val="auto"/>
        </w:rPr>
        <w:t xml:space="preserve"> for instance</w:t>
      </w:r>
      <w:r w:rsidR="00EB52AC" w:rsidRPr="00433C48">
        <w:rPr>
          <w:color w:val="auto"/>
        </w:rPr>
        <w:t>.</w:t>
      </w:r>
    </w:p>
    <w:p w14:paraId="08C26996" w14:textId="4D9F00CD" w:rsidR="007D6E42" w:rsidRPr="00433C48" w:rsidRDefault="00433C48" w:rsidP="00646A66">
      <w:pPr>
        <w:pStyle w:val="Corpsdetexte"/>
        <w:rPr>
          <w:color w:val="auto"/>
        </w:rPr>
      </w:pPr>
      <w:r w:rsidRPr="00433C48">
        <w:rPr>
          <w:color w:val="auto"/>
        </w:rPr>
        <w:t>However, in the meantime, t</w:t>
      </w:r>
      <w:r w:rsidR="007D6E42" w:rsidRPr="00433C48">
        <w:rPr>
          <w:color w:val="auto"/>
        </w:rPr>
        <w:t>he vocabulary used can be discovered easily by a simple query based on ‘select distinct …’</w:t>
      </w:r>
    </w:p>
    <w:p w14:paraId="5665F0CF" w14:textId="2465C7E6" w:rsidR="00646A66" w:rsidRPr="00BF124E" w:rsidRDefault="00646A66" w:rsidP="003A7266">
      <w:pPr>
        <w:pStyle w:val="Titre3"/>
        <w:numPr>
          <w:ilvl w:val="2"/>
          <w:numId w:val="21"/>
        </w:numPr>
        <w:rPr>
          <w:color w:val="1F497D" w:themeColor="text2"/>
        </w:rPr>
      </w:pPr>
      <w:bookmarkStart w:id="306" w:name="_Toc444769350"/>
      <w:bookmarkStart w:id="307" w:name="_Toc462422129"/>
      <w:r w:rsidRPr="00BF124E">
        <w:rPr>
          <w:color w:val="1F497D" w:themeColor="text2"/>
        </w:rPr>
        <w:t xml:space="preserve">Calibration level </w:t>
      </w:r>
      <w:r w:rsidRPr="00BF124E">
        <w:rPr>
          <w:i/>
          <w:color w:val="1F497D" w:themeColor="text2"/>
        </w:rPr>
        <w:t>(calib_level)</w:t>
      </w:r>
      <w:bookmarkEnd w:id="306"/>
      <w:bookmarkEnd w:id="307"/>
      <w:r w:rsidRPr="00BF124E">
        <w:rPr>
          <w:i/>
          <w:color w:val="1F497D" w:themeColor="text2"/>
        </w:rPr>
        <w:t xml:space="preserve"> </w:t>
      </w:r>
    </w:p>
    <w:p w14:paraId="1FD417F5" w14:textId="77777777" w:rsidR="00646A66" w:rsidRPr="00917943" w:rsidRDefault="00646A66" w:rsidP="00646A66">
      <w:pPr>
        <w:pStyle w:val="Corpsdetexte"/>
        <w:rPr>
          <w:color w:val="auto"/>
        </w:rPr>
      </w:pPr>
      <w:r w:rsidRPr="00917943">
        <w:rPr>
          <w:color w:val="auto"/>
        </w:rPr>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14:paraId="0E739651" w14:textId="77777777" w:rsidR="00D577FB" w:rsidRPr="00EC0178" w:rsidRDefault="00D577FB" w:rsidP="00646A66">
      <w:pPr>
        <w:pStyle w:val="Corpsdetexte"/>
        <w:rPr>
          <w:color w:val="00B050"/>
        </w:rPr>
      </w:pPr>
      <w:r w:rsidRPr="00EC0178">
        <w:rPr>
          <w:color w:val="00B050"/>
        </w:rPr>
        <w:t xml:space="preserve">See section </w:t>
      </w:r>
      <w:r w:rsidRPr="00EC0178">
        <w:rPr>
          <w:color w:val="00B050"/>
        </w:rPr>
        <w:fldChar w:fldCharType="begin"/>
      </w:r>
      <w:r w:rsidRPr="00EC0178">
        <w:rPr>
          <w:color w:val="00B050"/>
        </w:rPr>
        <w:instrText xml:space="preserve"> REF _Ref158638048 \r \h </w:instrText>
      </w:r>
      <w:r w:rsidRPr="00EC0178">
        <w:rPr>
          <w:color w:val="00B050"/>
        </w:rPr>
      </w:r>
      <w:r w:rsidRPr="00EC0178">
        <w:rPr>
          <w:color w:val="00B050"/>
        </w:rPr>
        <w:fldChar w:fldCharType="separate"/>
      </w:r>
      <w:r w:rsidR="00EC0178">
        <w:rPr>
          <w:color w:val="00B050"/>
        </w:rPr>
        <w:t>3.3.2</w:t>
      </w:r>
      <w:r w:rsidRPr="00EC0178">
        <w:rPr>
          <w:color w:val="00B050"/>
        </w:rPr>
        <w:fldChar w:fldCharType="end"/>
      </w:r>
    </w:p>
    <w:p w14:paraId="3B0D9860" w14:textId="77777777" w:rsidR="00D577FB" w:rsidRDefault="00D577FB" w:rsidP="00646A66">
      <w:pPr>
        <w:pStyle w:val="Corpsdetexte"/>
        <w:rPr>
          <w:color w:val="auto"/>
        </w:rPr>
      </w:pPr>
    </w:p>
    <w:p w14:paraId="6A42E113" w14:textId="2FBCAF5F" w:rsidR="00646A66" w:rsidRPr="00B81317" w:rsidRDefault="00646A66" w:rsidP="003A7266">
      <w:pPr>
        <w:pStyle w:val="Titre2"/>
        <w:numPr>
          <w:ilvl w:val="1"/>
          <w:numId w:val="21"/>
        </w:numPr>
        <w:rPr>
          <w:color w:val="1F497D" w:themeColor="text2"/>
        </w:rPr>
      </w:pPr>
      <w:bookmarkStart w:id="308" w:name="_Ref285666803"/>
      <w:bookmarkStart w:id="309" w:name="_Toc444769351"/>
      <w:bookmarkStart w:id="310" w:name="_Toc462422130"/>
      <w:r w:rsidRPr="00B81317">
        <w:rPr>
          <w:color w:val="1F497D" w:themeColor="text2"/>
        </w:rPr>
        <w:t>Target</w:t>
      </w:r>
      <w:bookmarkEnd w:id="308"/>
      <w:bookmarkEnd w:id="309"/>
      <w:bookmarkEnd w:id="310"/>
    </w:p>
    <w:p w14:paraId="22C17BA8" w14:textId="77777777" w:rsidR="00646A66" w:rsidRPr="00917943" w:rsidRDefault="00646A66" w:rsidP="00646A66">
      <w:pPr>
        <w:pStyle w:val="Corpsdetexte"/>
        <w:rPr>
          <w:color w:val="auto"/>
        </w:rPr>
      </w:pPr>
      <w:r w:rsidRPr="00917943">
        <w:rPr>
          <w:color w:val="auto"/>
        </w:rPr>
        <w:t xml:space="preserve">This is the astronomical object of interest for which the observation was performed. Only the name is used in the Core Components model but the Target object is fully designed in the </w:t>
      </w:r>
      <w:r w:rsidRPr="00917943">
        <w:rPr>
          <w:color w:val="auto"/>
        </w:rPr>
        <w:lastRenderedPageBreak/>
        <w:t>Spectrum data model. Serendipitous archives or surveys may not contain this information for all observations, so this can be ‘NULL’ if necessary or have a value like ‘DARK’ for instance to specify a dark field and not a pointed observation.</w:t>
      </w:r>
    </w:p>
    <w:p w14:paraId="73B1A921" w14:textId="2CE250E5" w:rsidR="00646A66" w:rsidRPr="00B81317" w:rsidRDefault="00646A66" w:rsidP="003A7266">
      <w:pPr>
        <w:pStyle w:val="Titre4"/>
        <w:numPr>
          <w:ilvl w:val="2"/>
          <w:numId w:val="21"/>
        </w:numPr>
        <w:rPr>
          <w:color w:val="1F497D" w:themeColor="text2"/>
        </w:rPr>
      </w:pPr>
      <w:bookmarkStart w:id="311" w:name="_Toc444769352"/>
      <w:r w:rsidRPr="00B81317">
        <w:rPr>
          <w:color w:val="1F497D" w:themeColor="text2"/>
        </w:rPr>
        <w:t>Target Name (</w:t>
      </w:r>
      <w:r w:rsidRPr="00B81317">
        <w:rPr>
          <w:i/>
          <w:color w:val="1F497D" w:themeColor="text2"/>
        </w:rPr>
        <w:t>target_name</w:t>
      </w:r>
      <w:r w:rsidRPr="00B81317">
        <w:rPr>
          <w:color w:val="1F497D" w:themeColor="text2"/>
        </w:rPr>
        <w:t>)</w:t>
      </w:r>
      <w:bookmarkEnd w:id="311"/>
    </w:p>
    <w:p w14:paraId="01B253AC" w14:textId="77777777" w:rsidR="00646A66" w:rsidRPr="00917943" w:rsidRDefault="00646A66" w:rsidP="00646A66">
      <w:pPr>
        <w:pStyle w:val="Corpsdetexte"/>
        <w:rPr>
          <w:color w:val="auto"/>
        </w:rPr>
      </w:pPr>
      <w:r w:rsidRPr="00917943">
        <w:rPr>
          <w:color w:val="auto"/>
        </w:rPr>
        <w:t xml:space="preserve">The </w:t>
      </w:r>
      <w:r w:rsidRPr="00917943">
        <w:rPr>
          <w:i/>
          <w:color w:val="auto"/>
        </w:rPr>
        <w:t>target_name</w:t>
      </w:r>
      <w:r w:rsidRPr="00917943">
        <w:rPr>
          <w:color w:val="auto"/>
        </w:rPr>
        <w:t xml:space="preserve"> specified here is often un-reliable when one is searching for specific classes of objects, at least for most archives since it is quite hard to standardize automatically the target name for each observation. So the users could be warned that specifying </w:t>
      </w:r>
      <w:r w:rsidRPr="00917943">
        <w:rPr>
          <w:i/>
          <w:color w:val="auto"/>
        </w:rPr>
        <w:t>target_name</w:t>
      </w:r>
      <w:r w:rsidRPr="00917943">
        <w:rPr>
          <w:color w:val="auto"/>
        </w:rPr>
        <w:t xml:space="preserve"> for their search will not necessarily return the expected results. It is quite useful for moving target like planets.</w:t>
      </w:r>
    </w:p>
    <w:p w14:paraId="3140AA8D" w14:textId="35AD453F" w:rsidR="00646A66" w:rsidRPr="00B81317" w:rsidRDefault="00646A66" w:rsidP="003A7266">
      <w:pPr>
        <w:pStyle w:val="Titre4"/>
        <w:numPr>
          <w:ilvl w:val="2"/>
          <w:numId w:val="21"/>
        </w:numPr>
        <w:rPr>
          <w:color w:val="1F497D" w:themeColor="text2"/>
        </w:rPr>
      </w:pPr>
      <w:bookmarkStart w:id="312" w:name="_Toc444769353"/>
      <w:r w:rsidRPr="00B81317">
        <w:rPr>
          <w:color w:val="1F497D" w:themeColor="text2"/>
        </w:rPr>
        <w:t xml:space="preserve">Class of the Target source/object </w:t>
      </w:r>
      <w:r w:rsidRPr="00B81317">
        <w:rPr>
          <w:i/>
          <w:color w:val="1F497D" w:themeColor="text2"/>
        </w:rPr>
        <w:t>(target_class)</w:t>
      </w:r>
      <w:bookmarkEnd w:id="312"/>
    </w:p>
    <w:p w14:paraId="18DBBE7E" w14:textId="77777777" w:rsidR="00646A66" w:rsidRPr="00917943" w:rsidRDefault="00646A66" w:rsidP="00646A66">
      <w:pPr>
        <w:pStyle w:val="Corpsdetexte"/>
        <w:rPr>
          <w:color w:val="auto"/>
        </w:rPr>
      </w:pPr>
      <w:r w:rsidRPr="00917943">
        <w:rPr>
          <w:color w:val="auto"/>
        </w:rPr>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14:paraId="41279508" w14:textId="34927FE2" w:rsidR="00646A66" w:rsidRPr="00B81317" w:rsidRDefault="00646A66" w:rsidP="003A7266">
      <w:pPr>
        <w:pStyle w:val="Titre2"/>
        <w:numPr>
          <w:ilvl w:val="1"/>
          <w:numId w:val="21"/>
        </w:numPr>
        <w:rPr>
          <w:color w:val="1F497D" w:themeColor="text2"/>
        </w:rPr>
      </w:pPr>
      <w:bookmarkStart w:id="313" w:name="_Ref285666832"/>
      <w:bookmarkStart w:id="314" w:name="_Toc444769354"/>
      <w:bookmarkStart w:id="315" w:name="_Toc462422131"/>
      <w:r w:rsidRPr="00B81317">
        <w:rPr>
          <w:color w:val="1F497D" w:themeColor="text2"/>
        </w:rPr>
        <w:t>Dataset Description</w:t>
      </w:r>
      <w:bookmarkEnd w:id="313"/>
      <w:bookmarkEnd w:id="314"/>
      <w:bookmarkEnd w:id="315"/>
    </w:p>
    <w:p w14:paraId="268D22A8" w14:textId="77777777" w:rsidR="00646A66" w:rsidRPr="00917943" w:rsidRDefault="00646A66" w:rsidP="00646A66">
      <w:pPr>
        <w:pStyle w:val="Corpsdetexte"/>
        <w:rPr>
          <w:color w:val="auto"/>
        </w:rPr>
      </w:pPr>
      <w:r w:rsidRPr="00917943">
        <w:rPr>
          <w:color w:val="auto"/>
        </w:rPr>
        <w:t xml:space="preserve">After acquisition and reduction an observation is uniquely identified by its creator and gets a creator dataset identifier.  This information is defined in the Spectrum data model in the </w:t>
      </w:r>
      <w:r w:rsidRPr="00917943">
        <w:rPr>
          <w:i/>
          <w:color w:val="auto"/>
        </w:rPr>
        <w:t>DataID</w:t>
      </w:r>
      <w:r w:rsidRPr="00917943">
        <w:rPr>
          <w:color w:val="auto"/>
        </w:rPr>
        <w:t xml:space="preserve"> class. We re-use this class and the Utype </w:t>
      </w:r>
      <w:r w:rsidRPr="00917943">
        <w:rPr>
          <w:rFonts w:ascii="Arial Narrow" w:hAnsi="Arial Narrow"/>
          <w:iCs/>
          <w:color w:val="auto"/>
        </w:rPr>
        <w:t>DataID.CreatorDID</w:t>
      </w:r>
      <w:r w:rsidRPr="00917943">
        <w:rPr>
          <w:color w:val="auto"/>
        </w:rPr>
        <w:t xml:space="preserve"> in order to distinguish two datasets curated by two different services (archives) but originating from the same creator.  When broadcasting a query to multiple servers, the response may contain multiple copies of the same dataset, with a unique </w:t>
      </w:r>
      <w:r w:rsidRPr="00917943">
        <w:rPr>
          <w:rFonts w:ascii="Arial Narrow" w:hAnsi="Arial Narrow"/>
          <w:color w:val="auto"/>
        </w:rPr>
        <w:t>DataID.CreatorDID</w:t>
      </w:r>
      <w:r w:rsidRPr="00917943">
        <w:rPr>
          <w:color w:val="auto"/>
        </w:rPr>
        <w:t xml:space="preserve"> </w:t>
      </w:r>
      <w:r w:rsidRPr="00917943">
        <w:rPr>
          <w:i/>
          <w:color w:val="auto"/>
        </w:rPr>
        <w:t>obs_creator_did</w:t>
      </w:r>
      <w:r w:rsidRPr="00917943">
        <w:rPr>
          <w:color w:val="auto"/>
        </w:rPr>
        <w:t xml:space="preserve"> but possibly different </w:t>
      </w:r>
      <w:r w:rsidRPr="00917943">
        <w:rPr>
          <w:i/>
          <w:color w:val="auto"/>
        </w:rPr>
        <w:t>obs_publisher_did</w:t>
      </w:r>
      <w:r w:rsidRPr="00917943">
        <w:rPr>
          <w:color w:val="auto"/>
        </w:rPr>
        <w:t xml:space="preserve"> (given by the data provider). Therefore a unique identifier is needed here.  In the ObsCore model, the short name associated to this ID should be </w:t>
      </w:r>
      <w:r w:rsidRPr="00917943">
        <w:rPr>
          <w:i/>
          <w:color w:val="auto"/>
        </w:rPr>
        <w:t>obs_id</w:t>
      </w:r>
      <w:r w:rsidRPr="00917943">
        <w:rPr>
          <w:color w:val="auto"/>
        </w:rPr>
        <w:t xml:space="preserve"> (to be checked).</w:t>
      </w:r>
    </w:p>
    <w:p w14:paraId="0F775D34" w14:textId="77777777" w:rsidR="00646A66" w:rsidRPr="00917943" w:rsidRDefault="00646A66" w:rsidP="00646A66">
      <w:pPr>
        <w:pStyle w:val="Corpsdetexte"/>
        <w:rPr>
          <w:color w:val="auto"/>
        </w:rPr>
      </w:pPr>
      <w:r w:rsidRPr="00917943">
        <w:rPr>
          <w:color w:val="auto"/>
        </w:rPr>
        <w:t>The second identifier used in this model is the one given by the data provider, and defined in the Curation Class.</w:t>
      </w:r>
    </w:p>
    <w:p w14:paraId="713F4305" w14:textId="71E74F14" w:rsidR="00646A66" w:rsidRPr="00B81317" w:rsidRDefault="00646A66" w:rsidP="003A7266">
      <w:pPr>
        <w:pStyle w:val="Titre3"/>
        <w:numPr>
          <w:ilvl w:val="2"/>
          <w:numId w:val="21"/>
        </w:numPr>
        <w:rPr>
          <w:color w:val="1F497D" w:themeColor="text2"/>
        </w:rPr>
      </w:pPr>
      <w:bookmarkStart w:id="316" w:name="_Toc444769355"/>
      <w:bookmarkStart w:id="317" w:name="_Toc462422132"/>
      <w:r w:rsidRPr="00B81317">
        <w:rPr>
          <w:color w:val="1F497D" w:themeColor="text2"/>
        </w:rPr>
        <w:t>Creator name (</w:t>
      </w:r>
      <w:r w:rsidRPr="00B81317">
        <w:rPr>
          <w:i/>
          <w:color w:val="1F497D" w:themeColor="text2"/>
        </w:rPr>
        <w:t>obs_creator_name</w:t>
      </w:r>
      <w:r w:rsidRPr="00B81317">
        <w:rPr>
          <w:color w:val="1F497D" w:themeColor="text2"/>
        </w:rPr>
        <w:t>)</w:t>
      </w:r>
      <w:bookmarkEnd w:id="316"/>
      <w:bookmarkEnd w:id="317"/>
      <w:r w:rsidRPr="00B81317">
        <w:rPr>
          <w:color w:val="1F497D" w:themeColor="text2"/>
        </w:rPr>
        <w:t xml:space="preserve"> </w:t>
      </w:r>
    </w:p>
    <w:p w14:paraId="22FAFA53" w14:textId="77777777" w:rsidR="00646A66" w:rsidRPr="00917943" w:rsidRDefault="00646A66" w:rsidP="00646A66">
      <w:pPr>
        <w:pStyle w:val="Corpsdetexte"/>
        <w:rPr>
          <w:color w:val="auto"/>
        </w:rPr>
      </w:pPr>
      <w:r w:rsidRPr="00917943">
        <w:rPr>
          <w:color w:val="auto"/>
        </w:rPr>
        <w:t>The name of the institution or entity which created the dataset, in a simple string.</w:t>
      </w:r>
    </w:p>
    <w:p w14:paraId="1161FE06" w14:textId="39EC1EF5" w:rsidR="00646A66" w:rsidRPr="00B81317" w:rsidRDefault="00646A66" w:rsidP="003A7266">
      <w:pPr>
        <w:pStyle w:val="Titre3"/>
        <w:numPr>
          <w:ilvl w:val="2"/>
          <w:numId w:val="21"/>
        </w:numPr>
        <w:rPr>
          <w:i/>
          <w:color w:val="1F497D" w:themeColor="text2"/>
        </w:rPr>
      </w:pPr>
      <w:bookmarkStart w:id="318" w:name="_Toc444769356"/>
      <w:bookmarkStart w:id="319" w:name="_Toc462422133"/>
      <w:r w:rsidRPr="00B81317">
        <w:rPr>
          <w:color w:val="1F497D" w:themeColor="text2"/>
        </w:rPr>
        <w:t xml:space="preserve">Observation Identifier </w:t>
      </w:r>
      <w:r w:rsidRPr="00B81317">
        <w:rPr>
          <w:i/>
          <w:color w:val="1F497D" w:themeColor="text2"/>
        </w:rPr>
        <w:t>(obs_id)</w:t>
      </w:r>
      <w:bookmarkEnd w:id="318"/>
      <w:bookmarkEnd w:id="319"/>
    </w:p>
    <w:p w14:paraId="775AE4AC" w14:textId="77777777" w:rsidR="00646A66" w:rsidRPr="00917943" w:rsidRDefault="00646A66" w:rsidP="00646A66">
      <w:pPr>
        <w:pStyle w:val="Corpsdetexte"/>
        <w:rPr>
          <w:color w:val="auto"/>
        </w:rPr>
      </w:pPr>
      <w:r w:rsidRPr="00917943">
        <w:rPr>
          <w:color w:val="auto"/>
        </w:rPr>
        <w:t xml:space="preserve">The </w:t>
      </w:r>
      <w:r w:rsidRPr="00917943">
        <w:rPr>
          <w:i/>
          <w:color w:val="auto"/>
        </w:rPr>
        <w:t>obs_id</w:t>
      </w:r>
      <w:r w:rsidRPr="00917943">
        <w:rPr>
          <w:color w:val="auto"/>
        </w:rPr>
        <w:t xml:space="preserve"> column contains a collection-specific identifier for an observation.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product of the observation. This is equivalent to the dataset name for many archives where dataset name could have many files associated with them. </w:t>
      </w:r>
    </w:p>
    <w:p w14:paraId="75039909" w14:textId="77777777" w:rsidR="00646A66" w:rsidRPr="00B81317" w:rsidRDefault="00646A66" w:rsidP="003A7266">
      <w:pPr>
        <w:pStyle w:val="Titre3"/>
        <w:numPr>
          <w:ilvl w:val="2"/>
          <w:numId w:val="21"/>
        </w:numPr>
        <w:rPr>
          <w:color w:val="1F497D" w:themeColor="text2"/>
        </w:rPr>
      </w:pPr>
      <w:bookmarkStart w:id="320" w:name="_Ref292046860"/>
      <w:bookmarkStart w:id="321" w:name="_Toc444769357"/>
      <w:bookmarkStart w:id="322" w:name="_Toc462422134"/>
      <w:r w:rsidRPr="00B81317">
        <w:rPr>
          <w:color w:val="1F497D" w:themeColor="text2"/>
        </w:rPr>
        <w:t xml:space="preserve">Dataset Text Description </w:t>
      </w:r>
      <w:r w:rsidRPr="00B81317">
        <w:rPr>
          <w:i/>
          <w:color w:val="1F497D" w:themeColor="text2"/>
        </w:rPr>
        <w:t>(obs_title)</w:t>
      </w:r>
      <w:bookmarkEnd w:id="320"/>
      <w:bookmarkEnd w:id="321"/>
      <w:bookmarkEnd w:id="322"/>
      <w:r w:rsidRPr="00B81317">
        <w:rPr>
          <w:color w:val="1F497D" w:themeColor="text2"/>
        </w:rPr>
        <w:t xml:space="preserve"> </w:t>
      </w:r>
    </w:p>
    <w:p w14:paraId="2612E688" w14:textId="77777777" w:rsidR="00646A66" w:rsidRPr="00917943" w:rsidRDefault="00646A66" w:rsidP="00646A66">
      <w:pPr>
        <w:pStyle w:val="Corpsdetexte"/>
        <w:rPr>
          <w:color w:val="auto"/>
        </w:rPr>
      </w:pPr>
      <w:r w:rsidRPr="00917943">
        <w:rPr>
          <w:color w:val="auto"/>
        </w:rPr>
        <w:t xml:space="preserve">This data model field re-uses a field from the Spectrum Data model: </w:t>
      </w:r>
      <w:r w:rsidRPr="00917943">
        <w:rPr>
          <w:rFonts w:ascii="Arial Narrow" w:hAnsi="Arial Narrow"/>
          <w:color w:val="auto"/>
        </w:rPr>
        <w:t>DataID.Title</w:t>
      </w:r>
      <w:r w:rsidRPr="00917943">
        <w:rPr>
          <w:color w:val="auto"/>
        </w:rPr>
        <w:t xml:space="preserve">. It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917943">
        <w:rPr>
          <w:i/>
          <w:color w:val="auto"/>
        </w:rPr>
        <w:t>obs_title</w:t>
      </w:r>
      <w:r w:rsidRPr="00917943">
        <w:rPr>
          <w:color w:val="auto"/>
        </w:rPr>
        <w:t xml:space="preserve"> to describe the individual data products as "HI cube", "CO cube", "Stokes I continuum image at 1420 MHz", and so forth.</w:t>
      </w:r>
    </w:p>
    <w:p w14:paraId="3E22B76A" w14:textId="431B062C" w:rsidR="00646A66" w:rsidRPr="00917943" w:rsidRDefault="00646A66" w:rsidP="00646A66">
      <w:pPr>
        <w:pStyle w:val="Corpsdetexte"/>
        <w:rPr>
          <w:color w:val="auto"/>
        </w:rPr>
      </w:pPr>
      <w:r w:rsidRPr="00917943">
        <w:rPr>
          <w:color w:val="auto"/>
        </w:rPr>
        <w:t>This is commonly used in analysis software to e.g. describe a dataset in a query response table, in a plot header, in the label of a displayed image, and so forth. This helps the user to check the validity an</w:t>
      </w:r>
      <w:r w:rsidR="009022C9" w:rsidRPr="00917943">
        <w:rPr>
          <w:color w:val="auto"/>
        </w:rPr>
        <w:t>d pertinence of a selected data</w:t>
      </w:r>
      <w:r w:rsidRPr="00917943">
        <w:rPr>
          <w:color w:val="auto"/>
        </w:rPr>
        <w:t xml:space="preserve">set for his/her personal goal. </w:t>
      </w:r>
    </w:p>
    <w:p w14:paraId="54E32656" w14:textId="0697093D" w:rsidR="00646A66" w:rsidRPr="00B81317" w:rsidRDefault="00646A66" w:rsidP="003A7266">
      <w:pPr>
        <w:pStyle w:val="Titre3"/>
        <w:numPr>
          <w:ilvl w:val="2"/>
          <w:numId w:val="21"/>
        </w:numPr>
        <w:rPr>
          <w:color w:val="1F497D" w:themeColor="text2"/>
        </w:rPr>
      </w:pPr>
      <w:bookmarkStart w:id="323" w:name="_Toc444769358"/>
      <w:bookmarkStart w:id="324" w:name="_Toc462422135"/>
      <w:r w:rsidRPr="00B81317">
        <w:rPr>
          <w:color w:val="1F497D" w:themeColor="text2"/>
        </w:rPr>
        <w:lastRenderedPageBreak/>
        <w:t>Collection name (</w:t>
      </w:r>
      <w:r w:rsidRPr="00B81317">
        <w:rPr>
          <w:i/>
          <w:color w:val="1F497D" w:themeColor="text2"/>
        </w:rPr>
        <w:t>obs_collection)</w:t>
      </w:r>
      <w:bookmarkEnd w:id="323"/>
      <w:bookmarkEnd w:id="324"/>
    </w:p>
    <w:p w14:paraId="2942A05D" w14:textId="77777777" w:rsidR="00646A66" w:rsidRPr="00917943" w:rsidRDefault="00646A66" w:rsidP="00646A66">
      <w:pPr>
        <w:pStyle w:val="Corpsdetexte"/>
        <w:rPr>
          <w:color w:val="auto"/>
        </w:rPr>
      </w:pPr>
      <w:r w:rsidRPr="00917943">
        <w:rPr>
          <w:color w:val="auto"/>
        </w:rPr>
        <w:t xml:space="preserve">The name of the collection </w:t>
      </w:r>
      <w:r w:rsidRPr="00917943">
        <w:rPr>
          <w:rFonts w:ascii="Arial Narrow" w:hAnsi="Arial Narrow"/>
          <w:color w:val="auto"/>
        </w:rPr>
        <w:t>(DataID.Collection)</w:t>
      </w:r>
      <w:r w:rsidRPr="00917943">
        <w:rPr>
          <w:color w:val="auto"/>
        </w:rPr>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917943">
        <w:rPr>
          <w:i/>
          <w:color w:val="auto"/>
        </w:rPr>
        <w:t>shortname</w:t>
      </w:r>
      <w:r w:rsidRPr="00917943">
        <w:rPr>
          <w:color w:val="auto"/>
        </w:rPr>
        <w:t xml:space="preserve"> for the collection. Examples: HST/WFPC2, VLT/FORS2, CHANDRA/ACIS-S, etc.</w:t>
      </w:r>
    </w:p>
    <w:p w14:paraId="7C0ED192" w14:textId="77777777" w:rsidR="00646A66" w:rsidRPr="00917943" w:rsidRDefault="00646A66" w:rsidP="00646A66">
      <w:pPr>
        <w:pStyle w:val="Corpsdetexte"/>
        <w:rPr>
          <w:color w:val="auto"/>
        </w:rPr>
      </w:pPr>
      <w:r w:rsidRPr="00917943">
        <w:rPr>
          <w:color w:val="auto"/>
        </w:rPr>
        <w:t>We understand that this is not a very precisely defined field. What is important for the data provider is to use the collection name which is meaningful to astronomers.</w:t>
      </w:r>
    </w:p>
    <w:p w14:paraId="5F8ABA4F" w14:textId="77777777" w:rsidR="00646A66" w:rsidRPr="00B81317" w:rsidRDefault="00646A66" w:rsidP="003A7266">
      <w:pPr>
        <w:pStyle w:val="Titre3"/>
        <w:numPr>
          <w:ilvl w:val="2"/>
          <w:numId w:val="21"/>
        </w:numPr>
        <w:rPr>
          <w:color w:val="1F497D" w:themeColor="text2"/>
        </w:rPr>
      </w:pPr>
      <w:bookmarkStart w:id="325" w:name="_Toc444769359"/>
      <w:bookmarkStart w:id="326" w:name="_Toc462422136"/>
      <w:r w:rsidRPr="00B81317">
        <w:rPr>
          <w:color w:val="1F497D" w:themeColor="text2"/>
        </w:rPr>
        <w:t>Creation date (</w:t>
      </w:r>
      <w:r w:rsidRPr="00B81317">
        <w:rPr>
          <w:i/>
          <w:color w:val="1F497D" w:themeColor="text2"/>
        </w:rPr>
        <w:t>obs_creation_date</w:t>
      </w:r>
      <w:r w:rsidRPr="00B81317">
        <w:rPr>
          <w:color w:val="1F497D" w:themeColor="text2"/>
        </w:rPr>
        <w:t>)</w:t>
      </w:r>
      <w:bookmarkEnd w:id="325"/>
      <w:bookmarkEnd w:id="326"/>
      <w:r w:rsidRPr="00B81317">
        <w:rPr>
          <w:color w:val="1F497D" w:themeColor="text2"/>
        </w:rPr>
        <w:t xml:space="preserve"> </w:t>
      </w:r>
    </w:p>
    <w:p w14:paraId="681A54AB" w14:textId="66561B3B" w:rsidR="00646A66" w:rsidRPr="00917943" w:rsidRDefault="00646A66" w:rsidP="00646A66">
      <w:pPr>
        <w:pStyle w:val="Corpsdetexte"/>
        <w:rPr>
          <w:color w:val="auto"/>
        </w:rPr>
      </w:pPr>
      <w:r w:rsidRPr="00917943">
        <w:rPr>
          <w:color w:val="auto"/>
        </w:rPr>
        <w:t xml:space="preserve">The date when the dataset was created. This is a time stamp, </w:t>
      </w:r>
      <w:r w:rsidR="00AB5EBC" w:rsidRPr="00917943">
        <w:rPr>
          <w:color w:val="auto"/>
        </w:rPr>
        <w:t xml:space="preserve">adopting the </w:t>
      </w:r>
      <w:r w:rsidR="00073217" w:rsidRPr="00917943">
        <w:rPr>
          <w:color w:val="auto"/>
        </w:rPr>
        <w:t xml:space="preserve">VO </w:t>
      </w:r>
      <w:r w:rsidR="00AB5EBC" w:rsidRPr="00917943">
        <w:rPr>
          <w:color w:val="auto"/>
        </w:rPr>
        <w:t>format</w:t>
      </w:r>
      <w:r w:rsidR="00073217" w:rsidRPr="00917943">
        <w:rPr>
          <w:color w:val="auto"/>
        </w:rPr>
        <w:t xml:space="preserve"> regularly used in protocols and defined in DALI </w:t>
      </w:r>
      <w:sdt>
        <w:sdtPr>
          <w:rPr>
            <w:color w:val="auto"/>
          </w:rPr>
          <w:id w:val="-335304743"/>
          <w:citation/>
        </w:sdtPr>
        <w:sdtContent>
          <w:r w:rsidR="00073217" w:rsidRPr="00917943">
            <w:rPr>
              <w:color w:val="auto"/>
            </w:rPr>
            <w:fldChar w:fldCharType="begin"/>
          </w:r>
          <w:r w:rsidR="009117B4">
            <w:rPr>
              <w:color w:val="auto"/>
            </w:rPr>
            <w:instrText xml:space="preserve">CITATION Pat13 \l 1036 </w:instrText>
          </w:r>
          <w:r w:rsidR="00073217" w:rsidRPr="00917943">
            <w:rPr>
              <w:color w:val="auto"/>
            </w:rPr>
            <w:fldChar w:fldCharType="separate"/>
          </w:r>
          <w:r w:rsidR="00D250A6" w:rsidRPr="00D250A6">
            <w:rPr>
              <w:noProof/>
              <w:color w:val="auto"/>
            </w:rPr>
            <w:t>(P. D. Dowler 2013)</w:t>
          </w:r>
          <w:r w:rsidR="00073217" w:rsidRPr="00917943">
            <w:rPr>
              <w:color w:val="auto"/>
            </w:rPr>
            <w:fldChar w:fldCharType="end"/>
          </w:r>
        </w:sdtContent>
      </w:sdt>
      <w:r w:rsidR="00073217" w:rsidRPr="00917943">
        <w:rPr>
          <w:color w:val="auto"/>
        </w:rPr>
        <w:t xml:space="preserve"> section 3.1.2</w:t>
      </w:r>
      <w:r w:rsidR="00AB5EBC" w:rsidRPr="00917943">
        <w:rPr>
          <w:color w:val="auto"/>
        </w:rPr>
        <w:t xml:space="preserve"> , </w:t>
      </w:r>
      <w:r w:rsidR="001A0F44" w:rsidRPr="00917943">
        <w:rPr>
          <w:color w:val="auto"/>
        </w:rPr>
        <w:t>i</w:t>
      </w:r>
      <w:r w:rsidR="00AB5EBC" w:rsidRPr="00917943">
        <w:rPr>
          <w:color w:val="auto"/>
        </w:rPr>
        <w:t xml:space="preserve">.e a restriction of the </w:t>
      </w:r>
      <w:r w:rsidRPr="00917943">
        <w:rPr>
          <w:color w:val="auto"/>
        </w:rPr>
        <w:t>ISO 8601 format</w:t>
      </w:r>
      <w:r w:rsidR="001A0F44" w:rsidRPr="00917943">
        <w:rPr>
          <w:color w:val="auto"/>
        </w:rPr>
        <w:t xml:space="preserve"> without the Z tag , as defined in FITS standard.</w:t>
      </w:r>
      <w:r w:rsidRPr="00917943">
        <w:rPr>
          <w:color w:val="auto"/>
        </w:rPr>
        <w:t>(“YYYY-MM-DDThh:mm:ss”).</w:t>
      </w:r>
    </w:p>
    <w:p w14:paraId="552F1A82" w14:textId="2386C1BA" w:rsidR="00646A66" w:rsidRPr="00B81317" w:rsidRDefault="00646A66" w:rsidP="003A7266">
      <w:pPr>
        <w:pStyle w:val="Titre3"/>
        <w:numPr>
          <w:ilvl w:val="2"/>
          <w:numId w:val="21"/>
        </w:numPr>
        <w:rPr>
          <w:color w:val="1F497D" w:themeColor="text2"/>
        </w:rPr>
      </w:pPr>
      <w:bookmarkStart w:id="327" w:name="_Toc444769360"/>
      <w:bookmarkStart w:id="328" w:name="_Toc462422137"/>
      <w:r w:rsidRPr="00B81317">
        <w:rPr>
          <w:color w:val="1F497D" w:themeColor="text2"/>
        </w:rPr>
        <w:t>Creator name (</w:t>
      </w:r>
      <w:r w:rsidRPr="00B81317">
        <w:rPr>
          <w:i/>
          <w:color w:val="1F497D" w:themeColor="text2"/>
        </w:rPr>
        <w:t>obs_creator_name</w:t>
      </w:r>
      <w:r w:rsidRPr="00B81317">
        <w:rPr>
          <w:color w:val="1F497D" w:themeColor="text2"/>
        </w:rPr>
        <w:t>)</w:t>
      </w:r>
      <w:bookmarkEnd w:id="327"/>
      <w:bookmarkEnd w:id="328"/>
      <w:r w:rsidRPr="00B81317">
        <w:rPr>
          <w:color w:val="1F497D" w:themeColor="text2"/>
        </w:rPr>
        <w:t xml:space="preserve"> </w:t>
      </w:r>
    </w:p>
    <w:p w14:paraId="0B18C6C5" w14:textId="77777777" w:rsidR="00646A66" w:rsidRPr="00917943" w:rsidRDefault="00646A66" w:rsidP="00646A66">
      <w:pPr>
        <w:pStyle w:val="Corpsdetexte"/>
        <w:rPr>
          <w:color w:val="auto"/>
        </w:rPr>
      </w:pPr>
      <w:r w:rsidRPr="00917943">
        <w:rPr>
          <w:color w:val="auto"/>
        </w:rPr>
        <w:t>The name of the institution or entity which created the dataset.</w:t>
      </w:r>
    </w:p>
    <w:p w14:paraId="508E295D" w14:textId="5FF28C1F" w:rsidR="00646A66" w:rsidRPr="00B81317" w:rsidRDefault="00646A66" w:rsidP="003A7266">
      <w:pPr>
        <w:pStyle w:val="Titre3"/>
        <w:numPr>
          <w:ilvl w:val="2"/>
          <w:numId w:val="21"/>
        </w:numPr>
        <w:rPr>
          <w:color w:val="1F497D" w:themeColor="text2"/>
        </w:rPr>
      </w:pPr>
      <w:bookmarkStart w:id="329" w:name="_Toc444769361"/>
      <w:bookmarkStart w:id="330" w:name="_Toc462422138"/>
      <w:r w:rsidRPr="00B81317">
        <w:rPr>
          <w:color w:val="1F497D" w:themeColor="text2"/>
        </w:rPr>
        <w:t xml:space="preserve">Dataset  Creator Identifier </w:t>
      </w:r>
      <w:r w:rsidRPr="00B81317">
        <w:rPr>
          <w:i/>
          <w:color w:val="1F497D" w:themeColor="text2"/>
        </w:rPr>
        <w:t>(obs_creator_did)</w:t>
      </w:r>
      <w:bookmarkEnd w:id="329"/>
      <w:bookmarkEnd w:id="330"/>
    </w:p>
    <w:p w14:paraId="78D5BEA8" w14:textId="23E40458" w:rsidR="00646A66" w:rsidRPr="00917943" w:rsidRDefault="00646A66" w:rsidP="00646A66">
      <w:pPr>
        <w:pStyle w:val="Corpsdetexte"/>
        <w:rPr>
          <w:color w:val="auto"/>
        </w:rPr>
      </w:pPr>
      <w:r w:rsidRPr="00917943">
        <w:rPr>
          <w:color w:val="auto"/>
        </w:rPr>
        <w:t xml:space="preserve">IVOA dataset identifier given by its creator. See definition in the SpectrumDM specification </w:t>
      </w:r>
      <w:sdt>
        <w:sdtPr>
          <w:rPr>
            <w:color w:val="auto"/>
          </w:rPr>
          <w:id w:val="-2061624422"/>
          <w:citation/>
        </w:sdt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w:t>
      </w:r>
    </w:p>
    <w:p w14:paraId="3B00261F" w14:textId="73EC3914" w:rsidR="00646A66" w:rsidRPr="00B81317" w:rsidRDefault="00646A66" w:rsidP="003A7266">
      <w:pPr>
        <w:pStyle w:val="Titre2"/>
        <w:numPr>
          <w:ilvl w:val="1"/>
          <w:numId w:val="21"/>
        </w:numPr>
        <w:rPr>
          <w:color w:val="1F497D" w:themeColor="text2"/>
        </w:rPr>
      </w:pPr>
      <w:bookmarkStart w:id="331" w:name="_Ref285667098"/>
      <w:bookmarkStart w:id="332" w:name="_Toc444769362"/>
      <w:bookmarkStart w:id="333" w:name="_Toc462422139"/>
      <w:r w:rsidRPr="00B81317">
        <w:rPr>
          <w:color w:val="1F497D" w:themeColor="text2"/>
        </w:rPr>
        <w:t>Curation metadata</w:t>
      </w:r>
      <w:bookmarkEnd w:id="331"/>
      <w:bookmarkEnd w:id="332"/>
      <w:bookmarkEnd w:id="333"/>
    </w:p>
    <w:p w14:paraId="0FC34D1B" w14:textId="77777777" w:rsidR="00646A66" w:rsidRPr="00917943" w:rsidRDefault="00646A66" w:rsidP="00646A66">
      <w:pPr>
        <w:pStyle w:val="Corpsdetexte"/>
        <w:rPr>
          <w:color w:val="auto"/>
        </w:rPr>
      </w:pPr>
      <w:r w:rsidRPr="00917943">
        <w:rPr>
          <w:color w:val="auto"/>
        </w:rPr>
        <w:t xml:space="preserve">The </w:t>
      </w:r>
      <w:r w:rsidRPr="00917943">
        <w:rPr>
          <w:i/>
          <w:color w:val="auto"/>
        </w:rPr>
        <w:t>Curation</w:t>
      </w:r>
      <w:r w:rsidRPr="00917943">
        <w:rPr>
          <w:color w:val="auto"/>
        </w:rPr>
        <w:t xml:space="preserve"> class inherits from the Spectrum data model and VOResource concepts too.  The various attributes for ObsCore are:</w:t>
      </w:r>
    </w:p>
    <w:p w14:paraId="5271B01E" w14:textId="089E2D36" w:rsidR="00646A66" w:rsidRPr="005F5AF2" w:rsidRDefault="00646A66" w:rsidP="003A7266">
      <w:pPr>
        <w:pStyle w:val="Titre3"/>
        <w:numPr>
          <w:ilvl w:val="2"/>
          <w:numId w:val="21"/>
        </w:numPr>
        <w:rPr>
          <w:color w:val="1F497D" w:themeColor="text2"/>
        </w:rPr>
      </w:pPr>
      <w:bookmarkStart w:id="334" w:name="_Toc444769363"/>
      <w:bookmarkStart w:id="335" w:name="_Toc462422140"/>
      <w:r w:rsidRPr="005F5AF2">
        <w:rPr>
          <w:color w:val="1F497D" w:themeColor="text2"/>
        </w:rPr>
        <w:t xml:space="preserve">Publisher Dataset ID </w:t>
      </w:r>
      <w:r w:rsidRPr="005F5AF2">
        <w:rPr>
          <w:i/>
          <w:color w:val="1F497D" w:themeColor="text2"/>
        </w:rPr>
        <w:t>(obs_publisher_did)</w:t>
      </w:r>
      <w:bookmarkEnd w:id="334"/>
      <w:bookmarkEnd w:id="335"/>
    </w:p>
    <w:p w14:paraId="6E7E4849" w14:textId="67B7AB85" w:rsidR="00646A66" w:rsidRPr="00917943" w:rsidRDefault="00646A66" w:rsidP="00646A66">
      <w:pPr>
        <w:pStyle w:val="Corpsdetexte"/>
        <w:rPr>
          <w:color w:val="auto"/>
        </w:rPr>
      </w:pPr>
      <w:r w:rsidRPr="00917943">
        <w:rPr>
          <w:color w:val="auto"/>
        </w:rPr>
        <w:t xml:space="preserve">This is the identifier the publisher provides for this observation. It </w:t>
      </w:r>
      <w:r w:rsidR="00366F15">
        <w:rPr>
          <w:color w:val="auto"/>
        </w:rPr>
        <w:t>is generally different</w:t>
      </w:r>
      <w:r w:rsidRPr="00917943">
        <w:rPr>
          <w:color w:val="auto"/>
        </w:rPr>
        <w:t xml:space="preserve"> from the original identifier given by the creator of the dataset. (new reduction, new </w:t>
      </w:r>
      <w:r w:rsidR="00366F15">
        <w:rPr>
          <w:color w:val="auto"/>
        </w:rPr>
        <w:t>calibration</w:t>
      </w:r>
      <w:r w:rsidRPr="00917943">
        <w:rPr>
          <w:color w:val="auto"/>
        </w:rPr>
        <w:t xml:space="preserve">, etc..).  The corresponding Utype mapped from the Spectrum DM is </w:t>
      </w:r>
      <w:r w:rsidRPr="00917943">
        <w:rPr>
          <w:rFonts w:ascii="Arial Narrow" w:hAnsi="Arial Narrow"/>
          <w:i/>
          <w:iCs/>
          <w:color w:val="auto"/>
        </w:rPr>
        <w:t>Curation.PublisherDID</w:t>
      </w:r>
      <w:r w:rsidRPr="00917943">
        <w:rPr>
          <w:color w:val="auto"/>
        </w:rPr>
        <w:t xml:space="preserve"> and relates to the same definition.</w:t>
      </w:r>
    </w:p>
    <w:p w14:paraId="7DA80D1B" w14:textId="348A4447" w:rsidR="00646A66" w:rsidRPr="00917943" w:rsidRDefault="00646A66" w:rsidP="00646A66">
      <w:pPr>
        <w:pStyle w:val="Corpsdetexte"/>
        <w:rPr>
          <w:color w:val="auto"/>
        </w:rPr>
      </w:pPr>
      <w:r w:rsidRPr="00917943">
        <w:rPr>
          <w:color w:val="auto"/>
        </w:rPr>
        <w:t xml:space="preserve">This field contains the IVOA dataset identifier </w:t>
      </w:r>
      <w:sdt>
        <w:sdtPr>
          <w:rPr>
            <w:color w:val="auto"/>
          </w:rPr>
          <w:id w:val="621962764"/>
          <w:citation/>
        </w:sdtPr>
        <w:sdtContent>
          <w:r w:rsidRPr="00917943">
            <w:rPr>
              <w:color w:val="auto"/>
            </w:rPr>
            <w:fldChar w:fldCharType="begin"/>
          </w:r>
          <w:r w:rsidR="007E513F" w:rsidRPr="00917943">
            <w:rPr>
              <w:color w:val="auto"/>
            </w:rPr>
            <w:instrText xml:space="preserve">CITATION Pla07 \l 1036 </w:instrText>
          </w:r>
          <w:r w:rsidRPr="00917943">
            <w:rPr>
              <w:color w:val="auto"/>
            </w:rPr>
            <w:fldChar w:fldCharType="separate"/>
          </w:r>
          <w:r w:rsidR="00D250A6" w:rsidRPr="00D250A6">
            <w:rPr>
              <w:noProof/>
              <w:color w:val="auto"/>
            </w:rPr>
            <w:t>(Plante and al. 2007)</w:t>
          </w:r>
          <w:r w:rsidRPr="00917943">
            <w:rPr>
              <w:color w:val="auto"/>
            </w:rPr>
            <w:fldChar w:fldCharType="end"/>
          </w:r>
        </w:sdtContent>
      </w:sdt>
      <w:r w:rsidRPr="00917943">
        <w:rPr>
          <w:color w:val="auto"/>
        </w:rPr>
        <w:t xml:space="preserve"> for the published data product. This value must be unique within the namespace controlled by the dataset publisher (data center).  It will also be globally unique since each publisher has a unique registered publisher ID.  The same dataset may however have more than one publisher dataset identifier if it is published in more than one location (the creator DID, if defined for the given dataset, would be the same regardless of where the data is published).</w:t>
      </w:r>
    </w:p>
    <w:p w14:paraId="330BB6ED" w14:textId="3A83747D" w:rsidR="00646A66" w:rsidRPr="005F5AF2" w:rsidRDefault="00646A66" w:rsidP="003A7266">
      <w:pPr>
        <w:pStyle w:val="Titre3"/>
        <w:numPr>
          <w:ilvl w:val="2"/>
          <w:numId w:val="21"/>
        </w:numPr>
        <w:rPr>
          <w:i/>
          <w:color w:val="1F497D" w:themeColor="text2"/>
        </w:rPr>
      </w:pPr>
      <w:bookmarkStart w:id="336" w:name="_Toc444769364"/>
      <w:bookmarkStart w:id="337" w:name="_Toc462422141"/>
      <w:r w:rsidRPr="005F5AF2">
        <w:rPr>
          <w:color w:val="1F497D" w:themeColor="text2"/>
        </w:rPr>
        <w:t xml:space="preserve">Publisher Identifier </w:t>
      </w:r>
      <w:r w:rsidRPr="005F5AF2">
        <w:rPr>
          <w:i/>
          <w:color w:val="1F497D" w:themeColor="text2"/>
        </w:rPr>
        <w:t>(publisher_id)</w:t>
      </w:r>
      <w:bookmarkEnd w:id="336"/>
      <w:bookmarkEnd w:id="337"/>
    </w:p>
    <w:p w14:paraId="63756E26" w14:textId="77777777" w:rsidR="00646A66" w:rsidRPr="00917943" w:rsidRDefault="00646A66" w:rsidP="00646A66">
      <w:pPr>
        <w:pStyle w:val="Corpsdetexte"/>
        <w:rPr>
          <w:color w:val="auto"/>
        </w:rPr>
      </w:pPr>
      <w:r w:rsidRPr="00917943">
        <w:rPr>
          <w:color w:val="auto"/>
        </w:rPr>
        <w:t xml:space="preserve">The IVOA ID for the data provider as defined in the Spectrum DM. </w:t>
      </w:r>
    </w:p>
    <w:p w14:paraId="2B0F8FA8" w14:textId="36F6351F" w:rsidR="00646A66" w:rsidRPr="005F5AF2" w:rsidRDefault="00646A66" w:rsidP="003A7266">
      <w:pPr>
        <w:pStyle w:val="Titre3"/>
        <w:numPr>
          <w:ilvl w:val="2"/>
          <w:numId w:val="21"/>
        </w:numPr>
        <w:rPr>
          <w:color w:val="1F497D" w:themeColor="text2"/>
        </w:rPr>
      </w:pPr>
      <w:bookmarkStart w:id="338" w:name="_Toc444769365"/>
      <w:bookmarkStart w:id="339" w:name="_Toc462422142"/>
      <w:r w:rsidRPr="005F5AF2">
        <w:rPr>
          <w:color w:val="1F497D" w:themeColor="text2"/>
        </w:rPr>
        <w:t xml:space="preserve">Bibliographic Reference </w:t>
      </w:r>
      <w:r w:rsidRPr="005F5AF2">
        <w:rPr>
          <w:i/>
          <w:color w:val="1F497D" w:themeColor="text2"/>
        </w:rPr>
        <w:t>(bib_reference)</w:t>
      </w:r>
      <w:bookmarkEnd w:id="338"/>
      <w:bookmarkEnd w:id="339"/>
    </w:p>
    <w:p w14:paraId="0F06F06F" w14:textId="7B33D20B" w:rsidR="00646A66" w:rsidRPr="00917943" w:rsidRDefault="00646A66" w:rsidP="00646A66">
      <w:pPr>
        <w:pStyle w:val="Corpsdetexte"/>
        <w:rPr>
          <w:color w:val="auto"/>
        </w:rPr>
      </w:pPr>
      <w:r w:rsidRPr="00917943">
        <w:rPr>
          <w:color w:val="auto"/>
        </w:rPr>
        <w:t xml:space="preserve">URL or bibcode for documentation. This is a forward link to major publications which reference the dataset.  This is re-used from the SSA definition. See </w:t>
      </w:r>
      <w:sdt>
        <w:sdtPr>
          <w:rPr>
            <w:color w:val="auto"/>
          </w:rPr>
          <w:id w:val="1192190611"/>
          <w:citation/>
        </w:sdt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in section 4.2.5.6 about Curation Metadata.</w:t>
      </w:r>
    </w:p>
    <w:p w14:paraId="184281FB" w14:textId="76468886" w:rsidR="00646A66" w:rsidRPr="005F5AF2" w:rsidRDefault="00646A66" w:rsidP="003A7266">
      <w:pPr>
        <w:pStyle w:val="Titre3"/>
        <w:numPr>
          <w:ilvl w:val="2"/>
          <w:numId w:val="21"/>
        </w:numPr>
        <w:rPr>
          <w:color w:val="1F497D" w:themeColor="text2"/>
        </w:rPr>
      </w:pPr>
      <w:bookmarkStart w:id="340" w:name="_Toc444769366"/>
      <w:bookmarkStart w:id="341" w:name="_Toc462422143"/>
      <w:r w:rsidRPr="005F5AF2">
        <w:rPr>
          <w:color w:val="1F497D" w:themeColor="text2"/>
        </w:rPr>
        <w:lastRenderedPageBreak/>
        <w:t>Data Rights (</w:t>
      </w:r>
      <w:r w:rsidRPr="005F5AF2">
        <w:rPr>
          <w:i/>
          <w:color w:val="1F497D" w:themeColor="text2"/>
        </w:rPr>
        <w:t>data_rights</w:t>
      </w:r>
      <w:r w:rsidRPr="005F5AF2">
        <w:rPr>
          <w:color w:val="1F497D" w:themeColor="text2"/>
        </w:rPr>
        <w:t>)</w:t>
      </w:r>
      <w:bookmarkEnd w:id="340"/>
      <w:bookmarkEnd w:id="341"/>
    </w:p>
    <w:p w14:paraId="4A8141BD" w14:textId="55000F01" w:rsidR="00646A66" w:rsidRPr="00917943" w:rsidRDefault="00646A66" w:rsidP="00646A66">
      <w:pPr>
        <w:pStyle w:val="Corpsdetexte"/>
        <w:rPr>
          <w:color w:val="auto"/>
        </w:rPr>
      </w:pPr>
      <w:r w:rsidRPr="00917943">
        <w:rPr>
          <w:color w:val="auto"/>
        </w:rPr>
        <w:t xml:space="preserve">This parameter allows mentioning the availability of a dataset.  Possible values are: </w:t>
      </w:r>
      <w:r w:rsidRPr="00917943">
        <w:rPr>
          <w:i/>
          <w:color w:val="auto"/>
        </w:rPr>
        <w:t>public</w:t>
      </w:r>
      <w:r w:rsidRPr="00917943">
        <w:rPr>
          <w:color w:val="auto"/>
        </w:rPr>
        <w:t xml:space="preserve">, </w:t>
      </w:r>
      <w:r w:rsidRPr="00917943">
        <w:rPr>
          <w:i/>
          <w:color w:val="auto"/>
        </w:rPr>
        <w:t>secure</w:t>
      </w:r>
      <w:r w:rsidRPr="00917943">
        <w:rPr>
          <w:color w:val="auto"/>
        </w:rPr>
        <w:t xml:space="preserve">, or </w:t>
      </w:r>
      <w:r w:rsidRPr="00917943">
        <w:rPr>
          <w:i/>
          <w:color w:val="auto"/>
        </w:rPr>
        <w:t>proprietary</w:t>
      </w:r>
      <w:r w:rsidRPr="00917943">
        <w:rPr>
          <w:color w:val="auto"/>
        </w:rPr>
        <w:t xml:space="preserve"> as stated in the VODataService recommendation</w:t>
      </w:r>
      <w:sdt>
        <w:sdtPr>
          <w:rPr>
            <w:color w:val="auto"/>
          </w:rPr>
          <w:id w:val="105704430"/>
          <w:citation/>
        </w:sdt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5BC3DB68" w14:textId="21ECC328" w:rsidR="00646A66" w:rsidRPr="005F5AF2" w:rsidRDefault="00646A66" w:rsidP="003A7266">
      <w:pPr>
        <w:pStyle w:val="Titre3"/>
        <w:numPr>
          <w:ilvl w:val="2"/>
          <w:numId w:val="21"/>
        </w:numPr>
        <w:rPr>
          <w:color w:val="1F497D" w:themeColor="text2"/>
        </w:rPr>
      </w:pPr>
      <w:bookmarkStart w:id="342" w:name="_Ref285631588"/>
      <w:bookmarkStart w:id="343" w:name="_Toc444769367"/>
      <w:bookmarkStart w:id="344" w:name="_Toc462422144"/>
      <w:r w:rsidRPr="005F5AF2">
        <w:rPr>
          <w:color w:val="1F497D" w:themeColor="text2"/>
        </w:rPr>
        <w:t>Release Date (</w:t>
      </w:r>
      <w:r w:rsidRPr="005F5AF2">
        <w:rPr>
          <w:i/>
          <w:color w:val="1F497D" w:themeColor="text2"/>
        </w:rPr>
        <w:t>obs_release_date</w:t>
      </w:r>
      <w:r w:rsidRPr="005F5AF2">
        <w:rPr>
          <w:color w:val="1F497D" w:themeColor="text2"/>
        </w:rPr>
        <w:t>)</w:t>
      </w:r>
      <w:bookmarkEnd w:id="342"/>
      <w:bookmarkEnd w:id="343"/>
      <w:bookmarkEnd w:id="344"/>
    </w:p>
    <w:p w14:paraId="03C50644" w14:textId="77777777" w:rsidR="00646A66" w:rsidRPr="00917943" w:rsidRDefault="00646A66" w:rsidP="00646A66">
      <w:pPr>
        <w:pStyle w:val="Corpsdetexte"/>
        <w:rPr>
          <w:color w:val="auto"/>
        </w:rPr>
      </w:pPr>
      <w:r w:rsidRPr="00917943">
        <w:rPr>
          <w:color w:val="auto"/>
        </w:rPr>
        <w:t xml:space="preserve">This is a new attribute added to the original Curation class inherited from the Spectrum Data Model. </w:t>
      </w:r>
    </w:p>
    <w:p w14:paraId="388E1E3E" w14:textId="77777777" w:rsidR="00646A66" w:rsidRPr="00917943" w:rsidRDefault="00646A66" w:rsidP="00646A66">
      <w:pPr>
        <w:pStyle w:val="Corpsdetexte"/>
        <w:rPr>
          <w:color w:val="auto"/>
        </w:rPr>
      </w:pPr>
      <w:r w:rsidRPr="00917943">
        <w:rPr>
          <w:color w:val="auto"/>
        </w:rPr>
        <w:t>It specifies the date of public release for an observation or a data product. This time stamp is a convenient way to distinguish public and private observations and also tell users when a specific data product will become available. The value is in ISO 8601 format reusing this pattern: (“</w:t>
      </w:r>
      <w:r w:rsidRPr="00917943">
        <w:rPr>
          <w:rFonts w:asciiTheme="minorHAnsi" w:hAnsiTheme="minorHAnsi" w:cstheme="minorHAnsi"/>
          <w:color w:val="auto"/>
        </w:rPr>
        <w:t>YYYY-MM-DDThh:mm:ss</w:t>
      </w:r>
      <w:r w:rsidRPr="00917943">
        <w:rPr>
          <w:color w:val="auto"/>
        </w:rPr>
        <w:t xml:space="preserve">”) and could be NULL. An observation with a NULL value in the </w:t>
      </w:r>
      <w:r w:rsidRPr="00917943">
        <w:rPr>
          <w:i/>
          <w:color w:val="auto"/>
        </w:rPr>
        <w:t>releaseDate</w:t>
      </w:r>
      <w:r w:rsidRPr="00917943">
        <w:rPr>
          <w:color w:val="auto"/>
        </w:rPr>
        <w:t xml:space="preserve"> attribute is proprietary by definition.</w:t>
      </w:r>
    </w:p>
    <w:p w14:paraId="3F2B0B90" w14:textId="77777777" w:rsidR="00646A66" w:rsidRPr="005F5AF2" w:rsidRDefault="00646A66" w:rsidP="003A7266">
      <w:pPr>
        <w:pStyle w:val="Titre2"/>
        <w:numPr>
          <w:ilvl w:val="1"/>
          <w:numId w:val="21"/>
        </w:numPr>
        <w:rPr>
          <w:color w:val="1F497D" w:themeColor="text2"/>
        </w:rPr>
      </w:pPr>
      <w:bookmarkStart w:id="345" w:name="_Ref285667182"/>
      <w:bookmarkStart w:id="346" w:name="_Toc444769368"/>
      <w:bookmarkStart w:id="347" w:name="_Toc462422145"/>
      <w:r w:rsidRPr="005F5AF2">
        <w:rPr>
          <w:color w:val="1F497D" w:themeColor="text2"/>
        </w:rPr>
        <w:t>Data Access</w:t>
      </w:r>
      <w:bookmarkEnd w:id="345"/>
      <w:bookmarkEnd w:id="346"/>
      <w:bookmarkEnd w:id="347"/>
      <w:r w:rsidRPr="005F5AF2">
        <w:rPr>
          <w:color w:val="1F497D" w:themeColor="text2"/>
        </w:rPr>
        <w:t xml:space="preserve"> </w:t>
      </w:r>
    </w:p>
    <w:p w14:paraId="71676163" w14:textId="4EE7D8A1" w:rsidR="00646A66" w:rsidRPr="00917943" w:rsidRDefault="00646A66" w:rsidP="00646A66">
      <w:pPr>
        <w:pStyle w:val="Corpsdetexte"/>
        <w:rPr>
          <w:color w:val="auto"/>
        </w:rPr>
      </w:pPr>
      <w:r w:rsidRPr="00917943">
        <w:rPr>
          <w:color w:val="auto"/>
        </w:rPr>
        <w:t xml:space="preserve">The data format as well as the URL to access the dataset is provided by the </w:t>
      </w:r>
      <w:r w:rsidRPr="00917943">
        <w:rPr>
          <w:b/>
          <w:bCs/>
          <w:color w:val="auto"/>
        </w:rPr>
        <w:t>Access</w:t>
      </w:r>
      <w:r w:rsidRPr="00917943">
        <w:rPr>
          <w:color w:val="auto"/>
        </w:rPr>
        <w:t xml:space="preserve"> Class inherited from the SSA Utype list</w:t>
      </w:r>
      <w:r w:rsidRPr="00917943">
        <w:rPr>
          <w:noProof/>
          <w:color w:val="auto"/>
        </w:rPr>
        <w:t xml:space="preserve"> </w:t>
      </w:r>
      <w:sdt>
        <w:sdtPr>
          <w:rPr>
            <w:noProof/>
            <w:color w:val="auto"/>
          </w:rPr>
          <w:id w:val="-1559704381"/>
          <w:citation/>
        </w:sdtPr>
        <w:sdtContent>
          <w:r w:rsidRPr="00917943">
            <w:rPr>
              <w:noProof/>
              <w:color w:val="auto"/>
            </w:rPr>
            <w:fldChar w:fldCharType="begin"/>
          </w:r>
          <w:r w:rsidR="007E513F" w:rsidRPr="00917943">
            <w:rPr>
              <w:noProof/>
              <w:color w:val="auto"/>
            </w:rPr>
            <w:instrText xml:space="preserve">CITATION Tod2012 \l 1036 </w:instrText>
          </w:r>
          <w:r w:rsidRPr="00917943">
            <w:rPr>
              <w:noProof/>
              <w:color w:val="auto"/>
            </w:rPr>
            <w:fldChar w:fldCharType="separate"/>
          </w:r>
          <w:r w:rsidR="00D250A6" w:rsidRPr="00D250A6">
            <w:rPr>
              <w:noProof/>
              <w:color w:val="auto"/>
            </w:rPr>
            <w:t>(Tody, Dolensky and al. 2012)</w:t>
          </w:r>
          <w:r w:rsidRPr="00917943">
            <w:rPr>
              <w:noProof/>
              <w:color w:val="auto"/>
            </w:rPr>
            <w:fldChar w:fldCharType="end"/>
          </w:r>
        </w:sdtContent>
      </w:sdt>
      <w:r w:rsidRPr="00917943">
        <w:rPr>
          <w:color w:val="auto"/>
        </w:rPr>
        <w:t xml:space="preserve">. Also included is an attribute for the estimated size of the data file. </w:t>
      </w:r>
    </w:p>
    <w:p w14:paraId="260FF725" w14:textId="30EE7391" w:rsidR="00646A66" w:rsidRPr="005F5AF2" w:rsidRDefault="00646A66" w:rsidP="003A7266">
      <w:pPr>
        <w:pStyle w:val="Titre3"/>
        <w:numPr>
          <w:ilvl w:val="2"/>
          <w:numId w:val="21"/>
        </w:numPr>
        <w:rPr>
          <w:color w:val="1F497D" w:themeColor="text2"/>
        </w:rPr>
      </w:pPr>
      <w:bookmarkStart w:id="348" w:name="_Toc444769369"/>
      <w:bookmarkStart w:id="349" w:name="_Toc462422146"/>
      <w:r w:rsidRPr="005F5AF2">
        <w:rPr>
          <w:color w:val="1F497D" w:themeColor="text2"/>
        </w:rPr>
        <w:t xml:space="preserve">Access Reference </w:t>
      </w:r>
      <w:r w:rsidRPr="005F5AF2">
        <w:rPr>
          <w:i/>
          <w:color w:val="1F497D" w:themeColor="text2"/>
        </w:rPr>
        <w:t>(access_url)</w:t>
      </w:r>
      <w:bookmarkEnd w:id="348"/>
      <w:bookmarkEnd w:id="349"/>
    </w:p>
    <w:p w14:paraId="4D891ABC" w14:textId="77777777" w:rsidR="00646A66" w:rsidRPr="00917943" w:rsidRDefault="00646A66" w:rsidP="00646A66">
      <w:pPr>
        <w:pStyle w:val="Corpsdetexte"/>
        <w:rPr>
          <w:color w:val="auto"/>
        </w:rPr>
      </w:pPr>
      <w:r w:rsidRPr="00917943">
        <w:rPr>
          <w:color w:val="auto"/>
        </w:rPr>
        <w:t>This item (</w:t>
      </w:r>
      <w:r w:rsidRPr="00917943">
        <w:rPr>
          <w:rFonts w:ascii="Arial Narrow" w:hAnsi="Arial Narrow"/>
          <w:color w:val="auto"/>
        </w:rPr>
        <w:t>Access.Reference</w:t>
      </w:r>
      <w:r w:rsidRPr="00917943">
        <w:rPr>
          <w:color w:val="auto"/>
        </w:rPr>
        <w:t>) contains a URL that can be used to download the data product (as a file of some sort).</w:t>
      </w:r>
    </w:p>
    <w:p w14:paraId="1FD38567" w14:textId="77777777" w:rsidR="00646A66" w:rsidRPr="00917943" w:rsidRDefault="00646A66" w:rsidP="00646A66">
      <w:pPr>
        <w:pStyle w:val="Corpsdetexte"/>
        <w:rPr>
          <w:color w:val="auto"/>
        </w:rPr>
      </w:pPr>
      <w:r w:rsidRPr="00917943">
        <w:rPr>
          <w:color w:val="auto"/>
        </w:rPr>
        <w:t>Users should be aware that these URL values could be volatile and subject to be different from one access time to another.  The access reference URL may refer to a static object or may cause data to be generated on the fly, so long as access is synchronous.</w:t>
      </w:r>
    </w:p>
    <w:p w14:paraId="10B17180" w14:textId="0F6C171D" w:rsidR="00646A66" w:rsidRPr="005F5AF2" w:rsidRDefault="00646A66" w:rsidP="003A7266">
      <w:pPr>
        <w:pStyle w:val="Titre3"/>
        <w:numPr>
          <w:ilvl w:val="2"/>
          <w:numId w:val="21"/>
        </w:numPr>
        <w:rPr>
          <w:color w:val="1F497D" w:themeColor="text2"/>
        </w:rPr>
      </w:pPr>
      <w:bookmarkStart w:id="350" w:name="_Ref297463580"/>
      <w:bookmarkStart w:id="351" w:name="_Toc444769370"/>
      <w:bookmarkStart w:id="352" w:name="_Toc462422147"/>
      <w:r w:rsidRPr="005F5AF2">
        <w:rPr>
          <w:color w:val="1F497D" w:themeColor="text2"/>
        </w:rPr>
        <w:t>Access Format (access_format)</w:t>
      </w:r>
      <w:bookmarkEnd w:id="350"/>
      <w:bookmarkEnd w:id="351"/>
      <w:bookmarkEnd w:id="352"/>
    </w:p>
    <w:p w14:paraId="025BEE01" w14:textId="5401B58F" w:rsidR="00646A66" w:rsidRPr="00917943" w:rsidRDefault="00646A66" w:rsidP="00646A66">
      <w:pPr>
        <w:pStyle w:val="Corpsdetexte"/>
        <w:rPr>
          <w:color w:val="auto"/>
        </w:rPr>
      </w:pPr>
      <w:r w:rsidRPr="00917943">
        <w:rPr>
          <w:color w:val="auto"/>
        </w:rPr>
        <w:t xml:space="preserve">This data model item is defined in section </w:t>
      </w:r>
      <w:r w:rsidRPr="00917943">
        <w:rPr>
          <w:color w:val="auto"/>
        </w:rPr>
        <w:fldChar w:fldCharType="begin"/>
      </w:r>
      <w:r w:rsidRPr="00917943">
        <w:rPr>
          <w:color w:val="auto"/>
        </w:rPr>
        <w:instrText xml:space="preserve"> REF _Ref289893457 \r \h  \* MERGEFORMAT </w:instrText>
      </w:r>
      <w:r w:rsidRPr="00917943">
        <w:rPr>
          <w:color w:val="auto"/>
        </w:rPr>
      </w:r>
      <w:r w:rsidRPr="00917943">
        <w:rPr>
          <w:color w:val="auto"/>
        </w:rPr>
        <w:fldChar w:fldCharType="separate"/>
      </w:r>
      <w:ins w:id="353" w:author="Auteur">
        <w:r w:rsidR="00EC0178" w:rsidRPr="00EC0178">
          <w:rPr>
            <w:b/>
            <w:bCs/>
            <w:color w:val="auto"/>
            <w:rPrChange w:id="354" w:author="Auteur">
              <w:rPr>
                <w:color w:val="auto"/>
              </w:rPr>
            </w:rPrChange>
          </w:rPr>
          <w:t>4.7</w:t>
        </w:r>
      </w:ins>
      <w:del w:id="355" w:author="Auteur">
        <w:r w:rsidR="006A475C" w:rsidRPr="006A2E5F" w:rsidDel="00EC0178">
          <w:rPr>
            <w:b/>
            <w:bCs/>
            <w:color w:val="auto"/>
          </w:rPr>
          <w:delText>4.7</w:delText>
        </w:r>
      </w:del>
      <w:r w:rsidRPr="00917943">
        <w:rPr>
          <w:color w:val="auto"/>
        </w:rPr>
        <w:fldChar w:fldCharType="end"/>
      </w:r>
      <w:r w:rsidRPr="00917943">
        <w:rPr>
          <w:color w:val="auto"/>
        </w:rPr>
        <w:t xml:space="preserve"> where you can find the list of possible values.</w:t>
      </w:r>
    </w:p>
    <w:p w14:paraId="1BC6602D" w14:textId="77777777" w:rsidR="00646A66" w:rsidRPr="00917943" w:rsidRDefault="00646A66" w:rsidP="00646A66">
      <w:pPr>
        <w:pStyle w:val="Corpsdetexte"/>
        <w:rPr>
          <w:color w:val="auto"/>
        </w:rPr>
      </w:pPr>
      <w:r w:rsidRPr="00917943">
        <w:rPr>
          <w:color w:val="auto"/>
        </w:rPr>
        <w:t>We are aware that many different domains and applications need to define data formats, and then define a controlled vocabulary based on implementation feedback given by data providers at different sites.</w:t>
      </w:r>
    </w:p>
    <w:p w14:paraId="24646097" w14:textId="2A3D656A" w:rsidR="00646A66" w:rsidRPr="005F5AF2" w:rsidRDefault="00646A66" w:rsidP="003A7266">
      <w:pPr>
        <w:pStyle w:val="Titre3"/>
        <w:numPr>
          <w:ilvl w:val="2"/>
          <w:numId w:val="21"/>
        </w:numPr>
        <w:rPr>
          <w:color w:val="1F497D" w:themeColor="text2"/>
        </w:rPr>
      </w:pPr>
      <w:bookmarkStart w:id="356" w:name="_Toc444769371"/>
      <w:bookmarkStart w:id="357" w:name="_Toc462422148"/>
      <w:r w:rsidRPr="005F5AF2">
        <w:rPr>
          <w:color w:val="1F497D" w:themeColor="text2"/>
        </w:rPr>
        <w:t>Estimated Size (access_estsize)</w:t>
      </w:r>
      <w:bookmarkEnd w:id="356"/>
      <w:bookmarkEnd w:id="357"/>
    </w:p>
    <w:p w14:paraId="39DA3ADA" w14:textId="77777777" w:rsidR="00646A66" w:rsidRPr="00917943" w:rsidRDefault="00646A66" w:rsidP="00646A66">
      <w:pPr>
        <w:pStyle w:val="Corpsdetexte"/>
        <w:rPr>
          <w:color w:val="auto"/>
        </w:rPr>
      </w:pPr>
      <w:r w:rsidRPr="00917943">
        <w:rPr>
          <w:color w:val="auto"/>
        </w:rPr>
        <w:t xml:space="preserve">The </w:t>
      </w:r>
      <w:r w:rsidRPr="00917943">
        <w:rPr>
          <w:rFonts w:ascii="Arial Narrow" w:hAnsi="Arial Narrow"/>
          <w:color w:val="auto"/>
        </w:rPr>
        <w:t>Access.Size</w:t>
      </w:r>
      <w:r w:rsidRPr="00917943">
        <w:rPr>
          <w:i/>
          <w:color w:val="auto"/>
        </w:rPr>
        <w:t xml:space="preserve"> </w:t>
      </w:r>
      <w:r w:rsidRPr="00917943">
        <w:rPr>
          <w:color w:val="auto"/>
        </w:rPr>
        <w:t xml:space="preserve">field contains the approximate size (in kilobytes) of the file available via the </w:t>
      </w:r>
      <w:r w:rsidRPr="00917943">
        <w:rPr>
          <w:i/>
          <w:color w:val="auto"/>
        </w:rPr>
        <w:t>corresponding url.</w:t>
      </w:r>
      <w:r w:rsidRPr="00917943">
        <w:rPr>
          <w:color w:val="auto"/>
        </w:rPr>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14:paraId="0410874E" w14:textId="0F5319D1" w:rsidR="00646A66" w:rsidRPr="005F5AF2" w:rsidRDefault="00646A66" w:rsidP="003A7266">
      <w:pPr>
        <w:pStyle w:val="Titre2"/>
        <w:numPr>
          <w:ilvl w:val="1"/>
          <w:numId w:val="21"/>
        </w:numPr>
        <w:rPr>
          <w:color w:val="1F497D" w:themeColor="text2"/>
        </w:rPr>
      </w:pPr>
      <w:bookmarkStart w:id="358" w:name="_Toc444769372"/>
      <w:bookmarkStart w:id="359" w:name="_Toc462422149"/>
      <w:r w:rsidRPr="005F5AF2">
        <w:rPr>
          <w:color w:val="1F497D" w:themeColor="text2"/>
        </w:rPr>
        <w:t>Description of physical axes: Characterisation classes</w:t>
      </w:r>
      <w:bookmarkEnd w:id="358"/>
      <w:bookmarkEnd w:id="359"/>
    </w:p>
    <w:p w14:paraId="0923611A" w14:textId="333B1F31" w:rsidR="00646A66" w:rsidRPr="00917943" w:rsidRDefault="00646A66" w:rsidP="00646A66">
      <w:pPr>
        <w:pStyle w:val="Corpsdetexte"/>
        <w:rPr>
          <w:color w:val="auto"/>
        </w:rPr>
      </w:pPr>
      <w:r w:rsidRPr="00917943">
        <w:rPr>
          <w:color w:val="auto"/>
        </w:rPr>
        <w:t xml:space="preserve">As mentioned in the use-cases, selection criteria for an observation depend on the physical axes contained in the dataset especially the position, band, time, and the type of observed quantity that we call “observable” in the data model. The </w:t>
      </w:r>
      <w:r w:rsidRPr="00917943">
        <w:rPr>
          <w:b/>
          <w:color w:val="auto"/>
        </w:rPr>
        <w:t>observable axis</w:t>
      </w:r>
      <w:r w:rsidRPr="00917943">
        <w:rPr>
          <w:color w:val="auto"/>
        </w:rPr>
        <w:t xml:space="preserve"> can cover various types of flux but also velocity, etc.  Such a description was tackled in the IVOA Characterisation data model </w:t>
      </w:r>
      <w:sdt>
        <w:sdtPr>
          <w:rPr>
            <w:color w:val="auto"/>
          </w:rPr>
          <w:id w:val="525137128"/>
          <w:citation/>
        </w:sdtPr>
        <w:sdtContent>
          <w:r w:rsidRPr="00917943">
            <w:rPr>
              <w:color w:val="auto"/>
            </w:rPr>
            <w:fldChar w:fldCharType="begin"/>
          </w:r>
          <w:r w:rsidRPr="00917943">
            <w:rPr>
              <w:noProof/>
              <w:color w:val="auto"/>
            </w:rPr>
            <w:instrText xml:space="preserve"> CITATION IVO07 \l 1036 </w:instrText>
          </w:r>
          <w:r w:rsidRPr="00917943">
            <w:rPr>
              <w:color w:val="auto"/>
            </w:rPr>
            <w:fldChar w:fldCharType="separate"/>
          </w:r>
          <w:r w:rsidR="00D250A6" w:rsidRPr="00D250A6">
            <w:rPr>
              <w:noProof/>
              <w:color w:val="auto"/>
            </w:rPr>
            <w:t>(Louys and DataModel-WG. 2008)</w:t>
          </w:r>
          <w:r w:rsidRPr="00917943">
            <w:rPr>
              <w:color w:val="auto"/>
            </w:rPr>
            <w:fldChar w:fldCharType="end"/>
          </w:r>
        </w:sdtContent>
      </w:sdt>
      <w:r w:rsidRPr="00917943">
        <w:rPr>
          <w:color w:val="auto"/>
        </w:rPr>
        <w:t xml:space="preserve">  from which we re-use mainly the first and second levels of details except for the spatial coverage where the support region (level 3) is used too.  </w:t>
      </w:r>
    </w:p>
    <w:p w14:paraId="2D50EAE7" w14:textId="4E11CE3D" w:rsidR="00646A66" w:rsidRPr="005F5AF2" w:rsidRDefault="00646A66" w:rsidP="003A7266">
      <w:pPr>
        <w:pStyle w:val="Titre3"/>
        <w:numPr>
          <w:ilvl w:val="2"/>
          <w:numId w:val="21"/>
        </w:numPr>
        <w:rPr>
          <w:color w:val="1F497D" w:themeColor="text2"/>
        </w:rPr>
      </w:pPr>
      <w:bookmarkStart w:id="360" w:name="_Ref285667215"/>
      <w:bookmarkStart w:id="361" w:name="_Toc444769373"/>
      <w:bookmarkStart w:id="362" w:name="_Toc462422150"/>
      <w:r w:rsidRPr="005F5AF2">
        <w:rPr>
          <w:color w:val="1F497D" w:themeColor="text2"/>
        </w:rPr>
        <w:lastRenderedPageBreak/>
        <w:t>Spatial axis</w:t>
      </w:r>
      <w:bookmarkEnd w:id="360"/>
      <w:bookmarkEnd w:id="361"/>
      <w:bookmarkEnd w:id="362"/>
    </w:p>
    <w:p w14:paraId="14506C33" w14:textId="77777777" w:rsidR="00646A66" w:rsidRPr="005F5AF2" w:rsidRDefault="00646A66" w:rsidP="003A7266">
      <w:pPr>
        <w:pStyle w:val="Titre4"/>
        <w:numPr>
          <w:ilvl w:val="3"/>
          <w:numId w:val="21"/>
        </w:numPr>
        <w:rPr>
          <w:color w:val="1F497D" w:themeColor="text2"/>
        </w:rPr>
      </w:pPr>
      <w:bookmarkStart w:id="363" w:name="_Toc444769374"/>
      <w:r w:rsidRPr="005F5AF2">
        <w:rPr>
          <w:color w:val="1F497D" w:themeColor="text2"/>
        </w:rPr>
        <w:t>Spatial sampling: number of elements for each coordinate</w:t>
      </w:r>
      <w:bookmarkEnd w:id="363"/>
      <w:r w:rsidRPr="005F5AF2">
        <w:rPr>
          <w:color w:val="1F497D" w:themeColor="text2"/>
        </w:rPr>
        <w:t xml:space="preserve"> </w:t>
      </w:r>
    </w:p>
    <w:p w14:paraId="6C53908E" w14:textId="7FB32F83" w:rsidR="00646A66" w:rsidRPr="00917943" w:rsidRDefault="00646A66" w:rsidP="00646A66">
      <w:pPr>
        <w:rPr>
          <w:color w:val="auto"/>
        </w:rPr>
      </w:pPr>
      <w:r w:rsidRPr="00917943">
        <w:rPr>
          <w:color w:val="auto"/>
        </w:rPr>
        <w:t>The number of spatial bins gives an estimation of the size and richness of a dataset in terms of sample points. This size information about the data will help the user to decide whether to download or extract a subpart from a discovered N-D dataset, like an image or a cube.</w:t>
      </w:r>
    </w:p>
    <w:p w14:paraId="7BF3677F" w14:textId="25532DF8" w:rsidR="00AE1014" w:rsidRPr="00917943" w:rsidRDefault="00AE1014" w:rsidP="00646A66">
      <w:pPr>
        <w:rPr>
          <w:color w:val="auto"/>
        </w:rPr>
      </w:pPr>
      <w:r w:rsidRPr="00917943">
        <w:rPr>
          <w:color w:val="auto"/>
        </w:rPr>
        <w:t>If the data portion of a dataset consists of a single array, the actual size of the array should be specified.  If the dataset consists of multiple arrays (e.g., a single dataset containing all data elements of a CCD mosaic) then the size of the overall dataset should be specified.</w:t>
      </w:r>
    </w:p>
    <w:p w14:paraId="5CDD81FC" w14:textId="040B278E" w:rsidR="00646A66" w:rsidRPr="00917943" w:rsidRDefault="00646A66" w:rsidP="00646A66">
      <w:pPr>
        <w:rPr>
          <w:i/>
          <w:color w:val="auto"/>
        </w:rPr>
      </w:pPr>
      <w:r w:rsidRPr="00917943">
        <w:rPr>
          <w:color w:val="auto"/>
        </w:rPr>
        <w:t xml:space="preserve">This information is present in </w:t>
      </w:r>
      <w:r w:rsidR="00AE1014" w:rsidRPr="00917943">
        <w:rPr>
          <w:color w:val="auto"/>
        </w:rPr>
        <w:t xml:space="preserve">the </w:t>
      </w:r>
      <w:r w:rsidRPr="00917943">
        <w:rPr>
          <w:color w:val="auto"/>
        </w:rPr>
        <w:t xml:space="preserve">ObsCore DM as the ‘numBins’ attribute, whose Utype is defined as </w:t>
      </w:r>
      <w:r w:rsidRPr="00917943">
        <w:rPr>
          <w:i/>
          <w:color w:val="auto"/>
        </w:rPr>
        <w:t>Char.SpatialAxis.numBins1 for the first coordinate, and Char.SpatialAxis.numBins2 for the second</w:t>
      </w:r>
      <w:r w:rsidR="00B42328" w:rsidRPr="00917943">
        <w:rPr>
          <w:i/>
          <w:color w:val="auto"/>
        </w:rPr>
        <w:t xml:space="preserve"> one</w:t>
      </w:r>
      <w:r w:rsidRPr="00917943">
        <w:rPr>
          <w:i/>
          <w:color w:val="auto"/>
        </w:rPr>
        <w:t>.</w:t>
      </w:r>
    </w:p>
    <w:p w14:paraId="38D077B0" w14:textId="556435E6" w:rsidR="00646A66" w:rsidRPr="005F5AF2" w:rsidRDefault="00646A66" w:rsidP="003A7266">
      <w:pPr>
        <w:pStyle w:val="Titre4"/>
        <w:numPr>
          <w:ilvl w:val="3"/>
          <w:numId w:val="21"/>
        </w:numPr>
        <w:rPr>
          <w:color w:val="1F497D" w:themeColor="text2"/>
        </w:rPr>
      </w:pPr>
      <w:bookmarkStart w:id="364" w:name="_Toc444769375"/>
      <w:r w:rsidRPr="005F5AF2">
        <w:rPr>
          <w:color w:val="1F497D" w:themeColor="text2"/>
        </w:rPr>
        <w:t xml:space="preserve">The observation reference position: </w:t>
      </w:r>
      <w:r w:rsidRPr="005F5AF2">
        <w:rPr>
          <w:i/>
          <w:color w:val="1F497D" w:themeColor="text2"/>
        </w:rPr>
        <w:t>(s_ra and s_dec)</w:t>
      </w:r>
      <w:bookmarkEnd w:id="364"/>
    </w:p>
    <w:p w14:paraId="308C7E4B" w14:textId="77777777" w:rsidR="00646A66" w:rsidRPr="00917943" w:rsidRDefault="00646A66" w:rsidP="00646A66">
      <w:pPr>
        <w:pStyle w:val="Corpsdetexte"/>
        <w:rPr>
          <w:color w:val="auto"/>
        </w:rPr>
      </w:pPr>
      <w:r w:rsidRPr="00917943">
        <w:rPr>
          <w:color w:val="auto"/>
        </w:rPr>
        <w:t xml:space="preserve">Two coordinates in position are used to identify a reference position (typically the center) of an observation in the sky, attached to a coordinate system definition. </w:t>
      </w:r>
    </w:p>
    <w:p w14:paraId="18D5D78B" w14:textId="77777777" w:rsidR="00646A66" w:rsidRPr="00917943" w:rsidRDefault="00646A66" w:rsidP="003A7266">
      <w:pPr>
        <w:pStyle w:val="Corpsdetexte"/>
        <w:numPr>
          <w:ilvl w:val="0"/>
          <w:numId w:val="22"/>
        </w:numPr>
        <w:ind w:left="720"/>
        <w:rPr>
          <w:color w:val="auto"/>
        </w:rPr>
      </w:pPr>
      <w:r w:rsidRPr="00917943">
        <w:rPr>
          <w:color w:val="auto"/>
        </w:rPr>
        <w:t>Coordinate system</w:t>
      </w:r>
    </w:p>
    <w:p w14:paraId="5EBAB03C" w14:textId="77777777" w:rsidR="00646A66" w:rsidRPr="00917943" w:rsidRDefault="00646A66" w:rsidP="00646A66">
      <w:pPr>
        <w:pStyle w:val="Corpsdetexte"/>
        <w:ind w:left="720"/>
        <w:rPr>
          <w:color w:val="auto"/>
        </w:rPr>
      </w:pPr>
      <w:r w:rsidRPr="00917943">
        <w:rPr>
          <w:color w:val="auto"/>
        </w:rPr>
        <w:t xml:space="preserve">The coordinate system defined in the Characterisation DM is based on the STC:Coordsys class.  The model in principle supports all kind of coordinate systems defined in the STC reference list </w:t>
      </w:r>
      <w:sdt>
        <w:sdtPr>
          <w:rPr>
            <w:color w:val="auto"/>
          </w:rPr>
          <w:id w:val="1861318125"/>
          <w:citation/>
        </w:sdt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14:paraId="3B07C53D" w14:textId="77777777" w:rsidR="00646A66" w:rsidRPr="00917943" w:rsidRDefault="00646A66" w:rsidP="003A7266">
      <w:pPr>
        <w:pStyle w:val="Corpsdetexte"/>
        <w:numPr>
          <w:ilvl w:val="0"/>
          <w:numId w:val="23"/>
        </w:numPr>
        <w:ind w:left="720"/>
        <w:rPr>
          <w:color w:val="auto"/>
        </w:rPr>
      </w:pPr>
      <w:r w:rsidRPr="00917943">
        <w:rPr>
          <w:color w:val="auto"/>
        </w:rPr>
        <w:t>Coordinates</w:t>
      </w:r>
    </w:p>
    <w:p w14:paraId="34268E07" w14:textId="77777777" w:rsidR="00646A66" w:rsidRPr="00917943" w:rsidRDefault="00646A66" w:rsidP="00646A66">
      <w:pPr>
        <w:ind w:left="720"/>
        <w:rPr>
          <w:color w:val="auto"/>
        </w:rPr>
      </w:pPr>
      <w:r w:rsidRPr="00917943">
        <w:rPr>
          <w:color w:val="auto"/>
        </w:rPr>
        <w:t xml:space="preserve">The model uses the </w:t>
      </w:r>
      <w:r w:rsidRPr="00917943">
        <w:rPr>
          <w:i/>
          <w:iCs/>
          <w:color w:val="auto"/>
        </w:rPr>
        <w:t>Location</w:t>
      </w:r>
      <w:r w:rsidRPr="00917943">
        <w:rPr>
          <w:color w:val="auto"/>
        </w:rPr>
        <w:t xml:space="preserve"> Class from the Characterisation DM, with the Utype values:</w:t>
      </w:r>
    </w:p>
    <w:p w14:paraId="4623665A" w14:textId="77777777" w:rsidR="00646A66" w:rsidRPr="00917943" w:rsidRDefault="00646A66" w:rsidP="00646A66">
      <w:pPr>
        <w:ind w:left="720"/>
        <w:rPr>
          <w:rFonts w:ascii="Arial Narrow" w:hAnsi="Arial Narrow"/>
          <w:i/>
          <w:color w:val="auto"/>
        </w:rPr>
      </w:pPr>
      <w:r w:rsidRPr="00917943">
        <w:rPr>
          <w:rFonts w:ascii="Arial Narrow" w:hAnsi="Arial Narrow"/>
          <w:i/>
          <w:color w:val="auto"/>
        </w:rPr>
        <w:t>Char.SpatialAxis.Coverage.Location.Coord.Position2D.Value2.C1</w:t>
      </w:r>
    </w:p>
    <w:p w14:paraId="571A734B" w14:textId="77777777" w:rsidR="00646A66" w:rsidRPr="00917943" w:rsidRDefault="00646A66" w:rsidP="00646A66">
      <w:pPr>
        <w:ind w:left="720"/>
        <w:rPr>
          <w:i/>
          <w:color w:val="auto"/>
        </w:rPr>
      </w:pPr>
      <w:r w:rsidRPr="00917943">
        <w:rPr>
          <w:rFonts w:ascii="Arial Narrow" w:hAnsi="Arial Narrow"/>
          <w:i/>
          <w:color w:val="auto"/>
        </w:rPr>
        <w:t>Char.SpatialAxis.Coverage.Location.Coord.Position2D.Value2.C2</w:t>
      </w:r>
    </w:p>
    <w:p w14:paraId="2CC5F3F7" w14:textId="77777777" w:rsidR="00646A66" w:rsidRPr="00917943" w:rsidRDefault="00646A66" w:rsidP="00646A66">
      <w:pPr>
        <w:ind w:left="720"/>
        <w:rPr>
          <w:color w:val="auto"/>
        </w:rPr>
      </w:pPr>
      <w:r w:rsidRPr="00917943">
        <w:rPr>
          <w:color w:val="auto"/>
        </w:rPr>
        <w:t xml:space="preserve">whose short names in the ObsCore table are </w:t>
      </w:r>
      <w:r w:rsidRPr="00917943">
        <w:rPr>
          <w:b/>
          <w:i/>
          <w:iCs/>
          <w:color w:val="auto"/>
        </w:rPr>
        <w:t>s_ra</w:t>
      </w:r>
      <w:r w:rsidRPr="00917943">
        <w:rPr>
          <w:color w:val="auto"/>
        </w:rPr>
        <w:t xml:space="preserve"> and </w:t>
      </w:r>
      <w:r w:rsidRPr="00917943">
        <w:rPr>
          <w:b/>
          <w:i/>
          <w:iCs/>
          <w:color w:val="auto"/>
        </w:rPr>
        <w:t>s_dec</w:t>
      </w:r>
      <w:r w:rsidRPr="00917943">
        <w:rPr>
          <w:b/>
          <w:color w:val="auto"/>
        </w:rPr>
        <w:t>.</w:t>
      </w:r>
      <w:r w:rsidRPr="00917943">
        <w:rPr>
          <w:color w:val="auto"/>
        </w:rPr>
        <w:t xml:space="preserve"> We assume that ObsTAP implements these coordinates in the ICRS system. </w:t>
      </w:r>
    </w:p>
    <w:p w14:paraId="412D1DE7" w14:textId="77777777" w:rsidR="00646A66" w:rsidRPr="00917943" w:rsidRDefault="00646A66" w:rsidP="00646A66">
      <w:pPr>
        <w:pStyle w:val="Corpsdetexte"/>
        <w:rPr>
          <w:color w:val="auto"/>
        </w:rPr>
      </w:pPr>
      <w:r w:rsidRPr="00917943">
        <w:rPr>
          <w:color w:val="auto"/>
        </w:rPr>
        <w:t xml:space="preserve">Using other coordinate systems as defined in STC </w:t>
      </w:r>
      <w:sdt>
        <w:sdtPr>
          <w:rPr>
            <w:color w:val="auto"/>
          </w:rPr>
          <w:id w:val="1113335315"/>
          <w:citation/>
        </w:sdt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xml:space="preserve"> and re-used in the Characterisation DM can be considered in client applications in charge of the coordinate translations.</w:t>
      </w:r>
    </w:p>
    <w:p w14:paraId="7AE0F238" w14:textId="111FCFAC" w:rsidR="00646A66" w:rsidRPr="00040DF6" w:rsidRDefault="00646A66" w:rsidP="003A7266">
      <w:pPr>
        <w:pStyle w:val="Titre4"/>
        <w:numPr>
          <w:ilvl w:val="3"/>
          <w:numId w:val="21"/>
        </w:numPr>
        <w:rPr>
          <w:color w:val="1F497D" w:themeColor="text2"/>
        </w:rPr>
      </w:pPr>
      <w:bookmarkStart w:id="365" w:name="_Toc444769376"/>
      <w:r w:rsidRPr="00040DF6">
        <w:rPr>
          <w:color w:val="1F497D" w:themeColor="text2"/>
        </w:rPr>
        <w:t>The covered region</w:t>
      </w:r>
      <w:bookmarkEnd w:id="365"/>
    </w:p>
    <w:p w14:paraId="22B93D3D" w14:textId="77777777" w:rsidR="00646A66" w:rsidRPr="00917943" w:rsidRDefault="00646A66" w:rsidP="00646A66">
      <w:pPr>
        <w:pStyle w:val="Corpsdetexte"/>
        <w:rPr>
          <w:color w:val="auto"/>
        </w:rPr>
      </w:pPr>
      <w:r w:rsidRPr="00917943">
        <w:rPr>
          <w:color w:val="auto"/>
        </w:rPr>
        <w:t>The Coverage class along the spatial axis provides two possible concepts:</w:t>
      </w:r>
    </w:p>
    <w:p w14:paraId="376F2068" w14:textId="77777777" w:rsidR="00646A66" w:rsidRPr="00917943" w:rsidRDefault="00646A66" w:rsidP="003A7266">
      <w:pPr>
        <w:pStyle w:val="Corpsdetexte"/>
        <w:numPr>
          <w:ilvl w:val="0"/>
          <w:numId w:val="24"/>
        </w:numPr>
        <w:rPr>
          <w:b/>
          <w:color w:val="auto"/>
        </w:rPr>
      </w:pPr>
      <w:r w:rsidRPr="00917943">
        <w:rPr>
          <w:b/>
          <w:color w:val="auto"/>
        </w:rPr>
        <w:t xml:space="preserve">Bounds </w:t>
      </w:r>
      <w:r w:rsidRPr="00917943">
        <w:rPr>
          <w:color w:val="auto"/>
        </w:rPr>
        <w:t>which in turn can use two representations:</w:t>
      </w:r>
    </w:p>
    <w:p w14:paraId="3D3B080E" w14:textId="77777777" w:rsidR="00646A66" w:rsidRPr="00917943" w:rsidRDefault="00646A66" w:rsidP="003A7266">
      <w:pPr>
        <w:pStyle w:val="Corpsdetexte"/>
        <w:numPr>
          <w:ilvl w:val="0"/>
          <w:numId w:val="37"/>
        </w:numPr>
        <w:rPr>
          <w:color w:val="auto"/>
        </w:rPr>
      </w:pPr>
      <w:r w:rsidRPr="00917943">
        <w:rPr>
          <w:b/>
          <w:color w:val="auto"/>
        </w:rPr>
        <w:t>A bounding box</w:t>
      </w:r>
      <w:r w:rsidRPr="00917943">
        <w:rPr>
          <w:color w:val="auto"/>
        </w:rPr>
        <w:t xml:space="preserve"> that can estimate very coarsely the coverage of an observation.  It is modeled as a couple of intervals on each coordinates with Utypes:</w:t>
      </w:r>
    </w:p>
    <w:p w14:paraId="1CB0C57F" w14:textId="14B5D6A9"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w:t>
      </w:r>
      <w:r w:rsidRPr="00917943">
        <w:rPr>
          <w:rFonts w:ascii="Arial Narrow" w:hAnsi="Arial Narrow"/>
          <w:i/>
          <w:color w:val="auto"/>
        </w:rPr>
        <w:t>imits.LoLimit2Vec.C1</w:t>
      </w:r>
    </w:p>
    <w:p w14:paraId="44956CC2" w14:textId="1D7BCCD3"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.HiLimit2Vec.C1</w:t>
      </w:r>
    </w:p>
    <w:p w14:paraId="337A1D3A" w14:textId="4B5A3184" w:rsidR="00646A66" w:rsidRPr="00917943" w:rsidRDefault="00646A66" w:rsidP="00646A66">
      <w:pPr>
        <w:ind w:left="1440"/>
        <w:rPr>
          <w:rFonts w:ascii="Arial Narrow" w:hAnsi="Arial Narrow"/>
          <w:i/>
          <w:color w:val="auto"/>
        </w:rPr>
      </w:pPr>
      <w:r w:rsidRPr="00917943">
        <w:rPr>
          <w:rFonts w:ascii="Arial Narrow" w:hAnsi="Arial Narrow"/>
          <w:i/>
          <w:color w:val="auto"/>
        </w:rPr>
        <w:lastRenderedPageBreak/>
        <w:t>Char.SpatialAxis.Coverage.Bounds.</w:t>
      </w:r>
      <w:r w:rsidR="00867870" w:rsidRPr="00917943">
        <w:rPr>
          <w:rFonts w:ascii="Arial Narrow" w:hAnsi="Arial Narrow"/>
          <w:i/>
          <w:color w:val="auto"/>
        </w:rPr>
        <w:t>Limits</w:t>
      </w:r>
      <w:r w:rsidRPr="00917943">
        <w:rPr>
          <w:rFonts w:ascii="Arial Narrow" w:hAnsi="Arial Narrow"/>
          <w:i/>
          <w:color w:val="auto"/>
        </w:rPr>
        <w:t>.LoLimit2Vec.C2</w:t>
      </w:r>
    </w:p>
    <w:p w14:paraId="6EC0103C" w14:textId="5E2A729D"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.HiLimit2Vec.C2</w:t>
      </w:r>
    </w:p>
    <w:p w14:paraId="593BC9A7" w14:textId="77777777" w:rsidR="00646A66" w:rsidRPr="00917943" w:rsidRDefault="00646A66" w:rsidP="003A7266">
      <w:pPr>
        <w:pStyle w:val="Corpsdetexte"/>
        <w:numPr>
          <w:ilvl w:val="0"/>
          <w:numId w:val="37"/>
        </w:numPr>
        <w:rPr>
          <w:color w:val="auto"/>
        </w:rPr>
      </w:pPr>
      <w:r w:rsidRPr="00917943">
        <w:rPr>
          <w:color w:val="auto"/>
        </w:rPr>
        <w:t xml:space="preserve">The </w:t>
      </w:r>
      <w:r w:rsidRPr="00917943">
        <w:rPr>
          <w:b/>
          <w:color w:val="auto"/>
        </w:rPr>
        <w:t>extent of the field</w:t>
      </w:r>
      <w:r w:rsidRPr="00917943">
        <w:rPr>
          <w:color w:val="auto"/>
        </w:rPr>
        <w:t xml:space="preserve"> of view </w:t>
      </w:r>
      <w:r w:rsidRPr="00917943">
        <w:rPr>
          <w:i/>
          <w:color w:val="auto"/>
        </w:rPr>
        <w:t>(s_fov)</w:t>
      </w:r>
      <w:r w:rsidRPr="00917943">
        <w:rPr>
          <w:color w:val="auto"/>
        </w:rPr>
        <w:t xml:space="preserve"> </w:t>
      </w:r>
    </w:p>
    <w:p w14:paraId="65B3EF3F" w14:textId="77777777" w:rsidR="00646A66" w:rsidRPr="00917943" w:rsidRDefault="00646A66" w:rsidP="00646A66">
      <w:pPr>
        <w:ind w:left="1440"/>
        <w:rPr>
          <w:color w:val="auto"/>
        </w:rPr>
      </w:pPr>
      <w:r w:rsidRPr="00917943">
        <w:rPr>
          <w:color w:val="auto"/>
        </w:rPr>
        <w:t>The model offers to estimate the size of the diameter of the greater circle encompassing the field of view.</w:t>
      </w:r>
    </w:p>
    <w:p w14:paraId="42EE2D16" w14:textId="46B44F8F" w:rsidR="00646A66" w:rsidRPr="00917943" w:rsidRDefault="00646A66" w:rsidP="00646A66">
      <w:pPr>
        <w:pStyle w:val="Corpsdetexte"/>
        <w:rPr>
          <w:color w:val="auto"/>
        </w:rPr>
      </w:pPr>
      <w:r w:rsidRPr="00917943">
        <w:rPr>
          <w:color w:val="auto"/>
        </w:rPr>
        <w:t xml:space="preserve">This is not covered by the Characterisation DM v1.1 but in the new release of Characterisation v2.0 as </w:t>
      </w:r>
      <w:r w:rsidRPr="00917943">
        <w:rPr>
          <w:rFonts w:ascii="Arial Narrow" w:hAnsi="Arial Narrow"/>
          <w:i/>
          <w:color w:val="auto"/>
        </w:rPr>
        <w:t>Char.SpatialAxis.Coverage.Bounds.Extent.diameter</w:t>
      </w:r>
      <w:r w:rsidRPr="00917943">
        <w:rPr>
          <w:color w:val="auto"/>
        </w:rPr>
        <w:t xml:space="preserve">, a new definition added in Characterisation DM v2.0 </w:t>
      </w:r>
      <w:r w:rsidR="008E42B7" w:rsidRPr="00917943">
        <w:rPr>
          <w:color w:val="auto"/>
        </w:rPr>
        <w:t>(to</w:t>
      </w:r>
      <w:r w:rsidRPr="00917943">
        <w:rPr>
          <w:color w:val="auto"/>
        </w:rPr>
        <w:t xml:space="preserve"> appear).</w:t>
      </w:r>
    </w:p>
    <w:p w14:paraId="46447FBB" w14:textId="77777777" w:rsidR="00646A66" w:rsidRPr="00917943" w:rsidRDefault="00646A66" w:rsidP="003A7266">
      <w:pPr>
        <w:pStyle w:val="Paragraphedeliste"/>
        <w:numPr>
          <w:ilvl w:val="0"/>
          <w:numId w:val="42"/>
        </w:numPr>
        <w:rPr>
          <w:color w:val="auto"/>
        </w:rPr>
      </w:pPr>
      <w:r w:rsidRPr="00917943">
        <w:rPr>
          <w:b/>
          <w:bCs/>
          <w:color w:val="auto"/>
        </w:rPr>
        <w:t>Support</w:t>
      </w:r>
      <w:r w:rsidRPr="00917943">
        <w:rPr>
          <w:color w:val="auto"/>
        </w:rPr>
        <w:t>: (s_region)</w:t>
      </w:r>
    </w:p>
    <w:p w14:paraId="4CE50180" w14:textId="77777777" w:rsidR="00646A66" w:rsidRPr="00917943" w:rsidRDefault="00646A66" w:rsidP="00646A66">
      <w:pPr>
        <w:pStyle w:val="Corpsdetexte"/>
        <w:ind w:left="1080"/>
        <w:rPr>
          <w:color w:val="auto"/>
        </w:rPr>
      </w:pPr>
      <w:r w:rsidRPr="00917943">
        <w:rPr>
          <w:color w:val="auto"/>
        </w:rPr>
        <w:t>A precise region description of spatial footprint of the dataset using region types like Circle, Polygon, etc., provided in STC.  The Utypes:</w:t>
      </w:r>
    </w:p>
    <w:p w14:paraId="087759CE" w14:textId="77777777" w:rsidR="00646A66" w:rsidRPr="00917943" w:rsidRDefault="00646A66" w:rsidP="00646A66">
      <w:pPr>
        <w:pStyle w:val="Textebrut"/>
        <w:ind w:left="1440"/>
        <w:rPr>
          <w:rFonts w:ascii="Arial Narrow" w:hAnsi="Arial Narrow"/>
          <w:i/>
          <w:color w:val="auto"/>
          <w:sz w:val="22"/>
        </w:rPr>
      </w:pPr>
      <w:r w:rsidRPr="00917943">
        <w:rPr>
          <w:rFonts w:ascii="Arial Narrow" w:hAnsi="Arial Narrow"/>
          <w:i/>
          <w:color w:val="auto"/>
          <w:sz w:val="22"/>
        </w:rPr>
        <w:t>Char.SpatialAxis.Coverage.Support.Area</w:t>
      </w:r>
      <w:r w:rsidRPr="00917943">
        <w:rPr>
          <w:rFonts w:ascii="Arial Narrow" w:hAnsi="Arial Narrow"/>
          <w:i/>
          <w:color w:val="auto"/>
          <w:sz w:val="22"/>
        </w:rPr>
        <w:br/>
        <w:t>Char.SpatialAxis.Coverage.Support.AreaType</w:t>
      </w:r>
    </w:p>
    <w:p w14:paraId="14A734FB" w14:textId="77777777" w:rsidR="00AE5FD5" w:rsidRDefault="00646A66" w:rsidP="00646A66">
      <w:pPr>
        <w:pStyle w:val="Corpsdetexte"/>
        <w:ind w:left="1080"/>
        <w:rPr>
          <w:color w:val="auto"/>
        </w:rPr>
      </w:pPr>
      <w:r w:rsidRPr="00917943">
        <w:rPr>
          <w:color w:val="auto"/>
        </w:rPr>
        <w:t>define this region</w:t>
      </w:r>
      <w:r w:rsidR="00AE5FD5">
        <w:rPr>
          <w:color w:val="auto"/>
        </w:rPr>
        <w:t xml:space="preserve">. </w:t>
      </w:r>
    </w:p>
    <w:p w14:paraId="7FBFDADF" w14:textId="1F1F25F3" w:rsidR="004866F8" w:rsidRPr="00B06C49" w:rsidRDefault="004866F8" w:rsidP="00B06C49">
      <w:pPr>
        <w:pStyle w:val="Corpsdetexte"/>
        <w:rPr>
          <w:color w:val="00B050"/>
        </w:rPr>
      </w:pPr>
      <w:r w:rsidRPr="00B06C49">
        <w:rPr>
          <w:color w:val="00B050"/>
        </w:rPr>
        <w:t xml:space="preserve">Depending on the version of the TAP </w:t>
      </w:r>
      <w:r w:rsidR="00AE5FD5" w:rsidRPr="00B06C49">
        <w:rPr>
          <w:color w:val="00B050"/>
        </w:rPr>
        <w:t xml:space="preserve">service </w:t>
      </w:r>
      <w:r w:rsidRPr="00B06C49">
        <w:rPr>
          <w:color w:val="00B050"/>
        </w:rPr>
        <w:t xml:space="preserve">used for distributing the data, this </w:t>
      </w:r>
      <w:r w:rsidR="003A2F65" w:rsidRPr="00B06C49">
        <w:rPr>
          <w:color w:val="00B050"/>
        </w:rPr>
        <w:t xml:space="preserve">DM </w:t>
      </w:r>
      <w:r w:rsidRPr="00B06C49">
        <w:rPr>
          <w:color w:val="00B050"/>
        </w:rPr>
        <w:t>element will be mapped differently:</w:t>
      </w:r>
      <w:r w:rsidR="003A2F65" w:rsidRPr="00B06C49">
        <w:rPr>
          <w:color w:val="00B050"/>
        </w:rPr>
        <w:t xml:space="preserve"> see details in the TAP specifications, version 1.0 and above)</w:t>
      </w:r>
    </w:p>
    <w:p w14:paraId="19F1A606" w14:textId="27C982F9" w:rsidR="00646A66" w:rsidRPr="00040DF6" w:rsidRDefault="00646A66" w:rsidP="003A7266">
      <w:pPr>
        <w:pStyle w:val="Titre4"/>
        <w:numPr>
          <w:ilvl w:val="3"/>
          <w:numId w:val="21"/>
        </w:numPr>
        <w:rPr>
          <w:color w:val="1F497D" w:themeColor="text2"/>
        </w:rPr>
      </w:pPr>
      <w:bookmarkStart w:id="366" w:name="_Toc444769377"/>
      <w:r w:rsidRPr="00040DF6">
        <w:rPr>
          <w:color w:val="1F497D" w:themeColor="text2"/>
        </w:rPr>
        <w:t>Spatial Resolution (</w:t>
      </w:r>
      <w:r w:rsidRPr="00040DF6">
        <w:rPr>
          <w:i/>
          <w:iCs/>
          <w:color w:val="1F497D" w:themeColor="text2"/>
        </w:rPr>
        <w:t>s_resol</w:t>
      </w:r>
      <w:r w:rsidRPr="00040DF6">
        <w:rPr>
          <w:i/>
          <w:color w:val="1F497D" w:themeColor="text2"/>
        </w:rPr>
        <w:t>ution)</w:t>
      </w:r>
      <w:bookmarkEnd w:id="366"/>
    </w:p>
    <w:p w14:paraId="667AEF12" w14:textId="5F48EAD3" w:rsidR="00646A66" w:rsidRPr="00917943" w:rsidRDefault="00646A66" w:rsidP="00646A66">
      <w:pPr>
        <w:pStyle w:val="Corpsdetexte"/>
        <w:rPr>
          <w:rFonts w:ascii="Arial Narrow" w:eastAsia="Times New Roman" w:hAnsi="Arial Narrow"/>
          <w:i/>
          <w:color w:val="auto"/>
          <w:szCs w:val="20"/>
          <w:lang w:eastAsia="en-US"/>
        </w:rPr>
      </w:pPr>
      <w:r w:rsidRPr="00917943">
        <w:rPr>
          <w:color w:val="auto"/>
        </w:rPr>
        <w:t xml:space="preserve">The minimal size that can be distinguished along the spatial axis, </w:t>
      </w:r>
      <w:r w:rsidRPr="00917943">
        <w:rPr>
          <w:i/>
          <w:iCs/>
          <w:color w:val="auto"/>
        </w:rPr>
        <w:t>s_resolution</w:t>
      </w:r>
      <w:r w:rsidRPr="00917943">
        <w:rPr>
          <w:color w:val="auto"/>
        </w:rPr>
        <w:t xml:space="preserve"> is specified in arcseconds and has the following Utype: </w:t>
      </w:r>
      <w:r w:rsidRPr="00917943">
        <w:rPr>
          <w:rFonts w:ascii="Arial Narrow" w:eastAsia="Times New Roman" w:hAnsi="Arial Narrow"/>
          <w:i/>
          <w:color w:val="auto"/>
          <w:szCs w:val="20"/>
          <w:lang w:eastAsia="en-US"/>
        </w:rPr>
        <w:t>Char.SpatialAxis.</w:t>
      </w:r>
      <w:r w:rsidR="00A12CFB">
        <w:rPr>
          <w:rFonts w:ascii="Arial Narrow" w:eastAsia="Times New Roman" w:hAnsi="Arial Narrow"/>
          <w:i/>
          <w:color w:val="auto"/>
          <w:szCs w:val="20"/>
          <w:lang w:eastAsia="en-US"/>
        </w:rPr>
        <w:t>Resolution.Refval.value</w:t>
      </w:r>
    </w:p>
    <w:p w14:paraId="15327CE7" w14:textId="77777777" w:rsidR="00646A66" w:rsidRPr="00917943" w:rsidRDefault="00646A66" w:rsidP="00646A66">
      <w:pPr>
        <w:pStyle w:val="Corpsdetexte"/>
        <w:rPr>
          <w:color w:val="auto"/>
          <w:sz w:val="20"/>
          <w:szCs w:val="20"/>
        </w:rPr>
      </w:pPr>
      <w:r w:rsidRPr="00917943">
        <w:rPr>
          <w:rFonts w:eastAsia="Times New Roman"/>
          <w:color w:val="auto"/>
          <w:szCs w:val="20"/>
          <w:lang w:eastAsia="en-US"/>
        </w:rPr>
        <w:t xml:space="preserve">When this value is difficult to evaluate or inadequate, the range of possible resolution can be given in the optional data model fields: </w:t>
      </w:r>
      <w:r w:rsidRPr="00917943">
        <w:rPr>
          <w:i/>
          <w:iCs/>
          <w:color w:val="auto"/>
        </w:rPr>
        <w:t xml:space="preserve">s_resolution_min </w:t>
      </w:r>
      <w:r w:rsidRPr="00917943">
        <w:rPr>
          <w:iCs/>
          <w:color w:val="auto"/>
        </w:rPr>
        <w:t>and</w:t>
      </w:r>
      <w:r w:rsidRPr="00917943">
        <w:rPr>
          <w:i/>
          <w:iCs/>
          <w:color w:val="auto"/>
        </w:rPr>
        <w:t xml:space="preserve"> s_resolution_max, as shown in Table 7.</w:t>
      </w:r>
    </w:p>
    <w:p w14:paraId="4CEE6AF5" w14:textId="77777777" w:rsidR="00646A66" w:rsidRPr="00040DF6" w:rsidRDefault="00646A66" w:rsidP="003A7266">
      <w:pPr>
        <w:pStyle w:val="Titre4"/>
        <w:numPr>
          <w:ilvl w:val="3"/>
          <w:numId w:val="21"/>
        </w:numPr>
        <w:rPr>
          <w:color w:val="1F497D" w:themeColor="text2"/>
        </w:rPr>
      </w:pPr>
      <w:bookmarkStart w:id="367" w:name="_Toc444769378"/>
      <w:r w:rsidRPr="00040DF6">
        <w:rPr>
          <w:color w:val="1F497D" w:themeColor="text2"/>
        </w:rPr>
        <w:t>Astrometric Calibration Status: (</w:t>
      </w:r>
      <w:r w:rsidRPr="00040DF6">
        <w:rPr>
          <w:i/>
          <w:iCs/>
          <w:color w:val="1F497D" w:themeColor="text2"/>
        </w:rPr>
        <w:t>s_calib_status)</w:t>
      </w:r>
      <w:bookmarkEnd w:id="367"/>
      <w:r w:rsidRPr="00040DF6">
        <w:rPr>
          <w:color w:val="1F497D" w:themeColor="text2"/>
        </w:rPr>
        <w:t xml:space="preserve"> </w:t>
      </w:r>
    </w:p>
    <w:p w14:paraId="718A05F4" w14:textId="77777777" w:rsidR="00646A66" w:rsidRPr="00917943" w:rsidRDefault="00646A66" w:rsidP="00646A66">
      <w:pPr>
        <w:pStyle w:val="Corpsdetexte"/>
        <w:rPr>
          <w:color w:val="auto"/>
        </w:rPr>
      </w:pPr>
      <w:r w:rsidRPr="00917943">
        <w:rPr>
          <w:color w:val="auto"/>
        </w:rPr>
        <w:t xml:space="preserve">A string to encode the calibration status along the spatial axis (astrometry). </w:t>
      </w:r>
    </w:p>
    <w:p w14:paraId="57135062" w14:textId="77777777" w:rsidR="00646A66" w:rsidRPr="00917943" w:rsidRDefault="00646A66" w:rsidP="00646A66">
      <w:pPr>
        <w:pStyle w:val="Corpsdetexte"/>
        <w:rPr>
          <w:i/>
          <w:color w:val="auto"/>
        </w:rPr>
      </w:pPr>
      <w:r w:rsidRPr="00917943">
        <w:rPr>
          <w:color w:val="auto"/>
        </w:rPr>
        <w:t xml:space="preserve">Possible values could be </w:t>
      </w:r>
      <w:r w:rsidRPr="00917943">
        <w:rPr>
          <w:b/>
          <w:color w:val="auto"/>
        </w:rPr>
        <w:t>{uncalibrated, raw, calibrated}</w:t>
      </w:r>
      <w:r w:rsidRPr="00917943">
        <w:rPr>
          <w:color w:val="auto"/>
        </w:rPr>
        <w:t xml:space="preserve"> and correspond to the Utype </w:t>
      </w:r>
      <w:r w:rsidRPr="00917943">
        <w:rPr>
          <w:rFonts w:ascii="Arial Narrow" w:hAnsi="Arial Narrow"/>
          <w:i/>
          <w:color w:val="auto"/>
        </w:rPr>
        <w:t>Char.SpatialAxis.calibrationStatus</w:t>
      </w:r>
      <w:r w:rsidRPr="00917943">
        <w:rPr>
          <w:i/>
          <w:color w:val="auto"/>
        </w:rPr>
        <w:t xml:space="preserve"> </w:t>
      </w:r>
    </w:p>
    <w:p w14:paraId="1AFFAB6D" w14:textId="77777777" w:rsidR="00646A66" w:rsidRPr="00917943" w:rsidRDefault="00646A66" w:rsidP="00646A66">
      <w:pPr>
        <w:pStyle w:val="Corpsdetexte"/>
        <w:rPr>
          <w:color w:val="auto"/>
        </w:rPr>
      </w:pPr>
      <w:r w:rsidRPr="00917943">
        <w:rPr>
          <w:color w:val="auto"/>
        </w:rPr>
        <w:t>For some observations, only the pointing position is provided (</w:t>
      </w:r>
      <w:r w:rsidRPr="00917943">
        <w:rPr>
          <w:i/>
          <w:color w:val="auto"/>
        </w:rPr>
        <w:t>s_calib_status</w:t>
      </w:r>
      <w:r w:rsidRPr="00917943">
        <w:rPr>
          <w:color w:val="auto"/>
        </w:rPr>
        <w:t xml:space="preserve"> =”uncalibrated”). Some other may have a raw linear relationship between the pixel coordinates and the world coordinates (</w:t>
      </w:r>
      <w:r w:rsidRPr="00917943">
        <w:rPr>
          <w:i/>
          <w:color w:val="auto"/>
        </w:rPr>
        <w:t>s_calib_status</w:t>
      </w:r>
      <w:r w:rsidRPr="00917943">
        <w:rPr>
          <w:color w:val="auto"/>
        </w:rPr>
        <w:t xml:space="preserve"> =”raw”).</w:t>
      </w:r>
    </w:p>
    <w:p w14:paraId="5D6036AF" w14:textId="58E09143" w:rsidR="00646A66" w:rsidRPr="00040DF6" w:rsidRDefault="00646A66" w:rsidP="003A7266">
      <w:pPr>
        <w:pStyle w:val="Titre4"/>
        <w:numPr>
          <w:ilvl w:val="3"/>
          <w:numId w:val="21"/>
        </w:numPr>
        <w:rPr>
          <w:color w:val="1F497D" w:themeColor="text2"/>
        </w:rPr>
      </w:pPr>
      <w:r w:rsidRPr="00040DF6">
        <w:rPr>
          <w:color w:val="1F497D" w:themeColor="text2"/>
        </w:rPr>
        <w:t xml:space="preserve"> </w:t>
      </w:r>
      <w:bookmarkStart w:id="368" w:name="_Toc444769379"/>
      <w:r w:rsidRPr="00040DF6">
        <w:rPr>
          <w:color w:val="1F497D" w:themeColor="text2"/>
        </w:rPr>
        <w:t>Astrometric precision (</w:t>
      </w:r>
      <w:r w:rsidRPr="00040DF6">
        <w:rPr>
          <w:i/>
          <w:iCs/>
          <w:color w:val="1F497D" w:themeColor="text2"/>
        </w:rPr>
        <w:t>s_stat_error</w:t>
      </w:r>
      <w:r w:rsidRPr="00040DF6">
        <w:rPr>
          <w:color w:val="1F497D" w:themeColor="text2"/>
        </w:rPr>
        <w:t>)</w:t>
      </w:r>
      <w:bookmarkEnd w:id="368"/>
    </w:p>
    <w:p w14:paraId="4F1EB95B" w14:textId="0B65843C" w:rsidR="00646A66" w:rsidRPr="00917943" w:rsidRDefault="00646A66" w:rsidP="00646A66">
      <w:pPr>
        <w:pStyle w:val="Corpsdetexte"/>
        <w:rPr>
          <w:rFonts w:ascii="Arial Narrow" w:eastAsia="Times New Roman" w:hAnsi="Arial Narrow" w:cs="Arial Narrow"/>
          <w:i/>
          <w:color w:val="auto"/>
          <w:szCs w:val="21"/>
          <w:lang w:eastAsia="en-US"/>
        </w:rPr>
      </w:pPr>
      <w:r w:rsidRPr="00917943">
        <w:rPr>
          <w:color w:val="auto"/>
        </w:rPr>
        <w:t xml:space="preserve">This parameter gives an estimate of the astrometric statistical error after the astrometric calibration phase.  The corresponding Utype is: </w:t>
      </w:r>
      <w:r w:rsidRPr="00917943">
        <w:rPr>
          <w:rFonts w:ascii="Arial Narrow" w:eastAsia="Times New Roman" w:hAnsi="Arial Narrow" w:cs="Arial Narrow"/>
          <w:i/>
          <w:color w:val="auto"/>
          <w:szCs w:val="21"/>
          <w:lang w:eastAsia="en-US"/>
        </w:rPr>
        <w:t xml:space="preserve"> Char.SpatialAxis.Accuracy.StatError.</w:t>
      </w:r>
      <w:r w:rsidR="00A12CFB">
        <w:rPr>
          <w:rFonts w:ascii="Arial Narrow" w:eastAsia="Times New Roman" w:hAnsi="Arial Narrow" w:cs="Arial Narrow"/>
          <w:i/>
          <w:color w:val="auto"/>
          <w:szCs w:val="21"/>
          <w:lang w:eastAsia="en-US"/>
        </w:rPr>
        <w:t>R</w:t>
      </w:r>
      <w:r w:rsidRPr="00917943">
        <w:rPr>
          <w:rFonts w:ascii="Arial Narrow" w:eastAsia="Times New Roman" w:hAnsi="Arial Narrow" w:cs="Arial Narrow"/>
          <w:i/>
          <w:color w:val="auto"/>
          <w:szCs w:val="21"/>
          <w:lang w:eastAsia="en-US"/>
        </w:rPr>
        <w:t>efval.value</w:t>
      </w:r>
    </w:p>
    <w:p w14:paraId="68B9B378" w14:textId="2A330CB7" w:rsidR="00646A66" w:rsidRPr="00040DF6" w:rsidRDefault="00646A66" w:rsidP="003A7266">
      <w:pPr>
        <w:pStyle w:val="Titre4"/>
        <w:numPr>
          <w:ilvl w:val="3"/>
          <w:numId w:val="21"/>
        </w:numPr>
        <w:rPr>
          <w:color w:val="1F497D" w:themeColor="text2"/>
        </w:rPr>
      </w:pPr>
      <w:bookmarkStart w:id="369" w:name="_Toc444769380"/>
      <w:r w:rsidRPr="00040DF6">
        <w:rPr>
          <w:bCs/>
          <w:color w:val="1F497D" w:themeColor="text2"/>
        </w:rPr>
        <w:t>Spatial sampling</w:t>
      </w:r>
      <w:r w:rsidRPr="00040DF6">
        <w:rPr>
          <w:color w:val="1F497D" w:themeColor="text2"/>
        </w:rPr>
        <w:t xml:space="preserve"> (</w:t>
      </w:r>
      <w:r w:rsidRPr="00040DF6">
        <w:rPr>
          <w:i/>
          <w:iCs/>
          <w:color w:val="1F497D" w:themeColor="text2"/>
        </w:rPr>
        <w:t>s_pixel_scale</w:t>
      </w:r>
      <w:r w:rsidRPr="00040DF6">
        <w:rPr>
          <w:color w:val="1F497D" w:themeColor="text2"/>
        </w:rPr>
        <w:t>)</w:t>
      </w:r>
      <w:bookmarkEnd w:id="369"/>
    </w:p>
    <w:p w14:paraId="3726F383" w14:textId="2C1091B1" w:rsidR="00646A66" w:rsidRPr="00917943" w:rsidRDefault="00646A66" w:rsidP="00646A66">
      <w:pPr>
        <w:pStyle w:val="Corpsdetexte"/>
        <w:rPr>
          <w:color w:val="auto"/>
        </w:rPr>
      </w:pPr>
      <w:bookmarkStart w:id="370" w:name="_Toc286608210"/>
      <w:bookmarkStart w:id="371" w:name="_Toc286608976"/>
      <w:bookmarkStart w:id="372" w:name="_Toc286615321"/>
      <w:bookmarkStart w:id="373" w:name="_Toc286616487"/>
      <w:r w:rsidRPr="00917943">
        <w:rPr>
          <w:color w:val="auto"/>
        </w:rPr>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bookmarkEnd w:id="370"/>
      <w:bookmarkEnd w:id="371"/>
      <w:bookmarkEnd w:id="372"/>
      <w:bookmarkEnd w:id="373"/>
    </w:p>
    <w:p w14:paraId="6C58B829" w14:textId="70C62184" w:rsidR="00646A66" w:rsidRPr="00040DF6" w:rsidRDefault="00646A66" w:rsidP="003A7266">
      <w:pPr>
        <w:pStyle w:val="Titre3"/>
        <w:numPr>
          <w:ilvl w:val="2"/>
          <w:numId w:val="21"/>
        </w:numPr>
        <w:rPr>
          <w:color w:val="1F497D" w:themeColor="text2"/>
        </w:rPr>
      </w:pPr>
      <w:bookmarkStart w:id="374" w:name="_Ref285667261"/>
      <w:bookmarkStart w:id="375" w:name="_Toc444769381"/>
      <w:bookmarkStart w:id="376" w:name="_Toc462422151"/>
      <w:r w:rsidRPr="00040DF6">
        <w:rPr>
          <w:color w:val="1F497D" w:themeColor="text2"/>
        </w:rPr>
        <w:lastRenderedPageBreak/>
        <w:t>Spectral axis</w:t>
      </w:r>
      <w:bookmarkEnd w:id="374"/>
      <w:bookmarkEnd w:id="375"/>
      <w:bookmarkEnd w:id="376"/>
    </w:p>
    <w:p w14:paraId="229DF95A" w14:textId="77777777" w:rsidR="00646A66" w:rsidRPr="00917943" w:rsidRDefault="00646A66" w:rsidP="00646A66">
      <w:pPr>
        <w:pStyle w:val="Corpsdetexte"/>
        <w:rPr>
          <w:color w:val="auto"/>
        </w:rPr>
      </w:pPr>
      <w:r w:rsidRPr="00917943">
        <w:rPr>
          <w:color w:val="auto"/>
        </w:rPr>
        <w:t>This axis is generally used to represent different kinds of physical measurements: wavelength, energy, frequency or some interpretation of this with respect to a reference position like velocity.</w:t>
      </w:r>
    </w:p>
    <w:p w14:paraId="2173C04C" w14:textId="211D5472" w:rsidR="00646A66" w:rsidRPr="00917943" w:rsidRDefault="00646A66" w:rsidP="00646A66">
      <w:pPr>
        <w:pStyle w:val="Corpsdetexte"/>
        <w:rPr>
          <w:color w:val="auto"/>
        </w:rPr>
      </w:pPr>
      <w:r w:rsidRPr="00917943">
        <w:rPr>
          <w:color w:val="auto"/>
        </w:rPr>
        <w:t xml:space="preserve">The data model distinguishes the various flavors of this axis using the UCD attached to it, </w:t>
      </w:r>
      <w:r w:rsidRPr="00917943">
        <w:rPr>
          <w:rFonts w:ascii="Arial Narrow" w:hAnsi="Arial Narrow"/>
          <w:i/>
          <w:color w:val="auto"/>
        </w:rPr>
        <w:t>Char.SpectralAxis.ucd</w:t>
      </w:r>
      <w:r w:rsidRPr="00917943">
        <w:rPr>
          <w:color w:val="auto"/>
        </w:rPr>
        <w:t xml:space="preserve"> named as </w:t>
      </w:r>
      <w:r w:rsidRPr="00917943">
        <w:rPr>
          <w:b/>
          <w:i/>
          <w:color w:val="auto"/>
        </w:rPr>
        <w:t>em_ucd</w:t>
      </w:r>
      <w:r w:rsidRPr="00917943">
        <w:rPr>
          <w:i/>
          <w:color w:val="auto"/>
        </w:rPr>
        <w:t xml:space="preserve"> in </w:t>
      </w:r>
      <w:r w:rsidRPr="00917943">
        <w:rPr>
          <w:color w:val="auto"/>
        </w:rPr>
        <w:t xml:space="preserve">ObsTAP optional fields.  Possible values for this UCD are defined in the Spectrum DM </w:t>
      </w:r>
      <w:sdt>
        <w:sdtPr>
          <w:rPr>
            <w:color w:val="auto"/>
          </w:rPr>
          <w:id w:val="-699013963"/>
          <w:citation/>
        </w:sdt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in section 4.1. </w:t>
      </w:r>
    </w:p>
    <w:p w14:paraId="70A4EBD6" w14:textId="77777777" w:rsidR="00646A66" w:rsidRPr="00917943" w:rsidRDefault="00646A66" w:rsidP="00646A66">
      <w:pPr>
        <w:pStyle w:val="Corpsdetexte"/>
        <w:rPr>
          <w:color w:val="auto"/>
        </w:rPr>
      </w:pPr>
      <w:r w:rsidRPr="00917943">
        <w:rPr>
          <w:color w:val="auto"/>
        </w:rPr>
        <w:t xml:space="preserve">Depending on the UCD used to specify the axis, the ObsCore model allows to describe the spectral coordinates in a relevant unit, corresponding to the spectral quantity, and specified in the model in </w:t>
      </w:r>
      <w:r w:rsidRPr="00917943">
        <w:rPr>
          <w:rFonts w:ascii="Arial Narrow" w:hAnsi="Arial Narrow"/>
          <w:i/>
          <w:color w:val="auto"/>
        </w:rPr>
        <w:t xml:space="preserve">Char.SpectralAxis.unit </w:t>
      </w:r>
      <w:r w:rsidRPr="00917943">
        <w:rPr>
          <w:rFonts w:ascii="Arial Narrow" w:hAnsi="Arial Narrow"/>
          <w:b/>
          <w:i/>
          <w:color w:val="auto"/>
        </w:rPr>
        <w:t>(</w:t>
      </w:r>
      <w:r w:rsidRPr="00917943">
        <w:rPr>
          <w:b/>
          <w:i/>
          <w:color w:val="auto"/>
        </w:rPr>
        <w:t>em_unit)</w:t>
      </w:r>
    </w:p>
    <w:p w14:paraId="01F874D8" w14:textId="77777777" w:rsidR="00646A66" w:rsidRPr="00917943" w:rsidRDefault="00646A66" w:rsidP="00646A66">
      <w:pPr>
        <w:pStyle w:val="Corpsdetexte"/>
        <w:rPr>
          <w:color w:val="auto"/>
        </w:rPr>
      </w:pPr>
      <w:r w:rsidRPr="00917943">
        <w:rPr>
          <w:color w:val="auto"/>
        </w:rPr>
        <w:t xml:space="preserve">Here is a short list of preferred value for the Observation data model Core Components extracted from the recommended values proposed in the Spectrum DM. </w:t>
      </w:r>
    </w:p>
    <w:p w14:paraId="33A73EF0" w14:textId="77777777" w:rsidR="00646A66" w:rsidRPr="00917943" w:rsidRDefault="00646A66" w:rsidP="00646A66">
      <w:pPr>
        <w:pStyle w:val="Corpsdetexte"/>
        <w:rPr>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646A66" w:rsidRPr="00917943" w14:paraId="53A1A7FB" w14:textId="77777777" w:rsidTr="00646A66">
        <w:trPr>
          <w:trHeight w:val="493"/>
        </w:trPr>
        <w:tc>
          <w:tcPr>
            <w:tcW w:w="0" w:type="auto"/>
          </w:tcPr>
          <w:p w14:paraId="32264712" w14:textId="77777777" w:rsidR="00646A66" w:rsidRPr="00040DF6" w:rsidRDefault="00646A66" w:rsidP="00646A66">
            <w:pPr>
              <w:pStyle w:val="Corpsdetexte"/>
              <w:rPr>
                <w:b/>
                <w:color w:val="1F497D" w:themeColor="text2"/>
              </w:rPr>
            </w:pPr>
            <w:r w:rsidRPr="00040DF6">
              <w:rPr>
                <w:b/>
                <w:color w:val="1F497D" w:themeColor="text2"/>
              </w:rPr>
              <w:t>Spectral coordinate</w:t>
            </w:r>
          </w:p>
        </w:tc>
        <w:tc>
          <w:tcPr>
            <w:tcW w:w="0" w:type="auto"/>
          </w:tcPr>
          <w:p w14:paraId="01814BC5" w14:textId="77777777" w:rsidR="00646A66" w:rsidRPr="00040DF6" w:rsidRDefault="00646A66" w:rsidP="00646A66">
            <w:pPr>
              <w:pStyle w:val="Corpsdetexte"/>
              <w:rPr>
                <w:b/>
                <w:color w:val="1F497D" w:themeColor="text2"/>
              </w:rPr>
            </w:pPr>
            <w:r w:rsidRPr="00040DF6">
              <w:rPr>
                <w:b/>
                <w:color w:val="1F497D" w:themeColor="text2"/>
              </w:rPr>
              <w:t>Char.SpectralAxis.ucd</w:t>
            </w:r>
          </w:p>
        </w:tc>
        <w:tc>
          <w:tcPr>
            <w:tcW w:w="0" w:type="auto"/>
          </w:tcPr>
          <w:p w14:paraId="584469F4" w14:textId="77777777" w:rsidR="00646A66" w:rsidRPr="00040DF6" w:rsidRDefault="00646A66" w:rsidP="00646A66">
            <w:pPr>
              <w:pStyle w:val="Corpsdetexte"/>
              <w:rPr>
                <w:b/>
                <w:color w:val="1F497D" w:themeColor="text2"/>
              </w:rPr>
            </w:pPr>
            <w:r w:rsidRPr="00040DF6">
              <w:rPr>
                <w:b/>
                <w:color w:val="1F497D" w:themeColor="text2"/>
              </w:rPr>
              <w:t>Char.SpectralAxis.unit</w:t>
            </w:r>
          </w:p>
        </w:tc>
      </w:tr>
      <w:tr w:rsidR="00646A66" w:rsidRPr="00917943" w14:paraId="0CE6D7AD" w14:textId="77777777" w:rsidTr="00646A66">
        <w:trPr>
          <w:trHeight w:val="493"/>
        </w:trPr>
        <w:tc>
          <w:tcPr>
            <w:tcW w:w="0" w:type="auto"/>
          </w:tcPr>
          <w:p w14:paraId="7BB63487" w14:textId="77777777" w:rsidR="00646A66" w:rsidRPr="00917943" w:rsidRDefault="00646A66" w:rsidP="00646A66">
            <w:pPr>
              <w:pStyle w:val="Corpsdetexte"/>
              <w:rPr>
                <w:color w:val="auto"/>
              </w:rPr>
            </w:pPr>
            <w:r w:rsidRPr="00917943">
              <w:rPr>
                <w:color w:val="auto"/>
              </w:rPr>
              <w:t>Frequency</w:t>
            </w:r>
          </w:p>
        </w:tc>
        <w:tc>
          <w:tcPr>
            <w:tcW w:w="0" w:type="auto"/>
          </w:tcPr>
          <w:p w14:paraId="180A11E9" w14:textId="77777777" w:rsidR="00646A66" w:rsidRPr="00917943" w:rsidRDefault="00646A66" w:rsidP="00646A66">
            <w:pPr>
              <w:pStyle w:val="Corpsdetexte"/>
              <w:rPr>
                <w:color w:val="auto"/>
              </w:rPr>
            </w:pPr>
            <w:r w:rsidRPr="00917943">
              <w:rPr>
                <w:color w:val="auto"/>
              </w:rPr>
              <w:t>em.freq</w:t>
            </w:r>
          </w:p>
        </w:tc>
        <w:tc>
          <w:tcPr>
            <w:tcW w:w="0" w:type="auto"/>
          </w:tcPr>
          <w:p w14:paraId="555DDCA7" w14:textId="77777777" w:rsidR="00646A66" w:rsidRPr="00917943" w:rsidRDefault="00646A66" w:rsidP="00646A66">
            <w:pPr>
              <w:pStyle w:val="Corpsdetexte"/>
              <w:rPr>
                <w:color w:val="auto"/>
              </w:rPr>
            </w:pPr>
            <w:r w:rsidRPr="00917943">
              <w:rPr>
                <w:color w:val="auto"/>
              </w:rPr>
              <w:t>Hz</w:t>
            </w:r>
          </w:p>
        </w:tc>
      </w:tr>
      <w:tr w:rsidR="00646A66" w:rsidRPr="00917943" w14:paraId="61E6ECCF" w14:textId="77777777" w:rsidTr="00646A66">
        <w:trPr>
          <w:trHeight w:val="493"/>
        </w:trPr>
        <w:tc>
          <w:tcPr>
            <w:tcW w:w="0" w:type="auto"/>
          </w:tcPr>
          <w:p w14:paraId="0EECB5A2" w14:textId="77777777" w:rsidR="00646A66" w:rsidRPr="00917943" w:rsidRDefault="00646A66" w:rsidP="00646A66">
            <w:pPr>
              <w:pStyle w:val="Corpsdetexte"/>
              <w:rPr>
                <w:color w:val="auto"/>
              </w:rPr>
            </w:pPr>
            <w:r w:rsidRPr="00917943">
              <w:rPr>
                <w:color w:val="auto"/>
              </w:rPr>
              <w:t>Wavelength</w:t>
            </w:r>
          </w:p>
        </w:tc>
        <w:tc>
          <w:tcPr>
            <w:tcW w:w="0" w:type="auto"/>
          </w:tcPr>
          <w:p w14:paraId="2A00BAA8" w14:textId="77777777" w:rsidR="00646A66" w:rsidRPr="00917943" w:rsidRDefault="00646A66" w:rsidP="00646A66">
            <w:pPr>
              <w:pStyle w:val="Corpsdetexte"/>
              <w:rPr>
                <w:color w:val="auto"/>
              </w:rPr>
            </w:pPr>
            <w:r w:rsidRPr="00917943">
              <w:rPr>
                <w:color w:val="auto"/>
              </w:rPr>
              <w:t>em.wl</w:t>
            </w:r>
          </w:p>
        </w:tc>
        <w:tc>
          <w:tcPr>
            <w:tcW w:w="0" w:type="auto"/>
          </w:tcPr>
          <w:p w14:paraId="79057859" w14:textId="77777777" w:rsidR="00646A66" w:rsidRPr="00917943" w:rsidRDefault="00646A66" w:rsidP="00646A66">
            <w:pPr>
              <w:pStyle w:val="Corpsdetexte"/>
              <w:rPr>
                <w:color w:val="auto"/>
              </w:rPr>
            </w:pPr>
            <w:r w:rsidRPr="00917943">
              <w:rPr>
                <w:color w:val="auto"/>
              </w:rPr>
              <w:t>m or angstrom</w:t>
            </w:r>
          </w:p>
        </w:tc>
      </w:tr>
      <w:tr w:rsidR="00646A66" w:rsidRPr="00917943" w14:paraId="4D0891E0" w14:textId="77777777" w:rsidTr="00646A66">
        <w:trPr>
          <w:trHeight w:val="493"/>
        </w:trPr>
        <w:tc>
          <w:tcPr>
            <w:tcW w:w="0" w:type="auto"/>
          </w:tcPr>
          <w:p w14:paraId="7317B26A" w14:textId="77777777" w:rsidR="00646A66" w:rsidRPr="00917943" w:rsidRDefault="00646A66" w:rsidP="00646A66">
            <w:pPr>
              <w:pStyle w:val="Corpsdetexte"/>
              <w:rPr>
                <w:color w:val="auto"/>
              </w:rPr>
            </w:pPr>
            <w:r w:rsidRPr="00917943">
              <w:rPr>
                <w:color w:val="auto"/>
              </w:rPr>
              <w:t>Energy</w:t>
            </w:r>
          </w:p>
        </w:tc>
        <w:tc>
          <w:tcPr>
            <w:tcW w:w="0" w:type="auto"/>
          </w:tcPr>
          <w:p w14:paraId="6F2477F4" w14:textId="77777777" w:rsidR="00646A66" w:rsidRPr="00917943" w:rsidRDefault="00646A66" w:rsidP="00646A66">
            <w:pPr>
              <w:pStyle w:val="Corpsdetexte"/>
              <w:rPr>
                <w:color w:val="auto"/>
              </w:rPr>
            </w:pPr>
            <w:r w:rsidRPr="00917943">
              <w:rPr>
                <w:color w:val="auto"/>
              </w:rPr>
              <w:t>em.energy</w:t>
            </w:r>
          </w:p>
        </w:tc>
        <w:tc>
          <w:tcPr>
            <w:tcW w:w="0" w:type="auto"/>
          </w:tcPr>
          <w:p w14:paraId="651AB7C3" w14:textId="77777777" w:rsidR="00646A66" w:rsidRPr="00917943" w:rsidRDefault="00646A66" w:rsidP="00646A66">
            <w:pPr>
              <w:pStyle w:val="Corpsdetexte"/>
              <w:rPr>
                <w:color w:val="auto"/>
              </w:rPr>
            </w:pPr>
            <w:r w:rsidRPr="00917943">
              <w:rPr>
                <w:color w:val="auto"/>
              </w:rPr>
              <w:t>keV, J, erg</w:t>
            </w:r>
          </w:p>
        </w:tc>
      </w:tr>
    </w:tbl>
    <w:p w14:paraId="5CD116A4" w14:textId="77777777" w:rsidR="00646A66" w:rsidRPr="00917943" w:rsidRDefault="00646A66" w:rsidP="00646A66">
      <w:pPr>
        <w:pStyle w:val="Corpsdetexte"/>
        <w:rPr>
          <w:color w:val="auto"/>
        </w:rPr>
      </w:pPr>
    </w:p>
    <w:p w14:paraId="5C5E6A5E" w14:textId="3D4F18B0" w:rsidR="00646A66" w:rsidRPr="00917943" w:rsidRDefault="00646A66" w:rsidP="00646A66">
      <w:pPr>
        <w:pStyle w:val="Corpsdetexte"/>
        <w:rPr>
          <w:color w:val="auto"/>
        </w:rPr>
      </w:pPr>
      <w:r w:rsidRPr="00917943">
        <w:rPr>
          <w:color w:val="auto"/>
        </w:rPr>
        <w:t xml:space="preserve">Note that for the ObsTAP implementation, the Spectral axis coordinates are constrained as a wavelength quantity expressed in meters as mentioned in </w:t>
      </w:r>
      <w:r w:rsidR="0099088A" w:rsidRPr="00917943">
        <w:rPr>
          <w:color w:val="auto"/>
        </w:rPr>
        <w:t xml:space="preserve">section </w:t>
      </w:r>
      <w:r w:rsidRPr="00917943">
        <w:rPr>
          <w:color w:val="auto"/>
        </w:rPr>
        <w:fldChar w:fldCharType="begin"/>
      </w:r>
      <w:r w:rsidRPr="00917943">
        <w:rPr>
          <w:color w:val="auto"/>
        </w:rPr>
        <w:instrText xml:space="preserve"> REF _Ref285651639 \r \h </w:instrText>
      </w:r>
      <w:r w:rsidRPr="00917943">
        <w:rPr>
          <w:color w:val="auto"/>
        </w:rPr>
      </w:r>
      <w:r w:rsidRPr="00917943">
        <w:rPr>
          <w:color w:val="auto"/>
        </w:rPr>
        <w:fldChar w:fldCharType="separate"/>
      </w:r>
      <w:r w:rsidR="00EC0178">
        <w:rPr>
          <w:color w:val="auto"/>
        </w:rPr>
        <w:t>4.17</w:t>
      </w:r>
      <w:r w:rsidRPr="00917943">
        <w:rPr>
          <w:color w:val="auto"/>
        </w:rPr>
        <w:fldChar w:fldCharType="end"/>
      </w:r>
    </w:p>
    <w:p w14:paraId="2D237B5B" w14:textId="10A3E9E0" w:rsidR="00646A66" w:rsidRPr="00040DF6" w:rsidRDefault="00646A66" w:rsidP="003A7266">
      <w:pPr>
        <w:pStyle w:val="Titre4"/>
        <w:numPr>
          <w:ilvl w:val="3"/>
          <w:numId w:val="21"/>
        </w:numPr>
        <w:rPr>
          <w:color w:val="1F497D" w:themeColor="text2"/>
        </w:rPr>
      </w:pPr>
      <w:bookmarkStart w:id="377" w:name="_Toc444769382"/>
      <w:bookmarkStart w:id="378" w:name="_Ref286617159"/>
      <w:bookmarkStart w:id="379" w:name="_Ref286617168"/>
      <w:r w:rsidRPr="00040DF6">
        <w:rPr>
          <w:color w:val="1F497D" w:themeColor="text2"/>
        </w:rPr>
        <w:t xml:space="preserve">Number of spectral sampling elements </w:t>
      </w:r>
      <w:r w:rsidRPr="00040DF6">
        <w:rPr>
          <w:i/>
          <w:color w:val="1F497D" w:themeColor="text2"/>
        </w:rPr>
        <w:t>(em</w:t>
      </w:r>
      <w:r w:rsidR="00710401" w:rsidRPr="00040DF6">
        <w:rPr>
          <w:i/>
          <w:color w:val="1F497D" w:themeColor="text2"/>
        </w:rPr>
        <w:t>_xel</w:t>
      </w:r>
      <w:r w:rsidRPr="00040DF6">
        <w:rPr>
          <w:i/>
          <w:color w:val="1F497D" w:themeColor="text2"/>
        </w:rPr>
        <w:t>)</w:t>
      </w:r>
      <w:bookmarkEnd w:id="377"/>
    </w:p>
    <w:p w14:paraId="4540186B" w14:textId="6200CCA6"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spectral axis, corresponding to Utype</w:t>
      </w:r>
    </w:p>
    <w:p w14:paraId="46F589DA" w14:textId="77777777" w:rsidR="00646A66" w:rsidRPr="00917943" w:rsidRDefault="00646A66" w:rsidP="00646A66">
      <w:pPr>
        <w:rPr>
          <w:i/>
          <w:color w:val="auto"/>
        </w:rPr>
      </w:pPr>
      <w:r w:rsidRPr="00917943">
        <w:rPr>
          <w:i/>
          <w:color w:val="auto"/>
        </w:rPr>
        <w:t xml:space="preserve">Char.SpectralAxis.numBins </w:t>
      </w:r>
    </w:p>
    <w:p w14:paraId="54B646E3" w14:textId="74F56A5A" w:rsidR="00646A66" w:rsidRPr="00040DF6" w:rsidRDefault="00646A66" w:rsidP="003A7266">
      <w:pPr>
        <w:pStyle w:val="Titre4"/>
        <w:numPr>
          <w:ilvl w:val="3"/>
          <w:numId w:val="21"/>
        </w:numPr>
        <w:rPr>
          <w:color w:val="1F497D" w:themeColor="text2"/>
        </w:rPr>
      </w:pPr>
      <w:bookmarkStart w:id="380" w:name="_Toc444769383"/>
      <w:r w:rsidRPr="00040DF6">
        <w:rPr>
          <w:color w:val="1F497D" w:themeColor="text2"/>
        </w:rPr>
        <w:t>Spectral calibration status (</w:t>
      </w:r>
      <w:r w:rsidRPr="00040DF6">
        <w:rPr>
          <w:i/>
          <w:color w:val="1F497D" w:themeColor="text2"/>
        </w:rPr>
        <w:t>em_calib_status</w:t>
      </w:r>
      <w:r w:rsidRPr="00040DF6">
        <w:rPr>
          <w:color w:val="1F497D" w:themeColor="text2"/>
        </w:rPr>
        <w:t>)</w:t>
      </w:r>
      <w:bookmarkEnd w:id="378"/>
      <w:bookmarkEnd w:id="379"/>
      <w:bookmarkEnd w:id="380"/>
    </w:p>
    <w:p w14:paraId="6FCA525F" w14:textId="475074F7" w:rsidR="00646A66" w:rsidRPr="00917943" w:rsidRDefault="00646A66" w:rsidP="00646A66">
      <w:pPr>
        <w:pStyle w:val="Corpsdetexte"/>
        <w:rPr>
          <w:b/>
          <w:color w:val="auto"/>
        </w:rPr>
      </w:pPr>
      <w:r w:rsidRPr="00917943">
        <w:rPr>
          <w:color w:val="auto"/>
        </w:rPr>
        <w:t xml:space="preserve">This attribute of the spectral axis indicates the status of the data in terms of spectral calibration. Possible values are defined in the Characterisation Data Model and belong to </w:t>
      </w:r>
      <w:r w:rsidRPr="00917943">
        <w:rPr>
          <w:b/>
          <w:color w:val="auto"/>
        </w:rPr>
        <w:t>{</w:t>
      </w:r>
      <w:r w:rsidR="0099088A" w:rsidRPr="0099088A">
        <w:rPr>
          <w:b/>
          <w:color w:val="auto"/>
        </w:rPr>
        <w:t xml:space="preserve"> </w:t>
      </w:r>
      <w:r w:rsidR="0099088A" w:rsidRPr="00917943">
        <w:rPr>
          <w:b/>
          <w:color w:val="auto"/>
        </w:rPr>
        <w:t xml:space="preserve">uncalibrated </w:t>
      </w:r>
      <w:r w:rsidR="0099088A">
        <w:rPr>
          <w:b/>
          <w:color w:val="auto"/>
        </w:rPr>
        <w:t xml:space="preserve">, </w:t>
      </w:r>
      <w:r w:rsidRPr="00917943">
        <w:rPr>
          <w:b/>
          <w:color w:val="auto"/>
        </w:rPr>
        <w:t>calibrated,  relative</w:t>
      </w:r>
      <w:r w:rsidRPr="00917943">
        <w:rPr>
          <w:rFonts w:eastAsia="Times New Roman"/>
          <w:b/>
          <w:color w:val="auto"/>
          <w:lang w:eastAsia="fr-FR"/>
        </w:rPr>
        <w:t>, absolute}.</w:t>
      </w:r>
    </w:p>
    <w:p w14:paraId="3FC6F388" w14:textId="329AAD26" w:rsidR="00646A66" w:rsidRPr="00040DF6" w:rsidRDefault="00646A66" w:rsidP="003A7266">
      <w:pPr>
        <w:pStyle w:val="Titre4"/>
        <w:numPr>
          <w:ilvl w:val="3"/>
          <w:numId w:val="21"/>
        </w:numPr>
        <w:rPr>
          <w:color w:val="1F497D" w:themeColor="text2"/>
        </w:rPr>
      </w:pPr>
      <w:bookmarkStart w:id="381" w:name="_Ref419133828"/>
      <w:bookmarkStart w:id="382" w:name="_Toc444769384"/>
      <w:r w:rsidRPr="00040DF6">
        <w:rPr>
          <w:color w:val="1F497D" w:themeColor="text2"/>
        </w:rPr>
        <w:t>Spectral Bounds</w:t>
      </w:r>
      <w:bookmarkEnd w:id="381"/>
      <w:bookmarkEnd w:id="382"/>
    </w:p>
    <w:p w14:paraId="4E798D56" w14:textId="77777777" w:rsidR="00646A66" w:rsidRPr="00917943" w:rsidRDefault="00646A66" w:rsidP="00646A66">
      <w:pPr>
        <w:pStyle w:val="Corpsdetexte"/>
        <w:rPr>
          <w:i/>
          <w:iCs/>
          <w:color w:val="auto"/>
        </w:rPr>
      </w:pPr>
      <w:r w:rsidRPr="00917943">
        <w:rPr>
          <w:color w:val="auto"/>
        </w:rPr>
        <w:t xml:space="preserve">These are the limits of the spectral interval covered by the observation, in short </w:t>
      </w:r>
      <w:r w:rsidRPr="00917943">
        <w:rPr>
          <w:i/>
          <w:color w:val="auto"/>
        </w:rPr>
        <w:t>em</w:t>
      </w:r>
      <w:r w:rsidRPr="00917943">
        <w:rPr>
          <w:i/>
          <w:iCs/>
          <w:color w:val="auto"/>
        </w:rPr>
        <w:t>_min</w:t>
      </w:r>
      <w:r w:rsidRPr="00917943">
        <w:rPr>
          <w:color w:val="auto"/>
        </w:rPr>
        <w:t xml:space="preserve"> and </w:t>
      </w:r>
      <w:r w:rsidRPr="00917943">
        <w:rPr>
          <w:i/>
          <w:iCs/>
          <w:color w:val="auto"/>
        </w:rPr>
        <w:t xml:space="preserve">em_max. </w:t>
      </w:r>
    </w:p>
    <w:p w14:paraId="282FE96C" w14:textId="77777777" w:rsidR="00646A66" w:rsidRPr="00917943" w:rsidRDefault="00646A66" w:rsidP="00646A66">
      <w:pPr>
        <w:pStyle w:val="Corpsdetexte"/>
        <w:rPr>
          <w:color w:val="auto"/>
        </w:rPr>
      </w:pPr>
      <w:r w:rsidRPr="00917943">
        <w:rPr>
          <w:color w:val="auto"/>
        </w:rPr>
        <w:t>These limiting values are compatible with definitions of the physical quantity defined in the ucd and unit fields.</w:t>
      </w:r>
    </w:p>
    <w:p w14:paraId="511A8B28" w14:textId="77777777" w:rsidR="00646A66" w:rsidRPr="00917943" w:rsidRDefault="00646A66" w:rsidP="00646A66">
      <w:pPr>
        <w:rPr>
          <w:color w:val="auto"/>
        </w:rPr>
      </w:pPr>
      <w:r w:rsidRPr="00917943">
        <w:rPr>
          <w:i/>
          <w:iCs/>
          <w:color w:val="auto"/>
        </w:rPr>
        <w:t xml:space="preserve">In the ObsTAP implementation </w:t>
      </w:r>
      <w:r w:rsidRPr="00917943">
        <w:rPr>
          <w:color w:val="auto"/>
        </w:rPr>
        <w:t>such values are expressed as wavelength but using meters as units, as it is easily convertible.</w:t>
      </w:r>
    </w:p>
    <w:p w14:paraId="02595CD8" w14:textId="1A75E8FB" w:rsidR="00646A66" w:rsidRPr="00265AA4" w:rsidRDefault="00646A66" w:rsidP="003A7266">
      <w:pPr>
        <w:pStyle w:val="Titre4"/>
        <w:numPr>
          <w:ilvl w:val="3"/>
          <w:numId w:val="21"/>
        </w:numPr>
        <w:rPr>
          <w:color w:val="1F497D" w:themeColor="text2"/>
        </w:rPr>
      </w:pPr>
      <w:bookmarkStart w:id="383" w:name="_Toc286608214"/>
      <w:bookmarkStart w:id="384" w:name="_Toc444769385"/>
      <w:r w:rsidRPr="00265AA4">
        <w:rPr>
          <w:color w:val="1F497D" w:themeColor="text2"/>
        </w:rPr>
        <w:t>Spectral Resolution</w:t>
      </w:r>
      <w:bookmarkEnd w:id="383"/>
      <w:bookmarkEnd w:id="384"/>
    </w:p>
    <w:p w14:paraId="394B7FBE" w14:textId="77777777" w:rsidR="00646A66" w:rsidRPr="00917943" w:rsidRDefault="00646A66" w:rsidP="00646A66">
      <w:pPr>
        <w:pStyle w:val="Corpsdetexte"/>
        <w:rPr>
          <w:color w:val="auto"/>
        </w:rPr>
      </w:pPr>
      <w:r w:rsidRPr="00917943">
        <w:rPr>
          <w:color w:val="auto"/>
        </w:rPr>
        <w:t xml:space="preserve">As in the Characterisation data model we distinguish a reference value of the point spread function along the spectral axis from the resolution power along this axis, more appropriate </w:t>
      </w:r>
      <w:r w:rsidRPr="00917943">
        <w:rPr>
          <w:color w:val="auto"/>
        </w:rPr>
        <w:lastRenderedPageBreak/>
        <w:t>when the resolution varies along the spectral axis. Only one of the following is needed in the data model:</w:t>
      </w:r>
    </w:p>
    <w:p w14:paraId="20707B7D" w14:textId="4B39EA68" w:rsidR="00646A66" w:rsidRPr="00917943" w:rsidRDefault="00646A66" w:rsidP="003A7266">
      <w:pPr>
        <w:pStyle w:val="Titre7"/>
        <w:numPr>
          <w:ilvl w:val="0"/>
          <w:numId w:val="36"/>
        </w:numPr>
        <w:rPr>
          <w:color w:val="auto"/>
        </w:rPr>
      </w:pPr>
      <w:bookmarkStart w:id="385" w:name="_Toc444769386"/>
      <w:r w:rsidRPr="00917943">
        <w:rPr>
          <w:color w:val="auto"/>
        </w:rPr>
        <w:t xml:space="preserve">A reference value for </w:t>
      </w:r>
      <w:r w:rsidRPr="00917943">
        <w:rPr>
          <w:b/>
          <w:color w:val="auto"/>
        </w:rPr>
        <w:t>Spectral Resolution</w:t>
      </w:r>
      <w:r w:rsidRPr="00917943">
        <w:rPr>
          <w:color w:val="auto"/>
        </w:rPr>
        <w:t xml:space="preserve"> </w:t>
      </w:r>
      <w:r w:rsidRPr="00917943">
        <w:rPr>
          <w:b/>
          <w:color w:val="auto"/>
        </w:rPr>
        <w:t>(</w:t>
      </w:r>
      <w:r w:rsidRPr="00917943">
        <w:rPr>
          <w:b/>
          <w:i/>
          <w:iCs/>
          <w:color w:val="auto"/>
        </w:rPr>
        <w:t>em_resolution</w:t>
      </w:r>
      <w:r w:rsidRPr="00917943">
        <w:rPr>
          <w:b/>
          <w:color w:val="auto"/>
        </w:rPr>
        <w:t>)</w:t>
      </w:r>
      <w:bookmarkEnd w:id="385"/>
    </w:p>
    <w:p w14:paraId="163E1E43" w14:textId="224254F7" w:rsidR="00646A66" w:rsidRPr="00917943" w:rsidRDefault="00646A66" w:rsidP="00646A66">
      <w:pPr>
        <w:pStyle w:val="Corpsdetexte"/>
        <w:rPr>
          <w:color w:val="auto"/>
        </w:rPr>
      </w:pPr>
      <w:r w:rsidRPr="00917943">
        <w:rPr>
          <w:color w:val="auto"/>
        </w:rPr>
        <w:t xml:space="preserve">A mean estimate of the resolution, e.g. Full </w:t>
      </w:r>
      <w:r w:rsidR="004D7649" w:rsidRPr="00917943">
        <w:rPr>
          <w:color w:val="auto"/>
        </w:rPr>
        <w:t xml:space="preserve">Width </w:t>
      </w:r>
      <w:r w:rsidR="007A1656">
        <w:rPr>
          <w:color w:val="auto"/>
        </w:rPr>
        <w:t xml:space="preserve">at </w:t>
      </w:r>
      <w:r w:rsidRPr="00917943">
        <w:rPr>
          <w:color w:val="auto"/>
        </w:rPr>
        <w:t xml:space="preserve">Half Maximum (FWHM) of the Line Spread Function (or LSF).  This can be used for narrow range spectra whereas in the majority of cases, the resolution power is preferable due to the LSF variation along the spectral axis. The corresponding Utype is </w:t>
      </w:r>
      <w:r w:rsidRPr="00917943">
        <w:rPr>
          <w:rFonts w:ascii="Arial Narrow" w:hAnsi="Arial Narrow"/>
          <w:i/>
          <w:color w:val="auto"/>
        </w:rPr>
        <w:t>Char.S</w:t>
      </w:r>
      <w:r w:rsidR="00AC4C38" w:rsidRPr="00917943">
        <w:rPr>
          <w:rFonts w:ascii="Arial Narrow" w:hAnsi="Arial Narrow"/>
          <w:i/>
          <w:color w:val="auto"/>
        </w:rPr>
        <w:t>pectralAxis.</w:t>
      </w:r>
      <w:r w:rsidR="00A12CFB">
        <w:rPr>
          <w:rFonts w:ascii="Arial Narrow" w:hAnsi="Arial Narrow"/>
          <w:i/>
          <w:color w:val="auto"/>
        </w:rPr>
        <w:t>Resolution.Refval.value</w:t>
      </w:r>
      <w:r w:rsidRPr="00917943">
        <w:rPr>
          <w:rFonts w:ascii="Arial Narrow" w:hAnsi="Arial Narrow"/>
          <w:i/>
          <w:color w:val="auto"/>
        </w:rPr>
        <w:t>.</w:t>
      </w:r>
    </w:p>
    <w:p w14:paraId="681BBE7D" w14:textId="0B90CF56" w:rsidR="00646A66" w:rsidRPr="00917943" w:rsidRDefault="00646A66" w:rsidP="003A7266">
      <w:pPr>
        <w:pStyle w:val="Titre7"/>
        <w:numPr>
          <w:ilvl w:val="0"/>
          <w:numId w:val="36"/>
        </w:numPr>
        <w:rPr>
          <w:b/>
          <w:color w:val="auto"/>
        </w:rPr>
      </w:pPr>
      <w:bookmarkStart w:id="386" w:name="_Toc444769387"/>
      <w:r w:rsidRPr="00917943">
        <w:rPr>
          <w:color w:val="auto"/>
        </w:rPr>
        <w:t>A reference value for</w:t>
      </w:r>
      <w:r w:rsidRPr="00917943">
        <w:rPr>
          <w:b/>
          <w:color w:val="auto"/>
        </w:rPr>
        <w:t xml:space="preserve"> Resolving Power</w:t>
      </w:r>
      <w:r w:rsidRPr="00917943">
        <w:rPr>
          <w:color w:val="auto"/>
        </w:rPr>
        <w:t xml:space="preserve"> </w:t>
      </w:r>
      <w:r w:rsidRPr="00917943">
        <w:rPr>
          <w:b/>
          <w:color w:val="auto"/>
        </w:rPr>
        <w:t>(</w:t>
      </w:r>
      <w:r w:rsidRPr="00917943">
        <w:rPr>
          <w:b/>
          <w:i/>
          <w:iCs/>
          <w:color w:val="auto"/>
        </w:rPr>
        <w:t>em_res_power</w:t>
      </w:r>
      <w:r w:rsidRPr="00917943">
        <w:rPr>
          <w:b/>
          <w:color w:val="auto"/>
        </w:rPr>
        <w:t>)</w:t>
      </w:r>
      <w:bookmarkEnd w:id="386"/>
    </w:p>
    <w:p w14:paraId="0B67AC90" w14:textId="2F8DC79D" w:rsidR="00646A66" w:rsidRPr="00917943" w:rsidRDefault="00646A66" w:rsidP="00646A66">
      <w:pPr>
        <w:pStyle w:val="Corpsdetexte"/>
        <w:rPr>
          <w:rFonts w:ascii="Arial Narrow" w:hAnsi="Arial Narrow" w:cs="Arial Narrow"/>
          <w:i/>
          <w:color w:val="auto"/>
        </w:rPr>
      </w:pPr>
      <w:r w:rsidRPr="00917943">
        <w:rPr>
          <w:color w:val="auto"/>
        </w:rPr>
        <w:t>This is an average estimation for the spectral resolution power stored as a double value, with no unit.</w:t>
      </w:r>
      <w:r w:rsidRPr="00917943">
        <w:rPr>
          <w:color w:val="auto"/>
        </w:rPr>
        <w:tab/>
      </w:r>
      <w:r w:rsidRPr="00917943">
        <w:rPr>
          <w:rFonts w:ascii="Arial Narrow" w:hAnsi="Arial Narrow" w:cs="Arial Narrow"/>
          <w:i/>
          <w:color w:val="auto"/>
        </w:rPr>
        <w:t>Char.S</w:t>
      </w:r>
      <w:r w:rsidR="00AC4C38" w:rsidRPr="00917943">
        <w:rPr>
          <w:rFonts w:ascii="Arial Narrow" w:hAnsi="Arial Narrow" w:cs="Arial Narrow"/>
          <w:i/>
          <w:color w:val="auto"/>
        </w:rPr>
        <w:t>pectralAxis.Resolution.R</w:t>
      </w:r>
      <w:r w:rsidRPr="00917943">
        <w:rPr>
          <w:rFonts w:ascii="Arial Narrow" w:hAnsi="Arial Narrow" w:cs="Arial Narrow"/>
          <w:i/>
          <w:color w:val="auto"/>
        </w:rPr>
        <w:t>esolPower refval</w:t>
      </w:r>
    </w:p>
    <w:p w14:paraId="2353BA0D" w14:textId="717133E5" w:rsidR="00646A66" w:rsidRPr="00917943" w:rsidRDefault="00646A66" w:rsidP="003A7266">
      <w:pPr>
        <w:pStyle w:val="Titre7"/>
        <w:numPr>
          <w:ilvl w:val="0"/>
          <w:numId w:val="36"/>
        </w:numPr>
        <w:rPr>
          <w:color w:val="auto"/>
        </w:rPr>
      </w:pPr>
      <w:bookmarkStart w:id="387" w:name="_Toc444769388"/>
      <w:r w:rsidRPr="00917943">
        <w:rPr>
          <w:b/>
          <w:color w:val="auto"/>
        </w:rPr>
        <w:t xml:space="preserve">Resolving Power </w:t>
      </w:r>
      <w:r w:rsidRPr="00917943">
        <w:rPr>
          <w:color w:val="auto"/>
        </w:rPr>
        <w:t xml:space="preserve">limits </w:t>
      </w:r>
      <w:r w:rsidRPr="00917943">
        <w:rPr>
          <w:b/>
          <w:i/>
          <w:color w:val="auto"/>
        </w:rPr>
        <w:t>(em_res_power_min, em_res_power_max)</w:t>
      </w:r>
      <w:bookmarkEnd w:id="387"/>
    </w:p>
    <w:p w14:paraId="5E153EDE" w14:textId="77777777" w:rsidR="00646A66" w:rsidRPr="00917943" w:rsidRDefault="00646A66" w:rsidP="00646A66">
      <w:pPr>
        <w:pStyle w:val="Corpsdetexte"/>
        <w:rPr>
          <w:b/>
          <w:color w:val="auto"/>
        </w:rPr>
      </w:pPr>
      <w:bookmarkStart w:id="388" w:name="_Toc286608982"/>
      <w:bookmarkStart w:id="389" w:name="_Toc286615326"/>
      <w:bookmarkStart w:id="390" w:name="_Toc286616492"/>
      <w:bookmarkStart w:id="391" w:name="_Toc290838844"/>
      <w:r w:rsidRPr="00917943">
        <w:rPr>
          <w:color w:val="auto"/>
        </w:rPr>
        <w:t>These parameters simply give the limits of variation of the resolution power in the observation as minimal and maximal values and use the following Utypes:</w:t>
      </w:r>
      <w:bookmarkEnd w:id="388"/>
      <w:bookmarkEnd w:id="389"/>
      <w:bookmarkEnd w:id="390"/>
      <w:bookmarkEnd w:id="391"/>
      <w:r w:rsidRPr="00917943">
        <w:rPr>
          <w:color w:val="auto"/>
        </w:rPr>
        <w:t xml:space="preserve"> </w:t>
      </w:r>
    </w:p>
    <w:p w14:paraId="7019A2B0" w14:textId="5D8F2390"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esolPower.LoLim</w:t>
      </w:r>
      <w:r w:rsidR="00560F0E" w:rsidRPr="00917943">
        <w:rPr>
          <w:rFonts w:ascii="Arial Narrow" w:hAnsi="Arial Narrow"/>
          <w:color w:val="auto"/>
        </w:rPr>
        <w:t>it</w:t>
      </w:r>
    </w:p>
    <w:p w14:paraId="22832430" w14:textId="554CB65E"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esolPower.HiLim</w:t>
      </w:r>
      <w:r w:rsidR="00560F0E" w:rsidRPr="00917943">
        <w:rPr>
          <w:rFonts w:ascii="Arial Narrow" w:hAnsi="Arial Narrow"/>
          <w:color w:val="auto"/>
        </w:rPr>
        <w:t>it</w:t>
      </w:r>
    </w:p>
    <w:p w14:paraId="1C100ECB" w14:textId="49E2547D" w:rsidR="00646A66" w:rsidRPr="00265AA4" w:rsidRDefault="00646A66" w:rsidP="003A7266">
      <w:pPr>
        <w:pStyle w:val="Titre4"/>
        <w:numPr>
          <w:ilvl w:val="3"/>
          <w:numId w:val="21"/>
        </w:numPr>
        <w:rPr>
          <w:i/>
          <w:color w:val="1F497D" w:themeColor="text2"/>
        </w:rPr>
      </w:pPr>
      <w:bookmarkStart w:id="392" w:name="_Toc444769389"/>
      <w:r w:rsidRPr="00265AA4">
        <w:rPr>
          <w:color w:val="1F497D" w:themeColor="text2"/>
        </w:rPr>
        <w:t xml:space="preserve">Accuracy along the spectral axis </w:t>
      </w:r>
      <w:r w:rsidRPr="00265AA4">
        <w:rPr>
          <w:i/>
          <w:color w:val="1F497D" w:themeColor="text2"/>
        </w:rPr>
        <w:t>(em_stat_error)</w:t>
      </w:r>
      <w:bookmarkEnd w:id="392"/>
    </w:p>
    <w:p w14:paraId="2F1454EB" w14:textId="4716D7BD" w:rsidR="00646A66" w:rsidRPr="00917943" w:rsidRDefault="00646A66" w:rsidP="00646A66">
      <w:pPr>
        <w:pStyle w:val="Corpsdetexte"/>
        <w:rPr>
          <w:color w:val="auto"/>
        </w:rPr>
      </w:pPr>
      <w:r w:rsidRPr="00917943">
        <w:rPr>
          <w:color w:val="auto"/>
        </w:rPr>
        <w:t xml:space="preserve">This is also provided in the Characterisation data model, using the item mapped to the Utype: </w:t>
      </w:r>
      <w:r w:rsidRPr="00917943">
        <w:rPr>
          <w:rFonts w:ascii="Arial Narrow" w:hAnsi="Arial Narrow"/>
          <w:i/>
          <w:color w:val="auto"/>
        </w:rPr>
        <w:t>Char.S</w:t>
      </w:r>
      <w:r w:rsidR="00AC4C38" w:rsidRPr="00917943">
        <w:rPr>
          <w:rFonts w:ascii="Arial Narrow" w:hAnsi="Arial Narrow"/>
          <w:i/>
          <w:color w:val="auto"/>
        </w:rPr>
        <w:t>pectralAxis.Accuracy.StatError.R</w:t>
      </w:r>
      <w:r w:rsidRPr="00917943">
        <w:rPr>
          <w:rFonts w:ascii="Arial Narrow" w:hAnsi="Arial Narrow"/>
          <w:i/>
          <w:color w:val="auto"/>
        </w:rPr>
        <w:t>efval.value</w:t>
      </w:r>
      <w:r w:rsidRPr="00917943">
        <w:rPr>
          <w:rFonts w:ascii="Arial Narrow" w:hAnsi="Arial Narrow"/>
          <w:color w:val="auto"/>
        </w:rPr>
        <w:t xml:space="preserve"> </w:t>
      </w:r>
      <w:r w:rsidRPr="00917943">
        <w:rPr>
          <w:color w:val="auto"/>
        </w:rPr>
        <w:t xml:space="preserve">and, stored in the same units as all the other spectral quantities. </w:t>
      </w:r>
    </w:p>
    <w:p w14:paraId="3A0A86AD" w14:textId="42D30ABC" w:rsidR="00646A66" w:rsidRPr="00265AA4" w:rsidRDefault="00646A66" w:rsidP="00F82514">
      <w:pPr>
        <w:pStyle w:val="Titre3"/>
        <w:numPr>
          <w:ilvl w:val="3"/>
          <w:numId w:val="21"/>
        </w:numPr>
        <w:rPr>
          <w:color w:val="1F497D" w:themeColor="text2"/>
        </w:rPr>
      </w:pPr>
      <w:bookmarkStart w:id="393" w:name="_Toc444769390"/>
      <w:bookmarkStart w:id="394" w:name="_Toc462422152"/>
      <w:bookmarkStart w:id="395" w:name="_Ref285667247"/>
      <w:r w:rsidRPr="00265AA4">
        <w:rPr>
          <w:color w:val="1F497D" w:themeColor="text2"/>
        </w:rPr>
        <w:t xml:space="preserve">Doppler/Redshift </w:t>
      </w:r>
      <w:r w:rsidR="00F82514" w:rsidRPr="00265AA4">
        <w:rPr>
          <w:color w:val="1F497D" w:themeColor="text2"/>
        </w:rPr>
        <w:t>datasets</w:t>
      </w:r>
      <w:bookmarkEnd w:id="393"/>
      <w:bookmarkEnd w:id="394"/>
    </w:p>
    <w:p w14:paraId="083A537D" w14:textId="6BA43C7B" w:rsidR="00646A66" w:rsidRPr="00917943" w:rsidRDefault="00E177BA" w:rsidP="00646A66">
      <w:pPr>
        <w:pStyle w:val="Paragraphedeliste"/>
        <w:ind w:left="0"/>
        <w:rPr>
          <w:color w:val="auto"/>
        </w:rPr>
      </w:pPr>
      <w:r w:rsidRPr="00917943">
        <w:rPr>
          <w:color w:val="auto"/>
        </w:rPr>
        <w:t>D</w:t>
      </w:r>
      <w:r w:rsidR="00172F58" w:rsidRPr="00917943">
        <w:rPr>
          <w:color w:val="auto"/>
        </w:rPr>
        <w:t>ataset inc</w:t>
      </w:r>
      <w:r w:rsidRPr="00917943">
        <w:rPr>
          <w:color w:val="auto"/>
        </w:rPr>
        <w:t>luding</w:t>
      </w:r>
      <w:r w:rsidR="00172F58" w:rsidRPr="00917943">
        <w:rPr>
          <w:color w:val="auto"/>
        </w:rPr>
        <w:t xml:space="preserve"> an axis representing Doppler velocity (e.g., a velocity cube) </w:t>
      </w:r>
      <w:r w:rsidRPr="00917943">
        <w:rPr>
          <w:color w:val="auto"/>
        </w:rPr>
        <w:t>can be discovered using this specification. T</w:t>
      </w:r>
      <w:r w:rsidR="00172F58" w:rsidRPr="00917943">
        <w:rPr>
          <w:color w:val="auto"/>
        </w:rPr>
        <w:t xml:space="preserve">his </w:t>
      </w:r>
      <w:r w:rsidRPr="00917943">
        <w:rPr>
          <w:color w:val="auto"/>
        </w:rPr>
        <w:t xml:space="preserve">can be </w:t>
      </w:r>
      <w:r w:rsidR="00172F58" w:rsidRPr="00917943">
        <w:rPr>
          <w:color w:val="auto"/>
        </w:rPr>
        <w:t xml:space="preserve">indicated by specifying an appropriate value for the optional </w:t>
      </w:r>
      <w:r w:rsidR="00172F58" w:rsidRPr="00917943">
        <w:rPr>
          <w:i/>
          <w:color w:val="auto"/>
        </w:rPr>
        <w:t>em_ucd</w:t>
      </w:r>
      <w:r w:rsidR="00172F58" w:rsidRPr="00917943">
        <w:rPr>
          <w:color w:val="auto"/>
        </w:rPr>
        <w:t xml:space="preserve"> attribute, defining the type of velocity on the axis. The following UCD values are defined to </w:t>
      </w:r>
      <w:r w:rsidR="00C80319" w:rsidRPr="00917943">
        <w:rPr>
          <w:color w:val="auto"/>
        </w:rPr>
        <w:t>re</w:t>
      </w:r>
      <w:r w:rsidR="00172F58" w:rsidRPr="00917943">
        <w:rPr>
          <w:color w:val="auto"/>
        </w:rPr>
        <w:t>present velocities:</w:t>
      </w:r>
    </w:p>
    <w:p w14:paraId="40A18E52" w14:textId="77777777" w:rsidR="00646A66" w:rsidRPr="00917943" w:rsidRDefault="00646A66" w:rsidP="00646A66">
      <w:pPr>
        <w:pStyle w:val="Paragraphedeliste"/>
        <w:ind w:left="360"/>
        <w:rPr>
          <w:color w:val="auto"/>
        </w:rPr>
      </w:pPr>
    </w:p>
    <w:tbl>
      <w:tblPr>
        <w:tblStyle w:val="Grilledutableau"/>
        <w:tblW w:w="0" w:type="auto"/>
        <w:tblLook w:val="04A0" w:firstRow="1" w:lastRow="0" w:firstColumn="1" w:lastColumn="0" w:noHBand="0" w:noVBand="1"/>
      </w:tblPr>
      <w:tblGrid>
        <w:gridCol w:w="2638"/>
        <w:gridCol w:w="6379"/>
      </w:tblGrid>
      <w:tr w:rsidR="00646A66" w:rsidRPr="00917943" w14:paraId="376BDC8E" w14:textId="77777777" w:rsidTr="00C80319">
        <w:trPr>
          <w:trHeight w:val="363"/>
        </w:trPr>
        <w:tc>
          <w:tcPr>
            <w:tcW w:w="0" w:type="auto"/>
          </w:tcPr>
          <w:p w14:paraId="10DDA434"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ucd</w:t>
            </w:r>
          </w:p>
        </w:tc>
        <w:tc>
          <w:tcPr>
            <w:tcW w:w="0" w:type="auto"/>
          </w:tcPr>
          <w:p w14:paraId="21F10C26"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definition</w:t>
            </w:r>
          </w:p>
        </w:tc>
      </w:tr>
      <w:tr w:rsidR="00646A66" w:rsidRPr="00917943" w14:paraId="79224BCF" w14:textId="77777777" w:rsidTr="00C80319">
        <w:trPr>
          <w:trHeight w:val="626"/>
        </w:trPr>
        <w:tc>
          <w:tcPr>
            <w:tcW w:w="0" w:type="auto"/>
          </w:tcPr>
          <w:p w14:paraId="3FF909C1" w14:textId="77777777" w:rsidR="00646A66" w:rsidRPr="00917943" w:rsidRDefault="00646A66" w:rsidP="00C80319">
            <w:pPr>
              <w:pStyle w:val="Paragraphedeliste"/>
              <w:ind w:left="0"/>
              <w:rPr>
                <w:i/>
                <w:iCs/>
                <w:color w:val="auto"/>
              </w:rPr>
            </w:pPr>
            <w:r w:rsidRPr="00917943">
              <w:rPr>
                <w:i/>
                <w:iCs/>
                <w:color w:val="auto"/>
              </w:rPr>
              <w:t>spect.dopplerVeloc.opt</w:t>
            </w:r>
          </w:p>
        </w:tc>
        <w:tc>
          <w:tcPr>
            <w:tcW w:w="0" w:type="auto"/>
          </w:tcPr>
          <w:p w14:paraId="4FF8069B" w14:textId="77777777" w:rsidR="00646A66" w:rsidRPr="00917943" w:rsidRDefault="00646A66" w:rsidP="00C80319">
            <w:pPr>
              <w:pStyle w:val="Paragraphedeliste"/>
              <w:ind w:left="0"/>
              <w:rPr>
                <w:i/>
                <w:iCs/>
                <w:color w:val="auto"/>
              </w:rPr>
            </w:pPr>
            <w:r w:rsidRPr="00917943">
              <w:rPr>
                <w:i/>
                <w:iCs/>
                <w:color w:val="auto"/>
              </w:rPr>
              <w:t>Radial velocity derived from a wavelength shift using the optical convention</w:t>
            </w:r>
          </w:p>
        </w:tc>
      </w:tr>
      <w:tr w:rsidR="00646A66" w:rsidRPr="00917943" w14:paraId="6E4F805E" w14:textId="77777777" w:rsidTr="00C80319">
        <w:trPr>
          <w:trHeight w:val="626"/>
        </w:trPr>
        <w:tc>
          <w:tcPr>
            <w:tcW w:w="0" w:type="auto"/>
          </w:tcPr>
          <w:p w14:paraId="33C34CCB" w14:textId="77777777" w:rsidR="00646A66" w:rsidRPr="00917943" w:rsidRDefault="00646A66" w:rsidP="00C80319">
            <w:pPr>
              <w:pStyle w:val="Paragraphedeliste"/>
              <w:ind w:left="0"/>
              <w:rPr>
                <w:i/>
                <w:iCs/>
                <w:color w:val="auto"/>
              </w:rPr>
            </w:pPr>
            <w:r w:rsidRPr="00917943">
              <w:rPr>
                <w:i/>
                <w:iCs/>
                <w:color w:val="auto"/>
              </w:rPr>
              <w:t>spect.dopplerVeloc.radio</w:t>
            </w:r>
          </w:p>
        </w:tc>
        <w:tc>
          <w:tcPr>
            <w:tcW w:w="0" w:type="auto"/>
          </w:tcPr>
          <w:p w14:paraId="6665E6AE" w14:textId="77777777" w:rsidR="00646A66" w:rsidRPr="00917943" w:rsidRDefault="00646A66" w:rsidP="00C80319">
            <w:pPr>
              <w:pStyle w:val="Paragraphedeliste"/>
              <w:ind w:left="0"/>
              <w:rPr>
                <w:i/>
                <w:iCs/>
                <w:color w:val="auto"/>
              </w:rPr>
            </w:pPr>
            <w:r w:rsidRPr="00917943">
              <w:rPr>
                <w:i/>
                <w:iCs/>
                <w:color w:val="auto"/>
              </w:rPr>
              <w:t>Radial velocity derived from a frequency shift using the radio convention</w:t>
            </w:r>
          </w:p>
        </w:tc>
      </w:tr>
      <w:tr w:rsidR="00646A66" w:rsidRPr="00917943" w14:paraId="07C0E933" w14:textId="77777777" w:rsidTr="00C80319">
        <w:trPr>
          <w:trHeight w:val="626"/>
        </w:trPr>
        <w:tc>
          <w:tcPr>
            <w:tcW w:w="0" w:type="auto"/>
          </w:tcPr>
          <w:p w14:paraId="7AFC8A36" w14:textId="77777777" w:rsidR="00646A66" w:rsidRPr="00917943" w:rsidRDefault="00646A66" w:rsidP="00C80319">
            <w:pPr>
              <w:pStyle w:val="Paragraphedeliste"/>
              <w:ind w:left="0"/>
              <w:rPr>
                <w:i/>
                <w:iCs/>
                <w:color w:val="auto"/>
              </w:rPr>
            </w:pPr>
            <w:r w:rsidRPr="00917943">
              <w:rPr>
                <w:i/>
                <w:iCs/>
                <w:color w:val="auto"/>
              </w:rPr>
              <w:t>spect.dopplerVeloc.rel</w:t>
            </w:r>
          </w:p>
        </w:tc>
        <w:tc>
          <w:tcPr>
            <w:tcW w:w="0" w:type="auto"/>
          </w:tcPr>
          <w:p w14:paraId="454F2165" w14:textId="77777777" w:rsidR="00646A66" w:rsidRPr="00917943" w:rsidRDefault="00646A66" w:rsidP="00C80319">
            <w:pPr>
              <w:pStyle w:val="Paragraphedeliste"/>
              <w:ind w:left="0"/>
              <w:rPr>
                <w:i/>
                <w:iCs/>
                <w:color w:val="auto"/>
              </w:rPr>
            </w:pPr>
            <w:r w:rsidRPr="00917943">
              <w:rPr>
                <w:i/>
                <w:iCs/>
                <w:color w:val="auto"/>
              </w:rPr>
              <w:t>Radial velocity, derived using the relativistic convention</w:t>
            </w:r>
          </w:p>
        </w:tc>
      </w:tr>
      <w:tr w:rsidR="00646A66" w:rsidRPr="00917943" w14:paraId="7C000F0D" w14:textId="77777777" w:rsidTr="00C80319">
        <w:trPr>
          <w:trHeight w:val="626"/>
        </w:trPr>
        <w:tc>
          <w:tcPr>
            <w:tcW w:w="0" w:type="auto"/>
          </w:tcPr>
          <w:p w14:paraId="0EBF0446" w14:textId="77777777" w:rsidR="00646A66" w:rsidRPr="00917943" w:rsidRDefault="00646A66" w:rsidP="00C80319">
            <w:pPr>
              <w:pStyle w:val="Paragraphedeliste"/>
              <w:ind w:left="0"/>
              <w:rPr>
                <w:i/>
                <w:iCs/>
                <w:color w:val="auto"/>
              </w:rPr>
            </w:pPr>
            <w:r w:rsidRPr="00917943">
              <w:rPr>
                <w:i/>
                <w:iCs/>
                <w:color w:val="auto"/>
              </w:rPr>
              <w:t>spect.doppler.z</w:t>
            </w:r>
          </w:p>
        </w:tc>
        <w:tc>
          <w:tcPr>
            <w:tcW w:w="0" w:type="auto"/>
          </w:tcPr>
          <w:p w14:paraId="5113B47D" w14:textId="77777777" w:rsidR="00646A66" w:rsidRPr="00917943" w:rsidRDefault="00646A66" w:rsidP="00C80319">
            <w:pPr>
              <w:pStyle w:val="Paragraphedeliste"/>
              <w:ind w:left="0"/>
              <w:rPr>
                <w:i/>
                <w:iCs/>
                <w:color w:val="auto"/>
              </w:rPr>
            </w:pPr>
            <w:r w:rsidRPr="00917943">
              <w:rPr>
                <w:i/>
                <w:iCs/>
                <w:color w:val="auto"/>
              </w:rPr>
              <w:t>Redshift derived from a spectral feature</w:t>
            </w:r>
          </w:p>
        </w:tc>
      </w:tr>
    </w:tbl>
    <w:p w14:paraId="294E584A" w14:textId="77777777" w:rsidR="00646A66" w:rsidRPr="00917943" w:rsidRDefault="00646A66" w:rsidP="00646A66">
      <w:pPr>
        <w:pStyle w:val="Paragraphedeliste"/>
        <w:ind w:left="360"/>
        <w:rPr>
          <w:i/>
          <w:iCs/>
          <w:color w:val="auto"/>
        </w:rPr>
      </w:pPr>
    </w:p>
    <w:p w14:paraId="6C6924B9" w14:textId="1905CCBF" w:rsidR="00646A66" w:rsidRPr="00917943" w:rsidRDefault="00646A66" w:rsidP="00326CE6">
      <w:pPr>
        <w:pStyle w:val="Paragraphedeliste"/>
        <w:ind w:left="0"/>
        <w:jc w:val="both"/>
        <w:rPr>
          <w:iCs/>
          <w:color w:val="auto"/>
        </w:rPr>
      </w:pPr>
      <w:r w:rsidRPr="00917943">
        <w:rPr>
          <w:iCs/>
          <w:color w:val="auto"/>
        </w:rPr>
        <w:t xml:space="preserve">If </w:t>
      </w:r>
      <w:r w:rsidRPr="00917943">
        <w:rPr>
          <w:b/>
          <w:i/>
          <w:iCs/>
          <w:color w:val="auto"/>
        </w:rPr>
        <w:t>em_ucd</w:t>
      </w:r>
      <w:r w:rsidRPr="00917943">
        <w:rPr>
          <w:iCs/>
          <w:color w:val="auto"/>
        </w:rPr>
        <w:t xml:space="preserve"> contains one of these strings, then the discovered datasets can be any velocity or redshift data product</w:t>
      </w:r>
      <w:r w:rsidR="002216E0" w:rsidRPr="00917943">
        <w:rPr>
          <w:iCs/>
          <w:color w:val="auto"/>
        </w:rPr>
        <w:t>.</w:t>
      </w:r>
      <w:r w:rsidR="000666B5" w:rsidRPr="00917943">
        <w:rPr>
          <w:iCs/>
          <w:color w:val="auto"/>
        </w:rPr>
        <w:t xml:space="preserve">  </w:t>
      </w:r>
      <w:r w:rsidR="00172F58" w:rsidRPr="00917943">
        <w:rPr>
          <w:iCs/>
          <w:color w:val="auto"/>
        </w:rPr>
        <w:t>However the spectral coverage of the dataset should still be specified in</w:t>
      </w:r>
      <w:r w:rsidRPr="00917943">
        <w:rPr>
          <w:iCs/>
          <w:color w:val="auto"/>
        </w:rPr>
        <w:t xml:space="preserve"> </w:t>
      </w:r>
      <w:r w:rsidRPr="00917943">
        <w:rPr>
          <w:i/>
          <w:iCs/>
          <w:color w:val="auto"/>
        </w:rPr>
        <w:t>em_min, em_max</w:t>
      </w:r>
      <w:r w:rsidR="00C54E97" w:rsidRPr="00917943">
        <w:rPr>
          <w:iCs/>
          <w:color w:val="auto"/>
        </w:rPr>
        <w:t xml:space="preserve"> </w:t>
      </w:r>
      <w:r w:rsidR="000666B5" w:rsidRPr="00917943">
        <w:rPr>
          <w:iCs/>
          <w:color w:val="auto"/>
        </w:rPr>
        <w:t xml:space="preserve">as the </w:t>
      </w:r>
      <w:r w:rsidR="00906E70" w:rsidRPr="00917943">
        <w:rPr>
          <w:iCs/>
          <w:color w:val="auto"/>
        </w:rPr>
        <w:t>vacuum</w:t>
      </w:r>
      <w:r w:rsidR="000666B5" w:rsidRPr="00917943">
        <w:rPr>
          <w:iCs/>
          <w:color w:val="auto"/>
        </w:rPr>
        <w:t xml:space="preserve"> wavelength in</w:t>
      </w:r>
      <w:r w:rsidRPr="00917943">
        <w:rPr>
          <w:iCs/>
          <w:color w:val="auto"/>
        </w:rPr>
        <w:t xml:space="preserve"> meters, as </w:t>
      </w:r>
      <w:r w:rsidR="000666B5" w:rsidRPr="00917943">
        <w:rPr>
          <w:iCs/>
          <w:color w:val="auto"/>
        </w:rPr>
        <w:t xml:space="preserve">detailed </w:t>
      </w:r>
      <w:r w:rsidRPr="00917943">
        <w:rPr>
          <w:iCs/>
          <w:color w:val="auto"/>
        </w:rPr>
        <w:t xml:space="preserve">in section </w:t>
      </w:r>
      <w:r w:rsidRPr="00917943">
        <w:rPr>
          <w:iCs/>
          <w:color w:val="auto"/>
        </w:rPr>
        <w:fldChar w:fldCharType="begin"/>
      </w:r>
      <w:r w:rsidRPr="00917943">
        <w:rPr>
          <w:iCs/>
          <w:color w:val="auto"/>
        </w:rPr>
        <w:instrText xml:space="preserve"> REF _Ref419133828 \r \h  \* MERGEFORMAT </w:instrText>
      </w:r>
      <w:r w:rsidRPr="00917943">
        <w:rPr>
          <w:iCs/>
          <w:color w:val="auto"/>
        </w:rPr>
      </w:r>
      <w:r w:rsidRPr="00917943">
        <w:rPr>
          <w:iCs/>
          <w:color w:val="auto"/>
        </w:rPr>
        <w:fldChar w:fldCharType="separate"/>
      </w:r>
      <w:r w:rsidR="00EC0178">
        <w:rPr>
          <w:iCs/>
          <w:color w:val="auto"/>
        </w:rPr>
        <w:t>B.6.2.3</w:t>
      </w:r>
      <w:r w:rsidRPr="00917943">
        <w:rPr>
          <w:iCs/>
          <w:color w:val="auto"/>
        </w:rPr>
        <w:fldChar w:fldCharType="end"/>
      </w:r>
      <w:r w:rsidRPr="00917943">
        <w:rPr>
          <w:iCs/>
          <w:color w:val="auto"/>
        </w:rPr>
        <w:t>.</w:t>
      </w:r>
    </w:p>
    <w:p w14:paraId="78718DEB" w14:textId="5E924C5C" w:rsidR="004F4D50" w:rsidRPr="00917943" w:rsidRDefault="00D56E09" w:rsidP="008E7D8C">
      <w:pPr>
        <w:pStyle w:val="Paragraphedeliste"/>
        <w:ind w:left="0"/>
        <w:rPr>
          <w:iCs/>
          <w:color w:val="auto"/>
        </w:rPr>
      </w:pPr>
      <w:r w:rsidRPr="00917943">
        <w:rPr>
          <w:iCs/>
          <w:color w:val="auto"/>
        </w:rPr>
        <w:t>Obscore v1.1 does not support the full description of  properties along a redshift axis but allows to discover data sets expressed in velocity units  or optical redshift but characterized by a coverage in wavelength, typically a wavelength interval arou</w:t>
      </w:r>
      <w:r w:rsidR="004F4D50" w:rsidRPr="00917943">
        <w:rPr>
          <w:iCs/>
          <w:color w:val="auto"/>
        </w:rPr>
        <w:t>nd one particular emission line</w:t>
      </w:r>
      <w:r w:rsidRPr="00917943">
        <w:rPr>
          <w:iCs/>
          <w:color w:val="auto"/>
        </w:rPr>
        <w:t>.</w:t>
      </w:r>
    </w:p>
    <w:p w14:paraId="1D6B134F" w14:textId="04A62D9F" w:rsidR="00646A66" w:rsidRPr="00265AA4" w:rsidRDefault="00646A66" w:rsidP="003A7266">
      <w:pPr>
        <w:pStyle w:val="Titre3"/>
        <w:numPr>
          <w:ilvl w:val="2"/>
          <w:numId w:val="21"/>
        </w:numPr>
        <w:rPr>
          <w:i/>
          <w:color w:val="1F497D" w:themeColor="text2"/>
        </w:rPr>
      </w:pPr>
      <w:bookmarkStart w:id="396" w:name="_Toc444769391"/>
      <w:bookmarkStart w:id="397" w:name="_Toc462422153"/>
      <w:r w:rsidRPr="00265AA4">
        <w:rPr>
          <w:color w:val="1F497D" w:themeColor="text2"/>
        </w:rPr>
        <w:lastRenderedPageBreak/>
        <w:t>Time axis</w:t>
      </w:r>
      <w:bookmarkEnd w:id="396"/>
      <w:bookmarkEnd w:id="397"/>
      <w:r w:rsidRPr="00265AA4">
        <w:rPr>
          <w:color w:val="1F497D" w:themeColor="text2"/>
        </w:rPr>
        <w:t xml:space="preserve"> </w:t>
      </w:r>
      <w:bookmarkEnd w:id="395"/>
    </w:p>
    <w:p w14:paraId="2FD083AF" w14:textId="0160F9E5" w:rsidR="00646A66" w:rsidRPr="00265AA4" w:rsidRDefault="00646A66" w:rsidP="003A7266">
      <w:pPr>
        <w:pStyle w:val="Titre4"/>
        <w:numPr>
          <w:ilvl w:val="3"/>
          <w:numId w:val="21"/>
        </w:numPr>
        <w:rPr>
          <w:color w:val="1F497D" w:themeColor="text2"/>
          <w:lang w:val="fr-FR"/>
        </w:rPr>
      </w:pPr>
      <w:bookmarkStart w:id="398" w:name="_Toc444769392"/>
      <w:r w:rsidRPr="00265AA4">
        <w:rPr>
          <w:color w:val="1F497D" w:themeColor="text2"/>
          <w:lang w:val="fr-FR"/>
        </w:rPr>
        <w:t xml:space="preserve">Time coverage </w:t>
      </w:r>
      <w:r w:rsidRPr="00265AA4">
        <w:rPr>
          <w:i/>
          <w:color w:val="1F497D" w:themeColor="text2"/>
          <w:lang w:val="fr-FR"/>
        </w:rPr>
        <w:t>(t_min, t_max, t_exptime)</w:t>
      </w:r>
      <w:bookmarkEnd w:id="398"/>
    </w:p>
    <w:p w14:paraId="6D589D13" w14:textId="74A4046A" w:rsidR="00646A66" w:rsidRPr="00917943" w:rsidRDefault="00646A66" w:rsidP="00646A66">
      <w:pPr>
        <w:pStyle w:val="Corpsdetexte"/>
        <w:rPr>
          <w:b/>
          <w:color w:val="auto"/>
          <w:szCs w:val="28"/>
        </w:rPr>
      </w:pPr>
      <w:r w:rsidRPr="00917943">
        <w:rPr>
          <w:color w:val="auto"/>
        </w:rPr>
        <w:t xml:space="preserve">Three time stamps are used: </w:t>
      </w:r>
      <w:r w:rsidRPr="00917943">
        <w:rPr>
          <w:i/>
          <w:iCs/>
          <w:color w:val="auto"/>
        </w:rPr>
        <w:t>t_</w:t>
      </w:r>
      <w:r w:rsidR="00DD1C43" w:rsidRPr="00917943">
        <w:rPr>
          <w:i/>
          <w:iCs/>
          <w:color w:val="auto"/>
        </w:rPr>
        <w:t>min</w:t>
      </w:r>
      <w:r w:rsidRPr="00917943">
        <w:rPr>
          <w:color w:val="auto"/>
        </w:rPr>
        <w:t xml:space="preserve">, </w:t>
      </w:r>
      <w:r w:rsidRPr="00917943">
        <w:rPr>
          <w:i/>
          <w:iCs/>
          <w:color w:val="auto"/>
        </w:rPr>
        <w:t>t_</w:t>
      </w:r>
      <w:r w:rsidR="00DD1C43" w:rsidRPr="00917943">
        <w:rPr>
          <w:i/>
          <w:iCs/>
          <w:color w:val="auto"/>
        </w:rPr>
        <w:t>max</w:t>
      </w:r>
      <w:r w:rsidRPr="00917943">
        <w:rPr>
          <w:color w:val="auto"/>
        </w:rPr>
        <w:t xml:space="preserve">, </w:t>
      </w:r>
      <w:r w:rsidR="00976A9F" w:rsidRPr="00917943">
        <w:rPr>
          <w:color w:val="auto"/>
        </w:rPr>
        <w:t xml:space="preserve">usually equals to start and stop time </w:t>
      </w:r>
      <w:r w:rsidRPr="00917943">
        <w:rPr>
          <w:color w:val="auto"/>
        </w:rPr>
        <w:t>and</w:t>
      </w:r>
      <w:r w:rsidRPr="00917943">
        <w:rPr>
          <w:i/>
          <w:iCs/>
          <w:color w:val="auto"/>
        </w:rPr>
        <w:t xml:space="preserve"> t_exptime</w:t>
      </w:r>
      <w:r w:rsidRPr="00917943">
        <w:rPr>
          <w:color w:val="auto"/>
        </w:rPr>
        <w:t xml:space="preserve"> the exposure time.</w:t>
      </w:r>
      <w:r w:rsidR="00976A9F" w:rsidRPr="00917943">
        <w:rPr>
          <w:color w:val="auto"/>
        </w:rPr>
        <w:t xml:space="preserve"> </w:t>
      </w:r>
      <w:r w:rsidR="00CD4A57" w:rsidRPr="007A1656">
        <w:rPr>
          <w:color w:val="auto"/>
        </w:rPr>
        <w:t xml:space="preserve">These </w:t>
      </w:r>
      <w:r w:rsidR="00BE46D6" w:rsidRPr="00EC0178">
        <w:rPr>
          <w:b/>
          <w:color w:val="00B050"/>
        </w:rPr>
        <w:t>must</w:t>
      </w:r>
      <w:r w:rsidR="00BE46D6" w:rsidRPr="00EC0178">
        <w:rPr>
          <w:color w:val="00B050"/>
        </w:rPr>
        <w:t xml:space="preserve"> </w:t>
      </w:r>
      <w:r w:rsidR="00CD4A57" w:rsidRPr="007A1656">
        <w:rPr>
          <w:color w:val="auto"/>
        </w:rPr>
        <w:t>be stored in</w:t>
      </w:r>
      <w:r w:rsidRPr="007A1656">
        <w:rPr>
          <w:color w:val="auto"/>
        </w:rPr>
        <w:t xml:space="preserve"> MJD</w:t>
      </w:r>
      <w:r w:rsidR="00CD4A57" w:rsidRPr="007A1656">
        <w:rPr>
          <w:color w:val="auto"/>
        </w:rPr>
        <w:t xml:space="preserve"> format, much preferable for easy calculations</w:t>
      </w:r>
      <w:r w:rsidRPr="007A1656">
        <w:rPr>
          <w:color w:val="auto"/>
        </w:rPr>
        <w:t>. Othe</w:t>
      </w:r>
      <w:r w:rsidRPr="00917943">
        <w:rPr>
          <w:color w:val="auto"/>
        </w:rPr>
        <w:t xml:space="preserve">r information is given in subsection   </w:t>
      </w:r>
      <w:r w:rsidRPr="00917943">
        <w:rPr>
          <w:color w:val="auto"/>
        </w:rPr>
        <w:fldChar w:fldCharType="begin"/>
      </w:r>
      <w:r w:rsidRPr="00917943">
        <w:rPr>
          <w:color w:val="auto"/>
        </w:rPr>
        <w:instrText xml:space="preserve"> REF _Ref285666427 \r \h </w:instrText>
      </w:r>
      <w:r w:rsidRPr="00917943">
        <w:rPr>
          <w:color w:val="auto"/>
        </w:rPr>
      </w:r>
      <w:r w:rsidRPr="00917943">
        <w:rPr>
          <w:color w:val="auto"/>
        </w:rPr>
        <w:fldChar w:fldCharType="separate"/>
      </w:r>
      <w:r w:rsidR="00EC0178">
        <w:rPr>
          <w:color w:val="auto"/>
        </w:rPr>
        <w:t>4.14</w:t>
      </w:r>
      <w:r w:rsidRPr="00917943">
        <w:rPr>
          <w:color w:val="auto"/>
        </w:rPr>
        <w:fldChar w:fldCharType="end"/>
      </w:r>
      <w:r w:rsidRPr="00917943">
        <w:rPr>
          <w:color w:val="auto"/>
        </w:rPr>
        <w:t xml:space="preserve"> </w:t>
      </w:r>
      <w:r w:rsidR="00976A9F" w:rsidRPr="00917943">
        <w:rPr>
          <w:color w:val="auto"/>
        </w:rPr>
        <w:t xml:space="preserve">and </w:t>
      </w:r>
      <w:r w:rsidRPr="00917943">
        <w:rPr>
          <w:color w:val="auto"/>
        </w:rPr>
        <w:fldChar w:fldCharType="begin"/>
      </w:r>
      <w:r w:rsidRPr="00917943">
        <w:rPr>
          <w:color w:val="auto"/>
        </w:rPr>
        <w:instrText xml:space="preserve"> REF _Ref285666434 \r \h </w:instrText>
      </w:r>
      <w:r w:rsidRPr="00917943">
        <w:rPr>
          <w:color w:val="auto"/>
        </w:rPr>
      </w:r>
      <w:r w:rsidRPr="00917943">
        <w:rPr>
          <w:color w:val="auto"/>
        </w:rPr>
        <w:fldChar w:fldCharType="separate"/>
      </w:r>
      <w:r w:rsidR="00EC0178">
        <w:rPr>
          <w:color w:val="auto"/>
        </w:rPr>
        <w:t>4.15</w:t>
      </w:r>
      <w:r w:rsidRPr="00917943">
        <w:rPr>
          <w:color w:val="auto"/>
        </w:rPr>
        <w:fldChar w:fldCharType="end"/>
      </w:r>
      <w:r w:rsidRPr="00917943">
        <w:rPr>
          <w:color w:val="auto"/>
        </w:rPr>
        <w:t>.</w:t>
      </w:r>
    </w:p>
    <w:p w14:paraId="7B8ECD32" w14:textId="20BCDE55" w:rsidR="00646A66" w:rsidRPr="00265AA4" w:rsidRDefault="00646A66" w:rsidP="003A7266">
      <w:pPr>
        <w:pStyle w:val="Titre4"/>
        <w:numPr>
          <w:ilvl w:val="3"/>
          <w:numId w:val="21"/>
        </w:numPr>
        <w:rPr>
          <w:color w:val="1F497D" w:themeColor="text2"/>
        </w:rPr>
      </w:pPr>
      <w:bookmarkStart w:id="399" w:name="_Toc444769393"/>
      <w:r w:rsidRPr="00265AA4">
        <w:rPr>
          <w:bCs/>
          <w:color w:val="1F497D" w:themeColor="text2"/>
        </w:rPr>
        <w:t>Time resolution</w:t>
      </w:r>
      <w:r w:rsidRPr="00265AA4">
        <w:rPr>
          <w:color w:val="1F497D" w:themeColor="text2"/>
        </w:rPr>
        <w:t xml:space="preserve"> (</w:t>
      </w:r>
      <w:r w:rsidRPr="00265AA4">
        <w:rPr>
          <w:i/>
          <w:iCs/>
          <w:color w:val="1F497D" w:themeColor="text2"/>
        </w:rPr>
        <w:t>t_resolution</w:t>
      </w:r>
      <w:r w:rsidRPr="00265AA4">
        <w:rPr>
          <w:color w:val="1F497D" w:themeColor="text2"/>
        </w:rPr>
        <w:t>)</w:t>
      </w:r>
      <w:bookmarkEnd w:id="399"/>
    </w:p>
    <w:p w14:paraId="3062FB90" w14:textId="77777777" w:rsidR="00646A66" w:rsidRPr="00917943" w:rsidRDefault="00646A66" w:rsidP="00646A66">
      <w:pPr>
        <w:pStyle w:val="Corpsdetexte"/>
        <w:rPr>
          <w:color w:val="auto"/>
        </w:rPr>
      </w:pPr>
      <w:r w:rsidRPr="00917943">
        <w:rPr>
          <w:color w:val="auto"/>
        </w:rPr>
        <w:t>Estimated or average value of the temporal resolution with Utype</w:t>
      </w:r>
    </w:p>
    <w:p w14:paraId="60599BA7" w14:textId="2505EBD2" w:rsidR="00646A66" w:rsidRPr="00917943" w:rsidRDefault="00646A66" w:rsidP="00646A66">
      <w:pPr>
        <w:pStyle w:val="Corpsdetexte"/>
        <w:ind w:left="720"/>
        <w:rPr>
          <w:rFonts w:ascii="Arial Narrow" w:hAnsi="Arial Narrow"/>
          <w:i/>
          <w:color w:val="auto"/>
        </w:rPr>
      </w:pPr>
      <w:r w:rsidRPr="00917943">
        <w:rPr>
          <w:rFonts w:ascii="Arial Narrow" w:hAnsi="Arial Narrow"/>
          <w:i/>
          <w:color w:val="auto"/>
          <w:lang w:eastAsia="en-US"/>
        </w:rPr>
        <w:t>Char.</w:t>
      </w:r>
      <w:r w:rsidRPr="00917943">
        <w:rPr>
          <w:rFonts w:ascii="Arial Narrow" w:hAnsi="Arial Narrow"/>
          <w:i/>
          <w:color w:val="auto"/>
        </w:rPr>
        <w:t>T</w:t>
      </w:r>
      <w:r w:rsidRPr="00917943">
        <w:rPr>
          <w:rFonts w:ascii="Arial Narrow" w:hAnsi="Arial Narrow"/>
          <w:i/>
          <w:color w:val="auto"/>
          <w:lang w:eastAsia="en-US"/>
        </w:rPr>
        <w:t>imeAxis.</w:t>
      </w:r>
      <w:r w:rsidR="00A12CFB">
        <w:rPr>
          <w:rFonts w:ascii="Arial Narrow" w:hAnsi="Arial Narrow"/>
          <w:i/>
          <w:color w:val="auto"/>
        </w:rPr>
        <w:t>Resolution.Refval.value</w:t>
      </w:r>
    </w:p>
    <w:p w14:paraId="68B5356D" w14:textId="4946CDBB" w:rsidR="00646A66" w:rsidRPr="00265AA4" w:rsidRDefault="00646A66" w:rsidP="003A7266">
      <w:pPr>
        <w:pStyle w:val="Titre4"/>
        <w:numPr>
          <w:ilvl w:val="3"/>
          <w:numId w:val="21"/>
        </w:numPr>
        <w:rPr>
          <w:color w:val="1F497D" w:themeColor="text2"/>
        </w:rPr>
      </w:pPr>
      <w:bookmarkStart w:id="400" w:name="_Toc444769394"/>
      <w:r w:rsidRPr="00265AA4">
        <w:rPr>
          <w:color w:val="1F497D" w:themeColor="text2"/>
        </w:rPr>
        <w:t xml:space="preserve">Time </w:t>
      </w:r>
      <w:r w:rsidR="00DD1C43" w:rsidRPr="00265AA4">
        <w:rPr>
          <w:color w:val="1F497D" w:themeColor="text2"/>
        </w:rPr>
        <w:t>axis:</w:t>
      </w:r>
      <w:r w:rsidRPr="00265AA4">
        <w:rPr>
          <w:color w:val="1F497D" w:themeColor="text2"/>
        </w:rPr>
        <w:t xml:space="preserve"> number of sampling elements</w:t>
      </w:r>
      <w:r w:rsidR="00860F0B" w:rsidRPr="00265AA4">
        <w:rPr>
          <w:color w:val="1F497D" w:themeColor="text2"/>
        </w:rPr>
        <w:t xml:space="preserve"> (</w:t>
      </w:r>
      <w:r w:rsidR="00860F0B" w:rsidRPr="00265AA4">
        <w:rPr>
          <w:i/>
          <w:color w:val="1F497D" w:themeColor="text2"/>
        </w:rPr>
        <w:t>t</w:t>
      </w:r>
      <w:r w:rsidR="00710401" w:rsidRPr="00265AA4">
        <w:rPr>
          <w:i/>
          <w:color w:val="1F497D" w:themeColor="text2"/>
        </w:rPr>
        <w:t>_xel</w:t>
      </w:r>
      <w:r w:rsidR="00860F0B" w:rsidRPr="00265AA4">
        <w:rPr>
          <w:color w:val="1F497D" w:themeColor="text2"/>
        </w:rPr>
        <w:t>)</w:t>
      </w:r>
      <w:bookmarkEnd w:id="400"/>
    </w:p>
    <w:p w14:paraId="0ACF75AF" w14:textId="5281AE5E"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time axis, corresponding to Utype</w:t>
      </w:r>
    </w:p>
    <w:p w14:paraId="53E2814E" w14:textId="6D76F13E" w:rsidR="00646A66" w:rsidRPr="00917943" w:rsidRDefault="00646A66" w:rsidP="00646A66">
      <w:pPr>
        <w:rPr>
          <w:i/>
          <w:color w:val="auto"/>
        </w:rPr>
      </w:pPr>
      <w:r w:rsidRPr="00917943">
        <w:rPr>
          <w:i/>
          <w:color w:val="auto"/>
        </w:rPr>
        <w:t>Char.TimeAxis.numBins</w:t>
      </w:r>
      <w:r w:rsidR="00DD1C43" w:rsidRPr="00917943">
        <w:rPr>
          <w:i/>
          <w:color w:val="auto"/>
        </w:rPr>
        <w:t xml:space="preserve">. </w:t>
      </w:r>
      <w:r w:rsidR="00DD1C43" w:rsidRPr="00917943">
        <w:rPr>
          <w:color w:val="auto"/>
        </w:rPr>
        <w:t xml:space="preserve">For a single shot </w:t>
      </w:r>
      <w:r w:rsidR="002216E0" w:rsidRPr="00917943">
        <w:rPr>
          <w:color w:val="auto"/>
        </w:rPr>
        <w:t>observation,</w:t>
      </w:r>
      <w:r w:rsidR="00DD1C43" w:rsidRPr="00917943">
        <w:rPr>
          <w:color w:val="auto"/>
        </w:rPr>
        <w:t xml:space="preserve"> </w:t>
      </w:r>
      <w:r w:rsidR="007062B2" w:rsidRPr="00917943">
        <w:rPr>
          <w:color w:val="auto"/>
        </w:rPr>
        <w:t xml:space="preserve">an image or spectrum or cube , </w:t>
      </w:r>
      <w:r w:rsidR="00DD1C43" w:rsidRPr="00917943">
        <w:rPr>
          <w:i/>
          <w:color w:val="auto"/>
        </w:rPr>
        <w:t>t</w:t>
      </w:r>
      <w:r w:rsidR="00710401" w:rsidRPr="00917943">
        <w:rPr>
          <w:i/>
          <w:color w:val="auto"/>
        </w:rPr>
        <w:t>_xel</w:t>
      </w:r>
      <w:r w:rsidR="00DD1C43" w:rsidRPr="00917943">
        <w:rPr>
          <w:i/>
          <w:color w:val="auto"/>
        </w:rPr>
        <w:t xml:space="preserve"> equals 1, </w:t>
      </w:r>
      <w:r w:rsidR="007062B2" w:rsidRPr="00917943">
        <w:rPr>
          <w:i/>
          <w:color w:val="auto"/>
        </w:rPr>
        <w:t>and for a</w:t>
      </w:r>
      <w:r w:rsidR="00DD1C43" w:rsidRPr="00917943">
        <w:rPr>
          <w:i/>
          <w:color w:val="auto"/>
        </w:rPr>
        <w:t xml:space="preserve">  time </w:t>
      </w:r>
      <w:r w:rsidR="007062B2" w:rsidRPr="00917943">
        <w:rPr>
          <w:i/>
          <w:color w:val="auto"/>
        </w:rPr>
        <w:t>series</w:t>
      </w:r>
      <w:r w:rsidR="00DD1C43" w:rsidRPr="00917943">
        <w:rPr>
          <w:i/>
          <w:color w:val="auto"/>
        </w:rPr>
        <w:t>, t</w:t>
      </w:r>
      <w:r w:rsidR="00710401" w:rsidRPr="00917943">
        <w:rPr>
          <w:i/>
          <w:color w:val="auto"/>
        </w:rPr>
        <w:t>_xel</w:t>
      </w:r>
      <w:r w:rsidR="00DD1C43" w:rsidRPr="00917943">
        <w:rPr>
          <w:i/>
          <w:color w:val="auto"/>
        </w:rPr>
        <w:t xml:space="preserve"> contains the nu</w:t>
      </w:r>
      <w:r w:rsidR="002216E0" w:rsidRPr="00917943">
        <w:rPr>
          <w:i/>
          <w:color w:val="auto"/>
        </w:rPr>
        <w:t>mber of different shots, and can be a valuable criterium to retain or discard a dataset for further time varying analysis.</w:t>
      </w:r>
    </w:p>
    <w:p w14:paraId="33877929" w14:textId="77777777" w:rsidR="00646A66" w:rsidRPr="00265AA4" w:rsidRDefault="00646A66" w:rsidP="003A7266">
      <w:pPr>
        <w:pStyle w:val="Titre4"/>
        <w:numPr>
          <w:ilvl w:val="3"/>
          <w:numId w:val="21"/>
        </w:numPr>
        <w:rPr>
          <w:color w:val="1F497D" w:themeColor="text2"/>
        </w:rPr>
      </w:pPr>
      <w:bookmarkStart w:id="401" w:name="_Toc444769395"/>
      <w:r w:rsidRPr="00265AA4">
        <w:rPr>
          <w:color w:val="1F497D" w:themeColor="text2"/>
        </w:rPr>
        <w:t>Time Calibration Status: (</w:t>
      </w:r>
      <w:r w:rsidRPr="00265AA4">
        <w:rPr>
          <w:i/>
          <w:iCs/>
          <w:color w:val="1F497D" w:themeColor="text2"/>
        </w:rPr>
        <w:t>t_calib_status)</w:t>
      </w:r>
      <w:bookmarkEnd w:id="401"/>
      <w:r w:rsidRPr="00265AA4">
        <w:rPr>
          <w:color w:val="1F497D" w:themeColor="text2"/>
        </w:rPr>
        <w:t xml:space="preserve"> </w:t>
      </w:r>
    </w:p>
    <w:p w14:paraId="6F3FDBFB" w14:textId="77777777" w:rsidR="00646A66" w:rsidRPr="00917943" w:rsidRDefault="00646A66" w:rsidP="00646A66">
      <w:pPr>
        <w:pStyle w:val="Corpsdetexte"/>
        <w:rPr>
          <w:color w:val="auto"/>
        </w:rPr>
      </w:pPr>
      <w:r w:rsidRPr="00917943">
        <w:rPr>
          <w:color w:val="auto"/>
        </w:rPr>
        <w:t>This parameter gives the status of time axis calibration. This is especially useful for time series.</w:t>
      </w:r>
    </w:p>
    <w:p w14:paraId="7FE70DF6" w14:textId="64244A5A" w:rsidR="00646A66" w:rsidRPr="00917943" w:rsidRDefault="00646A66" w:rsidP="00646A66">
      <w:pPr>
        <w:pStyle w:val="Corpsdetexte"/>
        <w:rPr>
          <w:color w:val="auto"/>
        </w:rPr>
      </w:pPr>
      <w:r w:rsidRPr="00917943">
        <w:rPr>
          <w:color w:val="auto"/>
        </w:rPr>
        <w:t xml:space="preserve">Possible values are principally </w:t>
      </w:r>
      <w:r w:rsidRPr="00917943">
        <w:rPr>
          <w:b/>
          <w:color w:val="auto"/>
        </w:rPr>
        <w:t xml:space="preserve">{ uncalibrated, </w:t>
      </w:r>
      <w:r w:rsidR="00515234" w:rsidRPr="00917943">
        <w:rPr>
          <w:b/>
          <w:color w:val="auto"/>
        </w:rPr>
        <w:t xml:space="preserve">calibrated, </w:t>
      </w:r>
      <w:r w:rsidR="00515234" w:rsidRPr="00917943">
        <w:rPr>
          <w:rFonts w:eastAsia="Times New Roman"/>
          <w:b/>
          <w:color w:val="auto"/>
          <w:lang w:eastAsia="fr-FR"/>
        </w:rPr>
        <w:t>raw</w:t>
      </w:r>
      <w:r w:rsidR="00515234">
        <w:rPr>
          <w:b/>
          <w:color w:val="auto"/>
        </w:rPr>
        <w:t xml:space="preserve">, </w:t>
      </w:r>
      <w:r w:rsidRPr="00917943">
        <w:rPr>
          <w:b/>
          <w:color w:val="auto"/>
        </w:rPr>
        <w:t>relative</w:t>
      </w:r>
      <w:r w:rsidRPr="00917943">
        <w:rPr>
          <w:rFonts w:eastAsia="Times New Roman"/>
          <w:b/>
          <w:color w:val="auto"/>
          <w:lang w:eastAsia="fr-FR"/>
        </w:rPr>
        <w:t xml:space="preserve">}. </w:t>
      </w:r>
      <w:r w:rsidRPr="00917943">
        <w:rPr>
          <w:color w:val="auto"/>
        </w:rPr>
        <w:t>This may be extended for specific time domain collections.</w:t>
      </w:r>
    </w:p>
    <w:p w14:paraId="5E0F9837" w14:textId="77777777" w:rsidR="00646A66" w:rsidRPr="00265AA4" w:rsidRDefault="00646A66" w:rsidP="003A7266">
      <w:pPr>
        <w:pStyle w:val="Titre4"/>
        <w:numPr>
          <w:ilvl w:val="3"/>
          <w:numId w:val="21"/>
        </w:numPr>
        <w:rPr>
          <w:color w:val="1F497D" w:themeColor="text2"/>
        </w:rPr>
      </w:pPr>
      <w:bookmarkStart w:id="402" w:name="_Toc444769396"/>
      <w:r w:rsidRPr="00265AA4">
        <w:rPr>
          <w:color w:val="1F497D" w:themeColor="text2"/>
        </w:rPr>
        <w:t>Time Calibration Error: (</w:t>
      </w:r>
      <w:r w:rsidRPr="00265AA4">
        <w:rPr>
          <w:i/>
          <w:iCs/>
          <w:color w:val="1F497D" w:themeColor="text2"/>
        </w:rPr>
        <w:t>t_stat_error)</w:t>
      </w:r>
      <w:bookmarkEnd w:id="402"/>
      <w:r w:rsidRPr="00265AA4">
        <w:rPr>
          <w:color w:val="1F497D" w:themeColor="text2"/>
        </w:rPr>
        <w:t xml:space="preserve"> </w:t>
      </w:r>
    </w:p>
    <w:p w14:paraId="174F6DF2" w14:textId="77777777" w:rsidR="00646A66" w:rsidRPr="00917943" w:rsidRDefault="00646A66" w:rsidP="00646A66">
      <w:pPr>
        <w:pStyle w:val="Corpsdetexte"/>
        <w:rPr>
          <w:color w:val="auto"/>
        </w:rPr>
      </w:pPr>
      <w:r w:rsidRPr="00917943">
        <w:rPr>
          <w:color w:val="auto"/>
        </w:rPr>
        <w:t>A parameter used if we can estimate a statistical error on the time measurements (for time series again). This value is expressed in seconds.</w:t>
      </w:r>
    </w:p>
    <w:p w14:paraId="5D3988F8" w14:textId="00E823FE" w:rsidR="00646A66" w:rsidRPr="00265AA4" w:rsidRDefault="00646A66" w:rsidP="003A7266">
      <w:pPr>
        <w:pStyle w:val="Titre3"/>
        <w:numPr>
          <w:ilvl w:val="2"/>
          <w:numId w:val="21"/>
        </w:numPr>
        <w:rPr>
          <w:color w:val="1F497D" w:themeColor="text2"/>
        </w:rPr>
      </w:pPr>
      <w:bookmarkStart w:id="403" w:name="_Ref285667291"/>
      <w:bookmarkStart w:id="404" w:name="_Toc444769397"/>
      <w:bookmarkStart w:id="405" w:name="_Toc462422154"/>
      <w:r w:rsidRPr="00265AA4">
        <w:rPr>
          <w:color w:val="1F497D" w:themeColor="text2"/>
        </w:rPr>
        <w:t>Observable Axis:</w:t>
      </w:r>
      <w:bookmarkEnd w:id="403"/>
      <w:bookmarkEnd w:id="404"/>
      <w:bookmarkEnd w:id="405"/>
    </w:p>
    <w:p w14:paraId="03488ACF" w14:textId="77777777" w:rsidR="00646A66" w:rsidRPr="00265AA4" w:rsidRDefault="00646A66" w:rsidP="003A7266">
      <w:pPr>
        <w:pStyle w:val="Titre3"/>
        <w:numPr>
          <w:ilvl w:val="3"/>
          <w:numId w:val="21"/>
        </w:numPr>
        <w:rPr>
          <w:color w:val="1F497D" w:themeColor="text2"/>
        </w:rPr>
      </w:pPr>
      <w:bookmarkStart w:id="406" w:name="_Toc444769398"/>
      <w:bookmarkStart w:id="407" w:name="_Toc462422155"/>
      <w:r w:rsidRPr="00265AA4">
        <w:rPr>
          <w:color w:val="1F497D" w:themeColor="text2"/>
        </w:rPr>
        <w:t>Nature of the observed quantity (</w:t>
      </w:r>
      <w:r w:rsidRPr="00265AA4">
        <w:rPr>
          <w:i/>
          <w:color w:val="1F497D" w:themeColor="text2"/>
        </w:rPr>
        <w:t>o_ucd</w:t>
      </w:r>
      <w:r w:rsidRPr="00265AA4">
        <w:rPr>
          <w:color w:val="1F497D" w:themeColor="text2"/>
        </w:rPr>
        <w:t>)</w:t>
      </w:r>
      <w:bookmarkEnd w:id="406"/>
      <w:bookmarkEnd w:id="407"/>
      <w:r w:rsidRPr="00265AA4">
        <w:rPr>
          <w:color w:val="1F497D" w:themeColor="text2"/>
        </w:rPr>
        <w:t xml:space="preserve"> </w:t>
      </w:r>
    </w:p>
    <w:p w14:paraId="1101CC38" w14:textId="77777777" w:rsidR="00646A66" w:rsidRPr="00917943" w:rsidRDefault="00646A66" w:rsidP="00646A66">
      <w:pPr>
        <w:pStyle w:val="Corpsdetexte"/>
        <w:rPr>
          <w:color w:val="auto"/>
        </w:rPr>
      </w:pPr>
      <w:r w:rsidRPr="00917943">
        <w:rPr>
          <w:color w:val="auto"/>
        </w:rPr>
        <w:t>Most observations measure some flux quantity depending on position, spectral coordinate, or time.  Here we consider a more general axis: the “observable axis” that can be either flux or any other quantity, the nature of which is specified by the UCD attached to this axis.</w:t>
      </w:r>
    </w:p>
    <w:p w14:paraId="0D04297C" w14:textId="77777777" w:rsidR="00646A66" w:rsidRPr="00917943" w:rsidRDefault="00646A66" w:rsidP="00646A66">
      <w:pPr>
        <w:pStyle w:val="Corpsdetexte"/>
        <w:rPr>
          <w:color w:val="auto"/>
        </w:rPr>
      </w:pPr>
      <w:r w:rsidRPr="00917943">
        <w:rPr>
          <w:color w:val="auto"/>
        </w:rPr>
        <w:t xml:space="preserve">The possible UCD values are part of the UCD1+ vocabulary </w:t>
      </w:r>
      <w:sdt>
        <w:sdtPr>
          <w:rPr>
            <w:color w:val="auto"/>
          </w:rPr>
          <w:id w:val="-1454472898"/>
          <w:citation/>
        </w:sdtPr>
        <w:sdtContent>
          <w:r w:rsidRPr="00917943">
            <w:rPr>
              <w:color w:val="auto"/>
            </w:rPr>
            <w:fldChar w:fldCharType="begin"/>
          </w:r>
          <w:r w:rsidRPr="00917943">
            <w:rPr>
              <w:color w:val="auto"/>
            </w:rPr>
            <w:instrText xml:space="preserve"> CITATION Pre07 \l 1036 </w:instrText>
          </w:r>
          <w:r w:rsidRPr="00917943">
            <w:rPr>
              <w:color w:val="auto"/>
            </w:rPr>
            <w:fldChar w:fldCharType="separate"/>
          </w:r>
          <w:r w:rsidR="00D250A6" w:rsidRPr="00D250A6">
            <w:rPr>
              <w:noProof/>
              <w:color w:val="auto"/>
            </w:rPr>
            <w:t>(Preite Martinez, et al. 2007)</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 xml:space="preserve">One can find simple flux classes like: </w:t>
      </w:r>
      <w:r w:rsidRPr="00917943">
        <w:rPr>
          <w:rFonts w:ascii="Arial Narrow" w:hAnsi="Arial Narrow"/>
          <w:i/>
          <w:color w:val="auto"/>
        </w:rPr>
        <w:t>phot.flux, phot.flux.density, phot.count, phot.mag,</w:t>
      </w:r>
      <w:r w:rsidRPr="00917943">
        <w:rPr>
          <w:color w:val="auto"/>
        </w:rPr>
        <w:t xml:space="preserve"> or more complex combinations such as: </w:t>
      </w:r>
      <w:r w:rsidRPr="00917943">
        <w:rPr>
          <w:rFonts w:ascii="Arial Narrow" w:hAnsi="Arial Narrow" w:cs="Arial Narrow"/>
          <w:i/>
          <w:color w:val="auto"/>
        </w:rPr>
        <w:t>phot.flux.density;phys.polarization.stokes</w:t>
      </w:r>
    </w:p>
    <w:p w14:paraId="73B839CF" w14:textId="77777777" w:rsidR="00646A66" w:rsidRPr="00917943" w:rsidRDefault="00646A66" w:rsidP="00646A66">
      <w:pPr>
        <w:pStyle w:val="Corpsdetexte"/>
        <w:rPr>
          <w:color w:val="auto"/>
        </w:rPr>
      </w:pPr>
      <w:r w:rsidRPr="00917943">
        <w:rPr>
          <w:color w:val="auto"/>
        </w:rPr>
        <w:t>Various possibilities have been gathered at the following URL:</w:t>
      </w:r>
    </w:p>
    <w:p w14:paraId="7D8EAA23" w14:textId="77777777" w:rsidR="00646A66" w:rsidRPr="00917943" w:rsidRDefault="00646A66" w:rsidP="00646A66">
      <w:pPr>
        <w:pStyle w:val="Corpsdetexte"/>
        <w:ind w:left="720"/>
        <w:rPr>
          <w:color w:val="auto"/>
        </w:rPr>
      </w:pPr>
      <w:r w:rsidRPr="00917943">
        <w:rPr>
          <w:rStyle w:val="Lienhypertexte"/>
          <w:rFonts w:cs="Arial"/>
          <w:color w:val="auto"/>
          <w:lang w:val="en-US"/>
        </w:rPr>
        <w:t>http://www.ivoa.net/internal/IVOA/ObsTap/ListForObservable25Oct2010.pdf</w:t>
      </w:r>
      <w:r w:rsidRPr="00917943">
        <w:rPr>
          <w:color w:val="auto"/>
        </w:rPr>
        <w:t xml:space="preserve">   </w:t>
      </w:r>
    </w:p>
    <w:p w14:paraId="65220F4D" w14:textId="77777777" w:rsidR="00646A66" w:rsidRPr="00917943" w:rsidRDefault="00646A66" w:rsidP="00646A66">
      <w:pPr>
        <w:pStyle w:val="Corpsdetexte"/>
        <w:rPr>
          <w:color w:val="auto"/>
        </w:rPr>
      </w:pPr>
      <w:r w:rsidRPr="00917943">
        <w:rPr>
          <w:color w:val="auto"/>
        </w:rPr>
        <w:t xml:space="preserve">which provides a (non-exhaustive) list of possible triplets (observable name, UCD, units) for various observables data providers may want to describe in their archive. The units used to encode values of the Observable quantity are specified in </w:t>
      </w:r>
      <w:r w:rsidRPr="00917943">
        <w:rPr>
          <w:rFonts w:ascii="Arial Narrow" w:hAnsi="Arial Narrow"/>
          <w:i/>
          <w:color w:val="auto"/>
        </w:rPr>
        <w:t>Char.ObservableAxis.unit</w:t>
      </w:r>
      <w:r w:rsidRPr="00917943">
        <w:rPr>
          <w:color w:val="auto"/>
        </w:rPr>
        <w:t xml:space="preserve"> and can be exposed in ObsTAP with the optional field </w:t>
      </w:r>
      <w:r w:rsidRPr="00917943">
        <w:rPr>
          <w:b/>
          <w:i/>
          <w:color w:val="auto"/>
        </w:rPr>
        <w:t>o_unit</w:t>
      </w:r>
      <w:r w:rsidRPr="00917943">
        <w:rPr>
          <w:color w:val="auto"/>
        </w:rPr>
        <w:t>. See examples of unit strings in the table mentioned above.</w:t>
      </w:r>
    </w:p>
    <w:p w14:paraId="66B1F049" w14:textId="6E011F4C" w:rsidR="00646A66" w:rsidRPr="00265AA4" w:rsidRDefault="00646A66" w:rsidP="003A7266">
      <w:pPr>
        <w:pStyle w:val="Titre3"/>
        <w:numPr>
          <w:ilvl w:val="3"/>
          <w:numId w:val="21"/>
        </w:numPr>
        <w:rPr>
          <w:color w:val="1F497D" w:themeColor="text2"/>
        </w:rPr>
      </w:pPr>
      <w:bookmarkStart w:id="408" w:name="_Toc444769399"/>
      <w:bookmarkStart w:id="409" w:name="_Toc462422156"/>
      <w:r w:rsidRPr="00265AA4">
        <w:rPr>
          <w:color w:val="1F497D" w:themeColor="text2"/>
        </w:rPr>
        <w:t xml:space="preserve">Calibration status on observable (Flux or other) </w:t>
      </w:r>
      <w:r w:rsidRPr="00265AA4">
        <w:rPr>
          <w:i/>
          <w:color w:val="1F497D" w:themeColor="text2"/>
        </w:rPr>
        <w:t>(o_calib_status)</w:t>
      </w:r>
      <w:bookmarkEnd w:id="408"/>
      <w:bookmarkEnd w:id="409"/>
    </w:p>
    <w:p w14:paraId="535C0F43" w14:textId="77777777" w:rsidR="00646A66" w:rsidRPr="00917943" w:rsidRDefault="00646A66" w:rsidP="00646A66">
      <w:pPr>
        <w:pStyle w:val="Corpsdetexte"/>
        <w:rPr>
          <w:color w:val="auto"/>
        </w:rPr>
      </w:pPr>
      <w:r w:rsidRPr="00917943">
        <w:rPr>
          <w:color w:val="auto"/>
        </w:rPr>
        <w:t>This describes the calibration applied on the Flux observed (or other observable quantity) .</w:t>
      </w:r>
    </w:p>
    <w:p w14:paraId="0DC26904" w14:textId="5A9EF88A" w:rsidR="00646A66" w:rsidRPr="00917943" w:rsidRDefault="00646A66" w:rsidP="00646A66">
      <w:pPr>
        <w:pStyle w:val="Corpsdetexte"/>
        <w:rPr>
          <w:color w:val="auto"/>
        </w:rPr>
      </w:pPr>
      <w:r w:rsidRPr="00917943">
        <w:rPr>
          <w:color w:val="auto"/>
        </w:rPr>
        <w:lastRenderedPageBreak/>
        <w:t xml:space="preserve">It is a string to be selected in </w:t>
      </w:r>
      <w:r w:rsidRPr="00917943">
        <w:rPr>
          <w:b/>
          <w:color w:val="auto"/>
        </w:rPr>
        <w:t>{absolute, relative, normalized, any}</w:t>
      </w:r>
      <w:r w:rsidRPr="00917943">
        <w:rPr>
          <w:color w:val="auto"/>
        </w:rPr>
        <w:t xml:space="preserve"> as defined in the SSA specification   </w:t>
      </w:r>
      <w:sdt>
        <w:sdtPr>
          <w:rPr>
            <w:color w:val="auto"/>
          </w:rPr>
          <w:id w:val="404498574"/>
          <w:citation/>
        </w:sdt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in section 4.1.2.10.</w:t>
      </w:r>
    </w:p>
    <w:p w14:paraId="7643729A" w14:textId="77777777" w:rsidR="00646A66" w:rsidRPr="00917943" w:rsidRDefault="00646A66" w:rsidP="00646A66">
      <w:pPr>
        <w:pStyle w:val="Corpsdetexte"/>
        <w:rPr>
          <w:color w:val="auto"/>
        </w:rPr>
      </w:pPr>
      <w:r w:rsidRPr="00917943">
        <w:rPr>
          <w:color w:val="auto"/>
        </w:rPr>
        <w:t xml:space="preserve">This list can be extended or updated for instance using an extension mechanism similar to the definition of new UCDs in the IVOA process, following the feedback from implementations of ObsTAP services. </w:t>
      </w:r>
    </w:p>
    <w:p w14:paraId="149067F9" w14:textId="32B81F09" w:rsidR="00646A66" w:rsidRPr="00265AA4" w:rsidRDefault="00646A66" w:rsidP="003A7266">
      <w:pPr>
        <w:pStyle w:val="Titre3"/>
        <w:numPr>
          <w:ilvl w:val="2"/>
          <w:numId w:val="21"/>
        </w:numPr>
        <w:rPr>
          <w:color w:val="1F497D" w:themeColor="text2"/>
        </w:rPr>
      </w:pPr>
      <w:bookmarkStart w:id="410" w:name="_Toc444769400"/>
      <w:bookmarkStart w:id="411" w:name="_Toc462422157"/>
      <w:r w:rsidRPr="00265AA4">
        <w:rPr>
          <w:color w:val="1F497D" w:themeColor="text2"/>
        </w:rPr>
        <w:t>Polarization measurements (</w:t>
      </w:r>
      <w:r w:rsidRPr="00265AA4">
        <w:rPr>
          <w:i/>
          <w:color w:val="1F497D" w:themeColor="text2"/>
        </w:rPr>
        <w:t>pol_states, pol</w:t>
      </w:r>
      <w:r w:rsidR="00710401" w:rsidRPr="00265AA4">
        <w:rPr>
          <w:i/>
          <w:color w:val="1F497D" w:themeColor="text2"/>
        </w:rPr>
        <w:t>_xel</w:t>
      </w:r>
      <w:r w:rsidRPr="00265AA4">
        <w:rPr>
          <w:color w:val="1F497D" w:themeColor="text2"/>
        </w:rPr>
        <w:t>)</w:t>
      </w:r>
      <w:bookmarkEnd w:id="410"/>
      <w:bookmarkEnd w:id="411"/>
    </w:p>
    <w:p w14:paraId="02F16FD6" w14:textId="77777777" w:rsidR="00646A66" w:rsidRPr="00917943" w:rsidRDefault="00646A66" w:rsidP="00646A66">
      <w:pPr>
        <w:pStyle w:val="Corpsdetexte"/>
        <w:rPr>
          <w:color w:val="auto"/>
        </w:rPr>
      </w:pPr>
      <w:r w:rsidRPr="00917943">
        <w:rPr>
          <w:color w:val="auto"/>
        </w:rPr>
        <w:t>This covers the case when the observed flux was recorded for various states of a polarizer. Then the dataset can be: a set of images, a set of spectra, a set of spectral cubes with various polarization flux at each data point. What differs is the nature of the observable and the list of possible polarization states recorded.</w:t>
      </w:r>
    </w:p>
    <w:p w14:paraId="035C16F3" w14:textId="77777777" w:rsidR="00646A66" w:rsidRPr="00917943" w:rsidRDefault="00646A66" w:rsidP="00646A66">
      <w:pPr>
        <w:pStyle w:val="Corpsdetexte"/>
        <w:rPr>
          <w:color w:val="auto"/>
        </w:rPr>
      </w:pPr>
      <w:r w:rsidRPr="00917943">
        <w:rPr>
          <w:color w:val="auto"/>
        </w:rPr>
        <w:t xml:space="preserve">In this case, </w:t>
      </w:r>
      <w:r w:rsidRPr="00917943">
        <w:rPr>
          <w:i/>
          <w:color w:val="auto"/>
        </w:rPr>
        <w:t xml:space="preserve">o_ucd </w:t>
      </w:r>
      <w:r w:rsidRPr="00917943">
        <w:rPr>
          <w:color w:val="auto"/>
        </w:rPr>
        <w:t>should at least contain the substring ‘</w:t>
      </w:r>
      <w:r w:rsidRPr="00917943">
        <w:rPr>
          <w:b/>
          <w:bCs/>
          <w:color w:val="auto"/>
        </w:rPr>
        <w:t xml:space="preserve">phys.polarisation’ </w:t>
      </w:r>
      <w:r w:rsidRPr="00917943">
        <w:rPr>
          <w:color w:val="auto"/>
        </w:rPr>
        <w:t>like in "</w:t>
      </w:r>
      <w:r w:rsidRPr="00917943">
        <w:rPr>
          <w:i/>
          <w:color w:val="auto"/>
        </w:rPr>
        <w:t>phot.flux.density;</w:t>
      </w:r>
      <w:r w:rsidRPr="00917943">
        <w:rPr>
          <w:b/>
          <w:bCs/>
          <w:i/>
          <w:color w:val="auto"/>
        </w:rPr>
        <w:t>phys.polarisation"</w:t>
      </w:r>
      <w:r w:rsidRPr="00917943">
        <w:rPr>
          <w:color w:val="auto"/>
        </w:rPr>
        <w:t>. The polarization measure can be specified with UCD strings like in “</w:t>
      </w:r>
      <w:r w:rsidRPr="00917943">
        <w:rPr>
          <w:i/>
          <w:color w:val="auto"/>
        </w:rPr>
        <w:t>phot.flux.density;</w:t>
      </w:r>
      <w:r w:rsidRPr="00917943">
        <w:rPr>
          <w:bCs/>
          <w:i/>
          <w:color w:val="auto"/>
        </w:rPr>
        <w:t>phys</w:t>
      </w:r>
      <w:r w:rsidRPr="00917943">
        <w:rPr>
          <w:b/>
          <w:bCs/>
          <w:i/>
          <w:color w:val="auto"/>
        </w:rPr>
        <w:t>.</w:t>
      </w:r>
      <w:r w:rsidRPr="00917943">
        <w:rPr>
          <w:bCs/>
          <w:i/>
          <w:color w:val="auto"/>
        </w:rPr>
        <w:t>polarisation.Stokes.I”</w:t>
      </w:r>
      <w:r w:rsidRPr="00917943">
        <w:rPr>
          <w:bCs/>
          <w:color w:val="auto"/>
        </w:rPr>
        <w:t>, etc. as shown in the list of</w:t>
      </w:r>
      <w:r w:rsidRPr="00917943">
        <w:rPr>
          <w:color w:val="auto"/>
        </w:rPr>
        <w:t xml:space="preserve"> observable UCD cited above.</w:t>
      </w:r>
    </w:p>
    <w:p w14:paraId="7EE91037" w14:textId="4EE61153" w:rsidR="00646A66" w:rsidRPr="00265AA4" w:rsidRDefault="00646A66" w:rsidP="003A7266">
      <w:pPr>
        <w:pStyle w:val="Titre3"/>
        <w:numPr>
          <w:ilvl w:val="3"/>
          <w:numId w:val="21"/>
        </w:numPr>
        <w:rPr>
          <w:color w:val="1F497D" w:themeColor="text2"/>
        </w:rPr>
      </w:pPr>
      <w:bookmarkStart w:id="412" w:name="_Toc444769401"/>
      <w:bookmarkStart w:id="413" w:name="_Toc462422158"/>
      <w:r w:rsidRPr="00265AA4">
        <w:rPr>
          <w:color w:val="1F497D" w:themeColor="text2"/>
        </w:rPr>
        <w:t xml:space="preserve">List of polarization states </w:t>
      </w:r>
      <w:r w:rsidRPr="00265AA4">
        <w:rPr>
          <w:i/>
          <w:color w:val="1F497D" w:themeColor="text2"/>
        </w:rPr>
        <w:t>(pol_states)</w:t>
      </w:r>
      <w:bookmarkEnd w:id="412"/>
      <w:bookmarkEnd w:id="413"/>
    </w:p>
    <w:p w14:paraId="4E1FF7B2" w14:textId="77777777" w:rsidR="00646A66" w:rsidRPr="00917943" w:rsidRDefault="00646A66" w:rsidP="00646A66">
      <w:pPr>
        <w:pStyle w:val="Corpsdetexte"/>
        <w:rPr>
          <w:color w:val="auto"/>
        </w:rPr>
      </w:pPr>
      <w:r w:rsidRPr="00917943">
        <w:rPr>
          <w:color w:val="auto"/>
        </w:rPr>
        <w:t xml:space="preserve">In order to gather the polarization information, we define a polarization axis which is degenerated as compared to other axes, but describes necessary polarization properties of the dataset. </w:t>
      </w:r>
      <w:r w:rsidRPr="00917943">
        <w:rPr>
          <w:i/>
          <w:color w:val="auto"/>
        </w:rPr>
        <w:t>Char.PolarizationAxis.stateList</w:t>
      </w:r>
      <w:r w:rsidRPr="00917943">
        <w:rPr>
          <w:color w:val="auto"/>
        </w:rPr>
        <w:t xml:space="preserve"> contains the list of the various polarization modes present in the dataset. </w:t>
      </w:r>
    </w:p>
    <w:p w14:paraId="3B6E3D9B" w14:textId="77777777" w:rsidR="00646A66" w:rsidRPr="00917943" w:rsidRDefault="00646A66" w:rsidP="00646A66">
      <w:pPr>
        <w:pStyle w:val="Corpsdetexte"/>
        <w:rPr>
          <w:color w:val="auto"/>
        </w:rPr>
      </w:pPr>
      <w:r w:rsidRPr="00917943">
        <w:rPr>
          <w:color w:val="auto"/>
        </w:rPr>
        <w:t xml:space="preserve">In the Obs/TAP implementation the column name is </w:t>
      </w:r>
      <w:r w:rsidRPr="00917943">
        <w:rPr>
          <w:b/>
          <w:i/>
          <w:color w:val="auto"/>
        </w:rPr>
        <w:t>pol_states</w:t>
      </w:r>
      <w:r w:rsidRPr="00917943">
        <w:rPr>
          <w:i/>
          <w:color w:val="auto"/>
        </w:rPr>
        <w:t>.</w:t>
      </w:r>
      <w:r w:rsidRPr="00917943">
        <w:rPr>
          <w:color w:val="auto"/>
        </w:rPr>
        <w:t xml:space="preserve">It is a mandatory field with NULL value allowed if no polarization applies. Otherwise it contains a list of polarization labels inspired from the FITS specification. See Table 7 in FITS WCS Paper 1 </w:t>
      </w:r>
      <w:sdt>
        <w:sdtPr>
          <w:rPr>
            <w:color w:val="auto"/>
          </w:rPr>
          <w:id w:val="-1484231383"/>
          <w:citation/>
        </w:sdtPr>
        <w:sdtContent>
          <w:r w:rsidRPr="00917943">
            <w:rPr>
              <w:color w:val="auto"/>
            </w:rPr>
            <w:fldChar w:fldCharType="begin"/>
          </w:r>
          <w:r w:rsidRPr="00917943">
            <w:rPr>
              <w:color w:val="auto"/>
            </w:rPr>
            <w:instrText xml:space="preserve"> CITATION Gre \l 1036 </w:instrText>
          </w:r>
          <w:r w:rsidRPr="00917943">
            <w:rPr>
              <w:color w:val="auto"/>
            </w:rPr>
            <w:fldChar w:fldCharType="separate"/>
          </w:r>
          <w:r w:rsidR="00D250A6" w:rsidRPr="00D250A6">
            <w:rPr>
              <w:noProof/>
              <w:color w:val="auto"/>
            </w:rPr>
            <w:t>(Greisen et Calabretta 2002)</w:t>
          </w:r>
          <w:r w:rsidRPr="00917943">
            <w:rPr>
              <w:color w:val="auto"/>
            </w:rPr>
            <w:fldChar w:fldCharType="end"/>
          </w:r>
        </w:sdtContent>
      </w:sdt>
      <w:r w:rsidRPr="00917943">
        <w:rPr>
          <w:color w:val="auto"/>
        </w:rPr>
        <w:t xml:space="preserve"> . Labels are combined using symbols from the {I Q U V RR LL RL LR XX YY XY YX POLI POLA} set and separated by a </w:t>
      </w:r>
      <w:r w:rsidRPr="00917943">
        <w:rPr>
          <w:b/>
          <w:color w:val="auto"/>
        </w:rPr>
        <w:t>/</w:t>
      </w:r>
      <w:r w:rsidRPr="00917943">
        <w:rPr>
          <w:color w:val="auto"/>
        </w:rPr>
        <w:t xml:space="preserve"> character. A leading </w:t>
      </w:r>
      <w:r w:rsidRPr="00917943">
        <w:rPr>
          <w:b/>
          <w:color w:val="auto"/>
        </w:rPr>
        <w:t>/</w:t>
      </w:r>
      <w:r w:rsidRPr="00917943">
        <w:rPr>
          <w:color w:val="auto"/>
        </w:rPr>
        <w:t xml:space="preserve"> character must start the list. It should be ordered following the above list, compatible with the FITS list table for polarization definition.</w:t>
      </w:r>
    </w:p>
    <w:p w14:paraId="0F3E4A43" w14:textId="77777777" w:rsidR="00646A66" w:rsidRPr="00917943" w:rsidRDefault="00646A66" w:rsidP="00646A66">
      <w:pPr>
        <w:pStyle w:val="Corpsdetexte"/>
        <w:rPr>
          <w:color w:val="auto"/>
        </w:rPr>
      </w:pPr>
      <w:r w:rsidRPr="00917943">
        <w:rPr>
          <w:color w:val="auto"/>
        </w:rPr>
        <w:t>Then a query can be easily written like:</w:t>
      </w:r>
    </w:p>
    <w:p w14:paraId="63B3B5D8"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00540094" w14:textId="77777777" w:rsidR="00646A66" w:rsidRPr="00917943" w:rsidRDefault="00646A66" w:rsidP="00646A66">
      <w:pPr>
        <w:rPr>
          <w:color w:val="auto"/>
        </w:rPr>
      </w:pPr>
      <w:r w:rsidRPr="00917943">
        <w:rPr>
          <w:color w:val="auto"/>
        </w:rPr>
        <w:t xml:space="preserve">which brings back all polarization moments of type :Y XY YX YY </w:t>
      </w:r>
    </w:p>
    <w:p w14:paraId="31A6F0D4" w14:textId="77777777" w:rsidR="00646A66" w:rsidRPr="00917943" w:rsidRDefault="00646A66" w:rsidP="00646A66">
      <w:pPr>
        <w:rPr>
          <w:color w:val="auto"/>
        </w:rPr>
      </w:pPr>
      <w:r w:rsidRPr="00917943">
        <w:rPr>
          <w:color w:val="auto"/>
        </w:rPr>
        <w:t xml:space="preserve">On the contrary, </w:t>
      </w:r>
    </w:p>
    <w:p w14:paraId="6C71BE4B"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629E4432" w14:textId="77777777" w:rsidR="00646A66" w:rsidRPr="00917943" w:rsidRDefault="00646A66" w:rsidP="00646A66">
      <w:pPr>
        <w:pStyle w:val="Corpsdetexte"/>
        <w:rPr>
          <w:color w:val="auto"/>
        </w:rPr>
      </w:pPr>
      <w:r w:rsidRPr="00917943">
        <w:rPr>
          <w:color w:val="auto"/>
        </w:rPr>
        <w:t>selects only datasets containing Y polarization state.</w:t>
      </w:r>
    </w:p>
    <w:p w14:paraId="6CAB233A" w14:textId="77777777" w:rsidR="00646A66" w:rsidRPr="00917943" w:rsidRDefault="00646A66" w:rsidP="00646A66">
      <w:pPr>
        <w:pStyle w:val="Corpsdetexte"/>
        <w:rPr>
          <w:color w:val="auto"/>
        </w:rPr>
      </w:pPr>
      <w:r w:rsidRPr="00917943">
        <w:rPr>
          <w:color w:val="auto"/>
        </w:rPr>
        <w:t>See A. Richards IVOA Note for the context of polarization data</w:t>
      </w:r>
      <w:sdt>
        <w:sdtPr>
          <w:rPr>
            <w:color w:val="auto"/>
          </w:rPr>
          <w:id w:val="-1620521790"/>
          <w:citation/>
        </w:sdtPr>
        <w:sdtContent>
          <w:r w:rsidRPr="00917943">
            <w:rPr>
              <w:color w:val="auto"/>
            </w:rPr>
            <w:fldChar w:fldCharType="begin"/>
          </w:r>
          <w:r w:rsidRPr="00917943">
            <w:rPr>
              <w:color w:val="auto"/>
            </w:rPr>
            <w:instrText xml:space="preserve"> CITATION Ric10 \l 1036 </w:instrText>
          </w:r>
          <w:r w:rsidRPr="00917943">
            <w:rPr>
              <w:color w:val="auto"/>
            </w:rPr>
            <w:fldChar w:fldCharType="separate"/>
          </w:r>
          <w:r w:rsidR="00D250A6">
            <w:rPr>
              <w:noProof/>
              <w:color w:val="auto"/>
            </w:rPr>
            <w:t xml:space="preserve"> </w:t>
          </w:r>
          <w:r w:rsidR="00D250A6" w:rsidRPr="00D250A6">
            <w:rPr>
              <w:noProof/>
              <w:color w:val="auto"/>
            </w:rPr>
            <w:t>(Richards et Bonnarel 2010)</w:t>
          </w:r>
          <w:r w:rsidRPr="00917943">
            <w:rPr>
              <w:color w:val="auto"/>
            </w:rPr>
            <w:fldChar w:fldCharType="end"/>
          </w:r>
        </w:sdtContent>
      </w:sdt>
      <w:r w:rsidRPr="00917943">
        <w:rPr>
          <w:color w:val="auto"/>
        </w:rPr>
        <w:t xml:space="preserve">. </w:t>
      </w:r>
    </w:p>
    <w:p w14:paraId="7C736BF1" w14:textId="104F3D57" w:rsidR="00646A66" w:rsidRPr="00265AA4" w:rsidRDefault="00646A66" w:rsidP="003A7266">
      <w:pPr>
        <w:pStyle w:val="Titre3"/>
        <w:numPr>
          <w:ilvl w:val="3"/>
          <w:numId w:val="21"/>
        </w:numPr>
        <w:rPr>
          <w:i/>
          <w:color w:val="1F497D" w:themeColor="text2"/>
        </w:rPr>
      </w:pPr>
      <w:bookmarkStart w:id="414" w:name="_Toc444769402"/>
      <w:bookmarkStart w:id="415" w:name="_Toc462422159"/>
      <w:r w:rsidRPr="00265AA4">
        <w:rPr>
          <w:color w:val="1F497D" w:themeColor="text2"/>
        </w:rPr>
        <w:t xml:space="preserve">Number of polarization elements </w:t>
      </w:r>
      <w:r w:rsidRPr="00265AA4">
        <w:rPr>
          <w:i/>
          <w:color w:val="1F497D" w:themeColor="text2"/>
        </w:rPr>
        <w:t>(pol</w:t>
      </w:r>
      <w:r w:rsidR="00710401" w:rsidRPr="00265AA4">
        <w:rPr>
          <w:i/>
          <w:color w:val="1F497D" w:themeColor="text2"/>
        </w:rPr>
        <w:t>_xel</w:t>
      </w:r>
      <w:r w:rsidRPr="00265AA4">
        <w:rPr>
          <w:i/>
          <w:color w:val="1F497D" w:themeColor="text2"/>
        </w:rPr>
        <w:t>)</w:t>
      </w:r>
      <w:bookmarkEnd w:id="414"/>
      <w:bookmarkEnd w:id="415"/>
    </w:p>
    <w:p w14:paraId="7300F0C3" w14:textId="663F8B1F" w:rsidR="00646A66" w:rsidRPr="00917943" w:rsidRDefault="00646A66" w:rsidP="00646A66">
      <w:pPr>
        <w:pStyle w:val="Corpsdetexte"/>
        <w:rPr>
          <w:i/>
          <w:color w:val="auto"/>
        </w:rPr>
      </w:pP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specifies </w:t>
      </w:r>
      <w:r w:rsidRPr="00917943">
        <w:rPr>
          <w:color w:val="auto"/>
        </w:rPr>
        <w:t xml:space="preserve">the number of different polarization </w:t>
      </w:r>
      <w:r w:rsidR="0076689F" w:rsidRPr="00917943">
        <w:rPr>
          <w:color w:val="auto"/>
        </w:rPr>
        <w:t xml:space="preserve">states </w:t>
      </w:r>
      <w:r w:rsidRPr="00917943">
        <w:rPr>
          <w:color w:val="auto"/>
        </w:rPr>
        <w:t xml:space="preserve">present in the data. Its Utype in the Obscore DM is </w:t>
      </w:r>
      <w:r w:rsidRPr="00917943">
        <w:rPr>
          <w:i/>
          <w:color w:val="auto"/>
        </w:rPr>
        <w:t xml:space="preserve">Char.PolarizationAxis.numBins. </w:t>
      </w:r>
      <w:r w:rsidRPr="00917943">
        <w:rPr>
          <w:color w:val="auto"/>
        </w:rPr>
        <w:t xml:space="preserve">The default value </w:t>
      </w:r>
      <w:r w:rsidR="000666B5" w:rsidRPr="00917943">
        <w:rPr>
          <w:color w:val="auto"/>
        </w:rPr>
        <w:t>is 0, indicating that polarization was not explicitly observed</w:t>
      </w:r>
      <w:r w:rsidR="007A1A5C" w:rsidRPr="00917943">
        <w:rPr>
          <w:color w:val="auto"/>
        </w:rPr>
        <w:t>.</w:t>
      </w:r>
    </w:p>
    <w:p w14:paraId="06215E8E" w14:textId="7169CA5D" w:rsidR="00D83676" w:rsidRPr="00917943" w:rsidRDefault="007A1A5C" w:rsidP="00646A66">
      <w:pPr>
        <w:pStyle w:val="Corpsdetexte"/>
        <w:rPr>
          <w:color w:val="auto"/>
        </w:rPr>
      </w:pPr>
      <w:r w:rsidRPr="00917943">
        <w:rPr>
          <w:color w:val="auto"/>
        </w:rPr>
        <w:t xml:space="preserve">If an effective polarization measurement has been made, then </w:t>
      </w: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should be specified as </w:t>
      </w:r>
      <w:r w:rsidR="0076689F" w:rsidRPr="00917943">
        <w:rPr>
          <w:color w:val="auto"/>
        </w:rPr>
        <w:t>1 or greater</w:t>
      </w:r>
      <w:r w:rsidRPr="00917943">
        <w:rPr>
          <w:color w:val="auto"/>
        </w:rPr>
        <w:t xml:space="preserve"> and  </w:t>
      </w:r>
      <w:r w:rsidRPr="00917943">
        <w:rPr>
          <w:b/>
          <w:i/>
          <w:color w:val="auto"/>
        </w:rPr>
        <w:t>pol_states</w:t>
      </w:r>
      <w:r w:rsidRPr="00917943">
        <w:rPr>
          <w:color w:val="auto"/>
        </w:rPr>
        <w:t xml:space="preserve"> </w:t>
      </w:r>
      <w:r w:rsidR="00906E70" w:rsidRPr="00917943">
        <w:rPr>
          <w:color w:val="auto"/>
        </w:rPr>
        <w:t>should contain</w:t>
      </w:r>
      <w:r w:rsidRPr="00917943">
        <w:rPr>
          <w:color w:val="auto"/>
        </w:rPr>
        <w:t xml:space="preserve"> the list of states recorded in the dataset.</w:t>
      </w:r>
    </w:p>
    <w:p w14:paraId="47806E51" w14:textId="6108E156" w:rsidR="00646A66" w:rsidRPr="00265AA4" w:rsidRDefault="00646A66" w:rsidP="003A7266">
      <w:pPr>
        <w:pStyle w:val="Titre3"/>
        <w:numPr>
          <w:ilvl w:val="2"/>
          <w:numId w:val="21"/>
        </w:numPr>
        <w:rPr>
          <w:color w:val="1F497D" w:themeColor="text2"/>
        </w:rPr>
      </w:pPr>
      <w:bookmarkStart w:id="416" w:name="_Toc444769403"/>
      <w:bookmarkStart w:id="417" w:name="_Toc462422160"/>
      <w:r w:rsidRPr="00265AA4">
        <w:rPr>
          <w:color w:val="1F497D" w:themeColor="text2"/>
        </w:rPr>
        <w:t>Additional Parameters on Observable axis</w:t>
      </w:r>
      <w:bookmarkEnd w:id="416"/>
      <w:bookmarkEnd w:id="417"/>
    </w:p>
    <w:p w14:paraId="25150639" w14:textId="77777777" w:rsidR="00646A66" w:rsidRPr="00917943" w:rsidRDefault="00646A66" w:rsidP="00646A66">
      <w:pPr>
        <w:rPr>
          <w:color w:val="auto"/>
        </w:rPr>
      </w:pPr>
      <w:r w:rsidRPr="00917943">
        <w:rPr>
          <w:color w:val="auto"/>
        </w:rPr>
        <w:t>When implementing an ObsTAP service, the archive manager may need to publish some parameters not present in the current version of ObsCore.</w:t>
      </w:r>
    </w:p>
    <w:p w14:paraId="2286A79D" w14:textId="7C3FDDE3" w:rsidR="00CB0A30" w:rsidRPr="00917943" w:rsidRDefault="00646A66" w:rsidP="00646A66">
      <w:pPr>
        <w:rPr>
          <w:color w:val="auto"/>
        </w:rPr>
      </w:pPr>
      <w:r w:rsidRPr="00917943">
        <w:rPr>
          <w:color w:val="auto"/>
        </w:rPr>
        <w:lastRenderedPageBreak/>
        <w:t>As an example, the type of noise present in an observation is not modeled. It depends on the instrument, on the data collection and can be defined in an optional column name in the IVOA.Obscore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46A66" w:rsidRPr="00917943" w14:paraId="1E9C6573" w14:textId="77777777" w:rsidTr="00646A66">
        <w:trPr>
          <w:cantSplit/>
          <w:trHeight w:val="526"/>
        </w:trPr>
        <w:tc>
          <w:tcPr>
            <w:tcW w:w="1752" w:type="dxa"/>
          </w:tcPr>
          <w:p w14:paraId="3A33679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611A5F3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567" w:type="dxa"/>
          </w:tcPr>
          <w:p w14:paraId="4BC41D92"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709" w:type="dxa"/>
          </w:tcPr>
          <w:p w14:paraId="3DAF3A4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1275" w:type="dxa"/>
          </w:tcPr>
          <w:p w14:paraId="065BF0F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1560" w:type="dxa"/>
          </w:tcPr>
          <w:p w14:paraId="1038038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708" w:type="dxa"/>
          </w:tcPr>
          <w:p w14:paraId="4FEC3D0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w:t>
            </w:r>
          </w:p>
        </w:tc>
        <w:tc>
          <w:tcPr>
            <w:tcW w:w="709" w:type="dxa"/>
          </w:tcPr>
          <w:p w14:paraId="34EE9129"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3F43944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646A66" w:rsidRPr="00917943" w14:paraId="0026DA25" w14:textId="77777777" w:rsidTr="00646A66">
        <w:trPr>
          <w:cantSplit/>
          <w:trHeight w:val="650"/>
        </w:trPr>
        <w:tc>
          <w:tcPr>
            <w:tcW w:w="1752" w:type="dxa"/>
          </w:tcPr>
          <w:p w14:paraId="70ECB7B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o_stat_error_type   </w:t>
            </w:r>
          </w:p>
        </w:tc>
        <w:tc>
          <w:tcPr>
            <w:tcW w:w="1418" w:type="dxa"/>
          </w:tcPr>
          <w:p w14:paraId="445066CE"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adql:VARCHAR  </w:t>
            </w:r>
          </w:p>
        </w:tc>
        <w:tc>
          <w:tcPr>
            <w:tcW w:w="567" w:type="dxa"/>
          </w:tcPr>
          <w:p w14:paraId="5B84D4C3"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20</w:t>
            </w:r>
          </w:p>
        </w:tc>
        <w:tc>
          <w:tcPr>
            <w:tcW w:w="709" w:type="dxa"/>
          </w:tcPr>
          <w:p w14:paraId="11E3143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275" w:type="dxa"/>
          </w:tcPr>
          <w:p w14:paraId="4F8B072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560" w:type="dxa"/>
          </w:tcPr>
          <w:p w14:paraId="239E2B1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stat.error;meta.code</w:t>
            </w:r>
          </w:p>
        </w:tc>
        <w:tc>
          <w:tcPr>
            <w:tcW w:w="708" w:type="dxa"/>
          </w:tcPr>
          <w:p w14:paraId="05E84650"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1</w:t>
            </w:r>
          </w:p>
        </w:tc>
        <w:tc>
          <w:tcPr>
            <w:tcW w:w="709" w:type="dxa"/>
          </w:tcPr>
          <w:p w14:paraId="3ADE119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c>
          <w:tcPr>
            <w:tcW w:w="567" w:type="dxa"/>
          </w:tcPr>
          <w:p w14:paraId="74551C2D"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r>
    </w:tbl>
    <w:p w14:paraId="6D8B7137" w14:textId="03D6C157" w:rsidR="00646A66" w:rsidRPr="00917943" w:rsidRDefault="00646A66" w:rsidP="00646A66">
      <w:pPr>
        <w:rPr>
          <w:color w:val="auto"/>
        </w:rPr>
      </w:pPr>
      <w:r w:rsidRPr="00917943">
        <w:rPr>
          <w:color w:val="auto"/>
        </w:rPr>
        <w:t xml:space="preserve">Possible values of o_stat_error_type could be: {poisson, gauss, </w:t>
      </w:r>
      <w:r w:rsidR="009F7F5E" w:rsidRPr="00917943">
        <w:rPr>
          <w:color w:val="auto"/>
        </w:rPr>
        <w:t>speckle}</w:t>
      </w:r>
      <w:r w:rsidRPr="00917943">
        <w:rPr>
          <w:color w:val="auto"/>
        </w:rPr>
        <w:t xml:space="preserve"> and mentioned in the description of additional </w:t>
      </w:r>
      <w:r w:rsidR="00906E70" w:rsidRPr="00917943">
        <w:rPr>
          <w:color w:val="auto"/>
        </w:rPr>
        <w:t xml:space="preserve">columns (See section </w:t>
      </w:r>
      <w:r w:rsidR="00906E70" w:rsidRPr="00917943">
        <w:rPr>
          <w:color w:val="auto"/>
        </w:rPr>
        <w:fldChar w:fldCharType="begin"/>
      </w:r>
      <w:r w:rsidR="00906E70" w:rsidRPr="00917943">
        <w:rPr>
          <w:color w:val="auto"/>
        </w:rPr>
        <w:instrText xml:space="preserve"> REF _Ref421297012 \r \h </w:instrText>
      </w:r>
      <w:r w:rsidR="00906E70" w:rsidRPr="00917943">
        <w:rPr>
          <w:color w:val="auto"/>
        </w:rPr>
      </w:r>
      <w:r w:rsidR="00906E70" w:rsidRPr="00917943">
        <w:rPr>
          <w:color w:val="auto"/>
        </w:rPr>
        <w:fldChar w:fldCharType="separate"/>
      </w:r>
      <w:r w:rsidR="00EC0178">
        <w:rPr>
          <w:color w:val="auto"/>
        </w:rPr>
        <w:t>4.21</w:t>
      </w:r>
      <w:r w:rsidR="00906E70" w:rsidRPr="00917943">
        <w:rPr>
          <w:color w:val="auto"/>
        </w:rPr>
        <w:fldChar w:fldCharType="end"/>
      </w:r>
      <w:r w:rsidRPr="00917943">
        <w:rPr>
          <w:color w:val="auto"/>
        </w:rPr>
        <w:t xml:space="preserve"> for more details)</w:t>
      </w:r>
    </w:p>
    <w:p w14:paraId="19833888" w14:textId="77777777" w:rsidR="00646A66" w:rsidRPr="00917943" w:rsidRDefault="00646A66" w:rsidP="00646A66">
      <w:pPr>
        <w:rPr>
          <w:color w:val="auto"/>
        </w:rPr>
      </w:pPr>
      <w:r w:rsidRPr="00917943">
        <w:rPr>
          <w:color w:val="auto"/>
        </w:rPr>
        <w:t>o_ stat_error _mean, o_ stat_error _sigma can be defined as the parameters for the Gaussian case</w:t>
      </w:r>
    </w:p>
    <w:p w14:paraId="5A1C6A55" w14:textId="7B0E3AD8" w:rsidR="00646A66" w:rsidRPr="00917943" w:rsidRDefault="00646A66" w:rsidP="00646A66">
      <w:pPr>
        <w:rPr>
          <w:color w:val="auto"/>
        </w:rPr>
      </w:pPr>
      <w:r w:rsidRPr="00917943">
        <w:rPr>
          <w:color w:val="auto"/>
        </w:rPr>
        <w:t xml:space="preserve">o_ stat_error_poisson </w:t>
      </w:r>
      <w:r w:rsidR="00467126" w:rsidRPr="00917943">
        <w:rPr>
          <w:color w:val="auto"/>
        </w:rPr>
        <w:t xml:space="preserve">can be defined </w:t>
      </w:r>
      <w:r w:rsidRPr="00917943">
        <w:rPr>
          <w:color w:val="auto"/>
        </w:rPr>
        <w:t>as the Poisson gain, etc.</w:t>
      </w:r>
    </w:p>
    <w:p w14:paraId="0F28302C" w14:textId="77777777" w:rsidR="00646A66" w:rsidRPr="00917943" w:rsidRDefault="00646A66" w:rsidP="00646A66">
      <w:pPr>
        <w:rPr>
          <w:color w:val="auto"/>
        </w:rPr>
      </w:pPr>
      <w:r w:rsidRPr="00917943">
        <w:rPr>
          <w:color w:val="auto"/>
        </w:rPr>
        <w:t>In case of these optional fields, defined by the data provider, the Utype column in the ObsCore table has a NULL value.</w:t>
      </w:r>
    </w:p>
    <w:p w14:paraId="13CCD40A" w14:textId="6B80823D" w:rsidR="00646A66" w:rsidRPr="00265AA4" w:rsidRDefault="00646A66" w:rsidP="003A7266">
      <w:pPr>
        <w:pStyle w:val="Titre2"/>
        <w:numPr>
          <w:ilvl w:val="1"/>
          <w:numId w:val="21"/>
        </w:numPr>
        <w:rPr>
          <w:color w:val="1F497D" w:themeColor="text2"/>
        </w:rPr>
      </w:pPr>
      <w:bookmarkStart w:id="418" w:name="_Toc444769404"/>
      <w:bookmarkStart w:id="419" w:name="_Toc462422161"/>
      <w:r w:rsidRPr="00265AA4">
        <w:rPr>
          <w:color w:val="1F497D" w:themeColor="text2"/>
        </w:rPr>
        <w:t>Provenance</w:t>
      </w:r>
      <w:bookmarkEnd w:id="418"/>
      <w:bookmarkEnd w:id="419"/>
    </w:p>
    <w:p w14:paraId="33EF451F" w14:textId="77777777" w:rsidR="00646A66" w:rsidRPr="00917943" w:rsidRDefault="00646A66" w:rsidP="00646A66">
      <w:pPr>
        <w:pStyle w:val="Corpsdetexte"/>
        <w:rPr>
          <w:color w:val="auto"/>
        </w:rPr>
      </w:pPr>
      <w:r w:rsidRPr="00917943">
        <w:rPr>
          <w:color w:val="auto"/>
        </w:rPr>
        <w:t>Provenance contains a class to represent the entire Observing configuration used to acquire an observation.  Instrumental parameters are gathered here.</w:t>
      </w:r>
    </w:p>
    <w:p w14:paraId="7D3B86A8" w14:textId="00DE755C" w:rsidR="00646A66" w:rsidRPr="00265AA4" w:rsidRDefault="00646A66" w:rsidP="003A7266">
      <w:pPr>
        <w:pStyle w:val="Titre3"/>
        <w:numPr>
          <w:ilvl w:val="2"/>
          <w:numId w:val="21"/>
        </w:numPr>
        <w:rPr>
          <w:color w:val="1F497D" w:themeColor="text2"/>
        </w:rPr>
      </w:pPr>
      <w:bookmarkStart w:id="420" w:name="_Toc444769405"/>
      <w:bookmarkStart w:id="421" w:name="_Toc462422162"/>
      <w:r w:rsidRPr="00265AA4">
        <w:rPr>
          <w:color w:val="1F497D" w:themeColor="text2"/>
        </w:rPr>
        <w:t>Facility (</w:t>
      </w:r>
      <w:r w:rsidRPr="00265AA4">
        <w:rPr>
          <w:i/>
          <w:color w:val="1F497D" w:themeColor="text2"/>
        </w:rPr>
        <w:t>facility_name</w:t>
      </w:r>
      <w:r w:rsidRPr="00265AA4">
        <w:rPr>
          <w:color w:val="1F497D" w:themeColor="text2"/>
        </w:rPr>
        <w:t>)</w:t>
      </w:r>
      <w:bookmarkEnd w:id="420"/>
      <w:bookmarkEnd w:id="421"/>
    </w:p>
    <w:p w14:paraId="6FA9D769" w14:textId="101945F2" w:rsidR="00646A66" w:rsidRPr="00917943" w:rsidRDefault="00646A66" w:rsidP="00646A66">
      <w:pPr>
        <w:pStyle w:val="Corpsdetexte"/>
        <w:rPr>
          <w:color w:val="auto"/>
        </w:rPr>
      </w:pPr>
      <w:r w:rsidRPr="00917943">
        <w:rPr>
          <w:color w:val="auto"/>
        </w:rPr>
        <w:t xml:space="preserve">The Facility class codes information about the observatory or facility used to collect the data. In this model we define one attribute of Utype </w:t>
      </w:r>
      <w:r w:rsidRPr="00917943">
        <w:rPr>
          <w:rFonts w:ascii="Arial Narrow" w:hAnsi="Arial Narrow" w:cs="Cambria"/>
          <w:i/>
          <w:color w:val="auto"/>
          <w:szCs w:val="18"/>
        </w:rPr>
        <w:t>Provenance.obsConfig.facility.name</w:t>
      </w:r>
      <w:r w:rsidRPr="00917943">
        <w:rPr>
          <w:color w:val="auto"/>
        </w:rPr>
        <w:t xml:space="preserve"> which re-uses the Facility concept defined in the VODataService specification</w:t>
      </w:r>
      <w:sdt>
        <w:sdtPr>
          <w:rPr>
            <w:color w:val="auto"/>
          </w:rPr>
          <w:id w:val="-390576534"/>
          <w:citation/>
        </w:sdtPr>
        <w:sdtContent>
          <w:r w:rsidRPr="00917943">
            <w:rPr>
              <w:color w:val="auto"/>
            </w:rPr>
            <w:fldChar w:fldCharType="begin"/>
          </w:r>
          <w:r w:rsidR="007E513F" w:rsidRPr="00917943">
            <w:rPr>
              <w:noProof/>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61B9C510" w14:textId="77777777" w:rsidR="00646A66" w:rsidRPr="00917943" w:rsidRDefault="00646A66" w:rsidP="00646A66">
      <w:pPr>
        <w:pStyle w:val="Corpsdetexte"/>
        <w:rPr>
          <w:color w:val="auto"/>
        </w:rPr>
      </w:pPr>
      <w:r w:rsidRPr="00917943">
        <w:rPr>
          <w:color w:val="auto"/>
        </w:rPr>
        <w:t xml:space="preserve"> For combined observations stemming from multiple facilities the name may contain a list of comma separated strings, or the word "Many"; if the list is too long, as defined in the VODataservice specification. </w:t>
      </w:r>
    </w:p>
    <w:p w14:paraId="2EC9E2A3" w14:textId="1781B1CC" w:rsidR="00646A66" w:rsidRPr="00917943" w:rsidRDefault="00646A66" w:rsidP="00646A66">
      <w:pPr>
        <w:pStyle w:val="Corpsdetexte"/>
        <w:rPr>
          <w:color w:val="auto"/>
        </w:rPr>
      </w:pPr>
      <w:r w:rsidRPr="00917943">
        <w:rPr>
          <w:color w:val="auto"/>
        </w:rPr>
        <w:t xml:space="preserve">The definition of a list of possible name values could be a task for the IVOA Semantic working group, starting from the ADS list published at </w:t>
      </w:r>
      <w:r w:rsidRPr="00917943">
        <w:rPr>
          <w:rStyle w:val="Lienhypertexte"/>
          <w:rFonts w:cs="Arial"/>
          <w:color w:val="auto"/>
          <w:lang w:val="en-US"/>
        </w:rPr>
        <w:t>http://vo.ads.harvard.edu/dv/facilities.txt</w:t>
      </w:r>
      <w:r w:rsidRPr="00917943">
        <w:rPr>
          <w:color w:val="auto"/>
        </w:rPr>
        <w:t xml:space="preserve">  and  </w:t>
      </w:r>
      <w:r w:rsidR="009551EB" w:rsidRPr="00917943">
        <w:rPr>
          <w:color w:val="auto"/>
        </w:rPr>
        <w:t>other resources published in the community.</w:t>
      </w:r>
      <w:r w:rsidRPr="00917943">
        <w:rPr>
          <w:color w:val="auto"/>
        </w:rPr>
        <w:t>.</w:t>
      </w:r>
    </w:p>
    <w:p w14:paraId="1208494E" w14:textId="2EB22C42" w:rsidR="00646A66" w:rsidRPr="00265AA4" w:rsidRDefault="00646A66" w:rsidP="003A7266">
      <w:pPr>
        <w:pStyle w:val="Titre3"/>
        <w:numPr>
          <w:ilvl w:val="2"/>
          <w:numId w:val="21"/>
        </w:numPr>
        <w:rPr>
          <w:i/>
          <w:color w:val="1F497D" w:themeColor="text2"/>
        </w:rPr>
      </w:pPr>
      <w:bookmarkStart w:id="422" w:name="_Toc444769406"/>
      <w:bookmarkStart w:id="423" w:name="_Toc462422163"/>
      <w:r w:rsidRPr="00265AA4">
        <w:rPr>
          <w:color w:val="1F497D" w:themeColor="text2"/>
        </w:rPr>
        <w:t>Instrument name (</w:t>
      </w:r>
      <w:r w:rsidRPr="00265AA4">
        <w:rPr>
          <w:i/>
          <w:iCs/>
          <w:color w:val="1F497D" w:themeColor="text2"/>
        </w:rPr>
        <w:t>instrument_name</w:t>
      </w:r>
      <w:r w:rsidRPr="00265AA4">
        <w:rPr>
          <w:color w:val="1F497D" w:themeColor="text2"/>
        </w:rPr>
        <w:t>)</w:t>
      </w:r>
      <w:bookmarkEnd w:id="422"/>
      <w:bookmarkEnd w:id="423"/>
      <w:r w:rsidRPr="00265AA4">
        <w:rPr>
          <w:color w:val="1F497D" w:themeColor="text2"/>
        </w:rPr>
        <w:t xml:space="preserve"> </w:t>
      </w:r>
    </w:p>
    <w:p w14:paraId="62F0F0C1" w14:textId="77777777" w:rsidR="00646A66" w:rsidRPr="00917943" w:rsidRDefault="00646A66" w:rsidP="00646A66">
      <w:pPr>
        <w:pStyle w:val="Corpsdetexte"/>
        <w:rPr>
          <w:color w:val="auto"/>
        </w:rPr>
      </w:pPr>
      <w:bookmarkStart w:id="424" w:name="_Toc286608993"/>
      <w:bookmarkStart w:id="425" w:name="_Toc286615337"/>
      <w:bookmarkStart w:id="426" w:name="_Toc286616503"/>
      <w:bookmarkStart w:id="427" w:name="_Toc290838857"/>
      <w:r w:rsidRPr="00917943">
        <w:rPr>
          <w:color w:val="auto"/>
        </w:rPr>
        <w:t xml:space="preserve">The name of the instrument used for the acquisition of the observation.  It is given in the model </w:t>
      </w:r>
      <w:r w:rsidRPr="00917943">
        <w:rPr>
          <w:i/>
          <w:color w:val="auto"/>
        </w:rPr>
        <w:t xml:space="preserve">as </w:t>
      </w:r>
      <w:r w:rsidRPr="00917943">
        <w:rPr>
          <w:rFonts w:ascii="Arial Narrow" w:hAnsi="Arial Narrow"/>
          <w:i/>
          <w:color w:val="auto"/>
          <w:sz w:val="24"/>
        </w:rPr>
        <w:t>Provenance.ObsConfig.instrument.name</w:t>
      </w:r>
      <w:r w:rsidRPr="00917943">
        <w:rPr>
          <w:color w:val="auto"/>
          <w:sz w:val="32"/>
        </w:rPr>
        <w:t xml:space="preserve"> </w:t>
      </w:r>
      <w:r w:rsidRPr="00917943">
        <w:rPr>
          <w:color w:val="auto"/>
        </w:rPr>
        <w:t>and encoded as a string.</w:t>
      </w:r>
      <w:bookmarkEnd w:id="424"/>
      <w:bookmarkEnd w:id="425"/>
      <w:bookmarkEnd w:id="426"/>
      <w:r w:rsidRPr="00917943">
        <w:rPr>
          <w:color w:val="auto"/>
        </w:rPr>
        <w:t xml:space="preserve"> The possible name values could be checked in coordination with the Semantic WG too.</w:t>
      </w:r>
      <w:bookmarkEnd w:id="427"/>
      <w:r w:rsidRPr="00917943">
        <w:rPr>
          <w:color w:val="auto"/>
        </w:rPr>
        <w:t xml:space="preserve"> Multiple values are also allowed for complex observations as defined for </w:t>
      </w:r>
      <w:r w:rsidRPr="00917943">
        <w:rPr>
          <w:b/>
          <w:i/>
          <w:color w:val="auto"/>
        </w:rPr>
        <w:t>facility name</w:t>
      </w:r>
      <w:r w:rsidRPr="00917943">
        <w:rPr>
          <w:color w:val="auto"/>
        </w:rPr>
        <w:t xml:space="preserve">. </w:t>
      </w:r>
    </w:p>
    <w:p w14:paraId="5050F786" w14:textId="723B036D" w:rsidR="00646A66" w:rsidRPr="00265AA4" w:rsidRDefault="00646A66" w:rsidP="003A7266">
      <w:pPr>
        <w:pStyle w:val="Titre3"/>
        <w:numPr>
          <w:ilvl w:val="2"/>
          <w:numId w:val="21"/>
        </w:numPr>
        <w:rPr>
          <w:i/>
          <w:color w:val="1F497D" w:themeColor="text2"/>
        </w:rPr>
      </w:pPr>
      <w:bookmarkStart w:id="428" w:name="_Toc444769407"/>
      <w:bookmarkStart w:id="429" w:name="_Toc462422164"/>
      <w:r w:rsidRPr="00265AA4">
        <w:rPr>
          <w:color w:val="1F497D" w:themeColor="text2"/>
        </w:rPr>
        <w:t>Proposal (</w:t>
      </w:r>
      <w:r w:rsidRPr="00265AA4">
        <w:rPr>
          <w:i/>
          <w:color w:val="1F497D" w:themeColor="text2"/>
        </w:rPr>
        <w:t>proposal_id</w:t>
      </w:r>
      <w:r w:rsidRPr="00265AA4">
        <w:rPr>
          <w:color w:val="1F497D" w:themeColor="text2"/>
        </w:rPr>
        <w:t>)</w:t>
      </w:r>
      <w:bookmarkEnd w:id="428"/>
      <w:bookmarkEnd w:id="429"/>
    </w:p>
    <w:p w14:paraId="4D34C099" w14:textId="63C6B6DE" w:rsidR="00646A66" w:rsidRPr="00917943" w:rsidRDefault="00646A66" w:rsidP="00646A66">
      <w:pPr>
        <w:pStyle w:val="Corpsdetexte"/>
        <w:rPr>
          <w:color w:val="auto"/>
        </w:rPr>
      </w:pPr>
      <w:r w:rsidRPr="00917943">
        <w:rPr>
          <w:color w:val="auto"/>
        </w:rPr>
        <w:t xml:space="preserve">Each proposal has an identifier attribute that can be used to collect all observations and data products related to the same proposal. The corresponding Utype will simply be </w:t>
      </w:r>
      <w:r w:rsidRPr="00917943">
        <w:rPr>
          <w:rFonts w:ascii="Arial Narrow" w:hAnsi="Arial Narrow"/>
          <w:i/>
          <w:color w:val="auto"/>
        </w:rPr>
        <w:t>Proposal.identifier .</w:t>
      </w:r>
    </w:p>
    <w:p w14:paraId="7BCD7D27" w14:textId="77777777" w:rsidR="00646A66" w:rsidRPr="00917943" w:rsidRDefault="00646A66" w:rsidP="00646A66">
      <w:pPr>
        <w:pStyle w:val="Corpsdetexte"/>
        <w:rPr>
          <w:color w:val="auto"/>
        </w:rPr>
      </w:pPr>
      <w:r w:rsidRPr="00917943">
        <w:rPr>
          <w:color w:val="auto"/>
        </w:rPr>
        <w:t>[NB: Here is presented only a minimal set of information on the instrumental configuration. See future documents on Provenance data model.]</w:t>
      </w:r>
    </w:p>
    <w:p w14:paraId="6A680453" w14:textId="77777777" w:rsidR="0068318F" w:rsidRDefault="00646A66" w:rsidP="0068318F">
      <w:pPr>
        <w:pStyle w:val="Titre1"/>
        <w:rPr>
          <w:color w:val="1F497D" w:themeColor="text2"/>
        </w:rPr>
      </w:pPr>
      <w:r w:rsidRPr="0068318F">
        <w:rPr>
          <w:color w:val="1F497D" w:themeColor="text2"/>
        </w:rPr>
        <w:br w:type="page"/>
      </w:r>
      <w:bookmarkStart w:id="430" w:name="_Toc462422165"/>
      <w:bookmarkStart w:id="431" w:name="_Toc444769408"/>
      <w:r w:rsidR="0068318F" w:rsidRPr="00265AA4">
        <w:rPr>
          <w:color w:val="1F497D" w:themeColor="text2"/>
        </w:rPr>
        <w:lastRenderedPageBreak/>
        <w:t>Appendix C: TAP_SCHEMA tables and usage</w:t>
      </w:r>
      <w:bookmarkEnd w:id="430"/>
    </w:p>
    <w:p w14:paraId="5D5DCFC3" w14:textId="77777777" w:rsidR="002B08CA" w:rsidRPr="00DF13F4" w:rsidRDefault="002B08CA" w:rsidP="00EE18A3"/>
    <w:p w14:paraId="103A2F31" w14:textId="5B812D1F" w:rsidR="00C3223F" w:rsidRDefault="002B08CA" w:rsidP="00C15B17">
      <w:pPr>
        <w:pStyle w:val="Titre2"/>
        <w:rPr>
          <w:color w:val="1F497D" w:themeColor="text2"/>
        </w:rPr>
      </w:pPr>
      <w:bookmarkStart w:id="432" w:name="_Toc444769409"/>
      <w:bookmarkStart w:id="433" w:name="_Toc462422166"/>
      <w:r>
        <w:rPr>
          <w:color w:val="1F497D" w:themeColor="text2"/>
        </w:rPr>
        <w:t xml:space="preserve">C.1 </w:t>
      </w:r>
      <w:r w:rsidR="0068318F" w:rsidRPr="002B08CA">
        <w:rPr>
          <w:color w:val="1F497D" w:themeColor="text2"/>
        </w:rPr>
        <w:t>Implementation Examples</w:t>
      </w:r>
      <w:bookmarkEnd w:id="432"/>
      <w:bookmarkEnd w:id="433"/>
      <w:r w:rsidR="0068318F" w:rsidRPr="00C43CD5">
        <w:rPr>
          <w:color w:val="1F497D" w:themeColor="text2"/>
        </w:rPr>
        <w:t xml:space="preserve"> </w:t>
      </w:r>
      <w:r w:rsidR="00C3223F">
        <w:rPr>
          <w:color w:val="1F497D" w:themeColor="text2"/>
        </w:rPr>
        <w:t xml:space="preserve"> </w:t>
      </w:r>
    </w:p>
    <w:p w14:paraId="321510EB" w14:textId="5F453B28" w:rsidR="00C3223F" w:rsidRPr="00DF13F4" w:rsidRDefault="00C3223F" w:rsidP="006F7F6A">
      <w:pPr>
        <w:rPr>
          <w:b/>
          <w:sz w:val="24"/>
        </w:rPr>
      </w:pPr>
      <w:r w:rsidRPr="00DF13F4">
        <w:t>There are various implementation</w:t>
      </w:r>
      <w:r w:rsidR="00BD1ED2">
        <w:t>s</w:t>
      </w:r>
      <w:r w:rsidRPr="00DF13F4">
        <w:t xml:space="preserve"> of </w:t>
      </w:r>
      <w:r w:rsidR="005722B8" w:rsidRPr="00EE18A3">
        <w:t>ObsCore</w:t>
      </w:r>
      <w:r w:rsidRPr="00DF13F4">
        <w:t xml:space="preserve"> in TAP</w:t>
      </w:r>
      <w:r w:rsidR="00BD1ED2" w:rsidRPr="00DF13F4">
        <w:t xml:space="preserve">, following the evolution of the TAP protocol and ADQL. </w:t>
      </w:r>
    </w:p>
    <w:p w14:paraId="396CEB15" w14:textId="7DFB4CE9" w:rsidR="00C3223F" w:rsidRDefault="00C3223F" w:rsidP="00C15B17">
      <w:r>
        <w:t xml:space="preserve">CADC and XMM have reference implementations for </w:t>
      </w:r>
      <w:r w:rsidR="005722B8">
        <w:t>ObsCore</w:t>
      </w:r>
      <w:r>
        <w:t xml:space="preserve"> 1.0 available via the </w:t>
      </w:r>
      <w:r w:rsidR="00BD1ED2">
        <w:t xml:space="preserve">VO application </w:t>
      </w:r>
      <w:r>
        <w:t>TapHandle</w:t>
      </w:r>
      <w:r w:rsidR="00BD1ED2">
        <w:t xml:space="preserve"> 2.0 (</w:t>
      </w:r>
      <w:hyperlink r:id="rId21" w:history="1">
        <w:r w:rsidR="00BD1ED2" w:rsidRPr="00025AF4">
          <w:rPr>
            <w:rStyle w:val="Lienhypertexte"/>
            <w:rFonts w:cs="Arial"/>
            <w:sz w:val="22"/>
            <w:szCs w:val="24"/>
            <w:lang w:val="en-US"/>
          </w:rPr>
          <w:t>http://saada.unistra.fr/taphandle/</w:t>
        </w:r>
      </w:hyperlink>
      <w:r w:rsidR="00BD1ED2">
        <w:t xml:space="preserve">) </w:t>
      </w:r>
      <w:r>
        <w:t>for instance.</w:t>
      </w:r>
    </w:p>
    <w:p w14:paraId="428BEB22" w14:textId="4103C81F" w:rsidR="00C3223F" w:rsidRDefault="00C3223F" w:rsidP="00C15B17">
      <w:r>
        <w:t>These sites a</w:t>
      </w:r>
      <w:r w:rsidR="00BD1ED2">
        <w:t>re currently updating their ObsT</w:t>
      </w:r>
      <w:r w:rsidR="009E46C6">
        <w:t>AP</w:t>
      </w:r>
      <w:r>
        <w:t xml:space="preserve"> service to version 1.1.</w:t>
      </w:r>
    </w:p>
    <w:p w14:paraId="57340776" w14:textId="77777777" w:rsidR="00DF13F4" w:rsidRDefault="00BD1ED2" w:rsidP="006F7F6A">
      <w:pPr>
        <w:rPr>
          <w:b/>
          <w:i/>
        </w:rPr>
      </w:pPr>
      <w:r w:rsidRPr="00DF13F4">
        <w:t>Check the registry for ObsTAP services serving ObsCore v 1.1 metadata</w:t>
      </w:r>
    </w:p>
    <w:p w14:paraId="61A256CC" w14:textId="77777777" w:rsidR="006F7F6A" w:rsidRDefault="006F7F6A" w:rsidP="006F7F6A">
      <w:pPr>
        <w:pStyle w:val="Titre2"/>
        <w:numPr>
          <w:ilvl w:val="2"/>
          <w:numId w:val="38"/>
        </w:numPr>
        <w:rPr>
          <w:color w:val="1F497D" w:themeColor="text2"/>
          <w:lang w:eastAsia="fr-FR"/>
        </w:rPr>
      </w:pPr>
      <w:bookmarkStart w:id="434" w:name="_Toc462422167"/>
      <w:bookmarkStart w:id="435" w:name="_Ref303703299"/>
      <w:bookmarkStart w:id="436" w:name="_Toc444769410"/>
      <w:bookmarkEnd w:id="431"/>
      <w:r w:rsidRPr="006F7F6A">
        <w:rPr>
          <w:color w:val="1F497D" w:themeColor="text2"/>
          <w:lang w:eastAsia="fr-FR"/>
        </w:rPr>
        <w:t>ObsCore 1.0 first examples</w:t>
      </w:r>
      <w:bookmarkEnd w:id="434"/>
    </w:p>
    <w:p w14:paraId="0644DA39" w14:textId="77777777" w:rsidR="006F7F6A" w:rsidRPr="00917943" w:rsidRDefault="006F7F6A" w:rsidP="006F7F6A">
      <w:pPr>
        <w:pStyle w:val="Corpsdetexte"/>
        <w:rPr>
          <w:color w:val="auto"/>
        </w:rPr>
      </w:pPr>
      <w:r>
        <w:rPr>
          <w:color w:val="auto"/>
        </w:rPr>
        <w:t xml:space="preserve"> </w:t>
      </w:r>
      <w:r w:rsidRPr="00917943">
        <w:rPr>
          <w:color w:val="auto"/>
        </w:rPr>
        <w:t>Examples of the ObsTAP use-cases and ObsTAP Schema can be found at the following URL:</w:t>
      </w:r>
    </w:p>
    <w:p w14:paraId="1A745E6D" w14:textId="1891CE5A" w:rsidR="006F7F6A" w:rsidRPr="00DD6E0E" w:rsidRDefault="00DD6E0E" w:rsidP="006F7F6A">
      <w:pPr>
        <w:ind w:left="720"/>
        <w:rPr>
          <w:rStyle w:val="Lienhypertexte"/>
          <w:rFonts w:cs="Arial"/>
          <w:sz w:val="22"/>
          <w:szCs w:val="24"/>
          <w:lang w:val="en-US"/>
        </w:rPr>
      </w:pPr>
      <w:r>
        <w:rPr>
          <w:rFonts w:cs="Times New Roman"/>
          <w:sz w:val="20"/>
          <w:szCs w:val="20"/>
        </w:rPr>
        <w:fldChar w:fldCharType="begin"/>
      </w:r>
      <w:r>
        <w:rPr>
          <w:rFonts w:cs="Times New Roman"/>
          <w:sz w:val="20"/>
          <w:szCs w:val="20"/>
        </w:rPr>
        <w:instrText xml:space="preserve"> HYPERLINK "http://www.cadc-ccda.hia-iha.nrc-cnrc.gc.ca/cvo/ObsCore/" </w:instrText>
      </w:r>
      <w:r>
        <w:rPr>
          <w:rFonts w:cs="Times New Roman"/>
          <w:sz w:val="20"/>
          <w:szCs w:val="20"/>
        </w:rPr>
        <w:fldChar w:fldCharType="separate"/>
      </w:r>
      <w:r w:rsidR="006F7F6A" w:rsidRPr="00DD6E0E">
        <w:rPr>
          <w:rStyle w:val="Lienhypertexte"/>
          <w:lang w:val="en-US"/>
        </w:rPr>
        <w:t>http://www.cadc-ccda.hia-iha.nrc-cnrc.gc.ca/cvo/ObsCore/</w:t>
      </w:r>
      <w:r w:rsidR="006F7F6A" w:rsidRPr="00DD6E0E">
        <w:rPr>
          <w:rStyle w:val="Lienhypertexte"/>
          <w:rFonts w:cs="Arial"/>
          <w:sz w:val="22"/>
          <w:szCs w:val="24"/>
          <w:lang w:val="en-US"/>
        </w:rPr>
        <w:t xml:space="preserve"> </w:t>
      </w:r>
    </w:p>
    <w:p w14:paraId="0D9955B6" w14:textId="2937E307" w:rsidR="00646A66" w:rsidRDefault="00DD6E0E" w:rsidP="003A7266">
      <w:pPr>
        <w:pStyle w:val="Titre2"/>
        <w:numPr>
          <w:ilvl w:val="2"/>
          <w:numId w:val="38"/>
        </w:numPr>
        <w:rPr>
          <w:color w:val="1F497D" w:themeColor="text2"/>
          <w:lang w:eastAsia="fr-FR"/>
        </w:rPr>
      </w:pPr>
      <w:r>
        <w:rPr>
          <w:rFonts w:cs="Times New Roman"/>
          <w:b w:val="0"/>
          <w:i w:val="0"/>
          <w:color w:val="000000"/>
          <w:sz w:val="20"/>
          <w:szCs w:val="20"/>
        </w:rPr>
        <w:fldChar w:fldCharType="end"/>
      </w:r>
      <w:bookmarkStart w:id="437" w:name="_Toc462422168"/>
      <w:r w:rsidR="00646A66" w:rsidRPr="00A858DA">
        <w:rPr>
          <w:color w:val="1F497D" w:themeColor="text2"/>
          <w:lang w:eastAsia="fr-FR"/>
        </w:rPr>
        <w:t>Implementing a package of multiple data products</w:t>
      </w:r>
      <w:bookmarkEnd w:id="435"/>
      <w:bookmarkEnd w:id="436"/>
      <w:bookmarkEnd w:id="437"/>
      <w:r w:rsidR="00646A66" w:rsidRPr="00A858DA">
        <w:rPr>
          <w:color w:val="1F497D" w:themeColor="text2"/>
          <w:lang w:eastAsia="fr-FR"/>
        </w:rPr>
        <w:t xml:space="preserve"> </w:t>
      </w:r>
    </w:p>
    <w:p w14:paraId="1BFD5DFC" w14:textId="77777777" w:rsidR="006F7F6A" w:rsidRPr="006F7F6A" w:rsidRDefault="006F7F6A" w:rsidP="006F7F6A">
      <w:pPr>
        <w:rPr>
          <w:lang w:eastAsia="fr-FR"/>
        </w:rPr>
      </w:pPr>
    </w:p>
    <w:p w14:paraId="4E79D533" w14:textId="536D5995" w:rsidR="00646A66" w:rsidRPr="00917943" w:rsidRDefault="00646A66" w:rsidP="00646A66">
      <w:pPr>
        <w:rPr>
          <w:color w:val="auto"/>
          <w:lang w:eastAsia="fr-FR"/>
        </w:rPr>
      </w:pPr>
      <w:r w:rsidRPr="00917943">
        <w:rPr>
          <w:color w:val="auto"/>
          <w:lang w:eastAsia="fr-FR"/>
        </w:rPr>
        <w:t>This example shows how to describe a complex observation</w:t>
      </w:r>
      <w:r w:rsidR="00424171" w:rsidRPr="00917943">
        <w:rPr>
          <w:color w:val="auto"/>
          <w:lang w:eastAsia="fr-FR"/>
        </w:rPr>
        <w:t xml:space="preserve"> dataset</w:t>
      </w:r>
      <w:r w:rsidRPr="00917943">
        <w:rPr>
          <w:color w:val="auto"/>
          <w:lang w:eastAsia="fr-FR"/>
        </w:rPr>
        <w:t xml:space="preserve">, referenced by its </w:t>
      </w:r>
      <w:r w:rsidRPr="00917943">
        <w:rPr>
          <w:i/>
          <w:color w:val="auto"/>
          <w:lang w:eastAsia="fr-FR"/>
        </w:rPr>
        <w:t>obs_id</w:t>
      </w:r>
      <w:r w:rsidRPr="00917943">
        <w:rPr>
          <w:color w:val="auto"/>
          <w:lang w:eastAsia="fr-FR"/>
        </w:rPr>
        <w:t xml:space="preserve"> field and containing different data products, all packed together in an archive file.</w:t>
      </w:r>
    </w:p>
    <w:p w14:paraId="32F4D434" w14:textId="251283DE" w:rsidR="00646A66" w:rsidRPr="00917943" w:rsidRDefault="00646A66" w:rsidP="00646A66">
      <w:pPr>
        <w:rPr>
          <w:color w:val="auto"/>
          <w:lang w:eastAsia="fr-FR"/>
        </w:rPr>
      </w:pPr>
      <w:r w:rsidRPr="00917943">
        <w:rPr>
          <w:color w:val="auto"/>
        </w:rPr>
        <w:t>For example, for High Energy data</w:t>
      </w:r>
      <w:r w:rsidRPr="00917943">
        <w:rPr>
          <w:color w:val="auto"/>
          <w:lang w:eastAsia="fr-FR"/>
        </w:rPr>
        <w:t xml:space="preserve">sets we could have as the table response of an ObsTAP query: </w:t>
      </w:r>
    </w:p>
    <w:tbl>
      <w:tblPr>
        <w:tblStyle w:val="Grilledutableau"/>
        <w:tblW w:w="9039" w:type="dxa"/>
        <w:tblLayout w:type="fixed"/>
        <w:tblLook w:val="04A0" w:firstRow="1" w:lastRow="0" w:firstColumn="1" w:lastColumn="0" w:noHBand="0" w:noVBand="1"/>
      </w:tblPr>
      <w:tblGrid>
        <w:gridCol w:w="861"/>
        <w:gridCol w:w="1125"/>
        <w:gridCol w:w="1666"/>
        <w:gridCol w:w="1276"/>
        <w:gridCol w:w="2126"/>
        <w:gridCol w:w="1985"/>
      </w:tblGrid>
      <w:tr w:rsidR="00646A66" w:rsidRPr="00917943" w14:paraId="29212CC7" w14:textId="77777777" w:rsidTr="000538BF">
        <w:trPr>
          <w:trHeight w:val="688"/>
        </w:trPr>
        <w:tc>
          <w:tcPr>
            <w:tcW w:w="861" w:type="dxa"/>
          </w:tcPr>
          <w:p w14:paraId="757D9E16" w14:textId="77777777" w:rsidR="00646A66" w:rsidRPr="00917943" w:rsidRDefault="00646A66" w:rsidP="00646A66">
            <w:pPr>
              <w:rPr>
                <w:b/>
                <w:color w:val="auto"/>
                <w:sz w:val="20"/>
                <w:lang w:eastAsia="fr-FR"/>
              </w:rPr>
            </w:pPr>
            <w:r w:rsidRPr="00917943">
              <w:rPr>
                <w:b/>
                <w:color w:val="auto"/>
                <w:sz w:val="20"/>
                <w:lang w:eastAsia="fr-FR"/>
              </w:rPr>
              <w:t xml:space="preserve">obs_id                        </w:t>
            </w:r>
          </w:p>
        </w:tc>
        <w:tc>
          <w:tcPr>
            <w:tcW w:w="1125" w:type="dxa"/>
          </w:tcPr>
          <w:p w14:paraId="6F26B1F8" w14:textId="41AD1B9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t</w:t>
            </w:r>
            <w:r w:rsidRPr="00917943">
              <w:rPr>
                <w:b/>
                <w:color w:val="auto"/>
                <w:sz w:val="20"/>
                <w:lang w:eastAsia="fr-FR"/>
              </w:rPr>
              <w:t>ype</w:t>
            </w:r>
          </w:p>
        </w:tc>
        <w:tc>
          <w:tcPr>
            <w:tcW w:w="1666" w:type="dxa"/>
          </w:tcPr>
          <w:p w14:paraId="3A865A39" w14:textId="5663704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s</w:t>
            </w:r>
            <w:r w:rsidRPr="00917943">
              <w:rPr>
                <w:b/>
                <w:color w:val="auto"/>
                <w:sz w:val="20"/>
                <w:lang w:eastAsia="fr-FR"/>
              </w:rPr>
              <w:t xml:space="preserve">ubtype               </w:t>
            </w:r>
          </w:p>
        </w:tc>
        <w:tc>
          <w:tcPr>
            <w:tcW w:w="1276" w:type="dxa"/>
          </w:tcPr>
          <w:p w14:paraId="4F402289" w14:textId="77777777" w:rsidR="00646A66" w:rsidRPr="00917943" w:rsidRDefault="00646A66" w:rsidP="00646A66">
            <w:pPr>
              <w:rPr>
                <w:b/>
                <w:color w:val="auto"/>
                <w:sz w:val="20"/>
                <w:lang w:eastAsia="fr-FR"/>
              </w:rPr>
            </w:pPr>
            <w:r w:rsidRPr="00917943">
              <w:rPr>
                <w:b/>
                <w:color w:val="auto"/>
                <w:sz w:val="20"/>
                <w:lang w:eastAsia="fr-FR"/>
              </w:rPr>
              <w:t xml:space="preserve">Calibration Level     </w:t>
            </w:r>
          </w:p>
        </w:tc>
        <w:tc>
          <w:tcPr>
            <w:tcW w:w="2126" w:type="dxa"/>
          </w:tcPr>
          <w:p w14:paraId="6A79B5D6" w14:textId="77777777" w:rsidR="00646A66" w:rsidRPr="00917943" w:rsidRDefault="00646A66" w:rsidP="00646A66">
            <w:pPr>
              <w:rPr>
                <w:b/>
                <w:color w:val="auto"/>
                <w:sz w:val="20"/>
                <w:lang w:eastAsia="fr-FR"/>
              </w:rPr>
            </w:pPr>
            <w:r w:rsidRPr="00917943">
              <w:rPr>
                <w:b/>
                <w:color w:val="auto"/>
                <w:sz w:val="20"/>
                <w:lang w:eastAsia="fr-FR"/>
              </w:rPr>
              <w:t xml:space="preserve">Access Format          </w:t>
            </w:r>
          </w:p>
        </w:tc>
        <w:tc>
          <w:tcPr>
            <w:tcW w:w="1985" w:type="dxa"/>
          </w:tcPr>
          <w:p w14:paraId="5A41CB4D" w14:textId="77777777" w:rsidR="00646A66" w:rsidRPr="00917943" w:rsidRDefault="00646A66" w:rsidP="00646A66">
            <w:pPr>
              <w:rPr>
                <w:b/>
                <w:color w:val="auto"/>
                <w:sz w:val="20"/>
                <w:lang w:eastAsia="fr-FR"/>
              </w:rPr>
            </w:pPr>
            <w:r w:rsidRPr="00917943">
              <w:rPr>
                <w:b/>
                <w:color w:val="auto"/>
                <w:sz w:val="20"/>
                <w:lang w:eastAsia="fr-FR"/>
              </w:rPr>
              <w:t>Title</w:t>
            </w:r>
          </w:p>
        </w:tc>
      </w:tr>
      <w:tr w:rsidR="00646A66" w:rsidRPr="00EC0178" w14:paraId="3B190E2F" w14:textId="77777777" w:rsidTr="000538BF">
        <w:trPr>
          <w:trHeight w:val="926"/>
        </w:trPr>
        <w:tc>
          <w:tcPr>
            <w:tcW w:w="861" w:type="dxa"/>
          </w:tcPr>
          <w:p w14:paraId="78BFA608" w14:textId="77777777" w:rsidR="00646A66" w:rsidRPr="00917943" w:rsidRDefault="00646A66" w:rsidP="00646A66">
            <w:pPr>
              <w:rPr>
                <w:color w:val="auto"/>
                <w:sz w:val="20"/>
                <w:lang w:val="fr-FR" w:eastAsia="fr-FR"/>
              </w:rPr>
            </w:pPr>
            <w:r w:rsidRPr="00917943">
              <w:rPr>
                <w:color w:val="auto"/>
                <w:sz w:val="20"/>
                <w:lang w:val="fr-FR" w:eastAsia="fr-FR"/>
              </w:rPr>
              <w:t xml:space="preserve"> 123           </w:t>
            </w:r>
          </w:p>
        </w:tc>
        <w:tc>
          <w:tcPr>
            <w:tcW w:w="1125" w:type="dxa"/>
          </w:tcPr>
          <w:p w14:paraId="6B5175A4" w14:textId="77777777" w:rsidR="00646A66" w:rsidRPr="00917943" w:rsidRDefault="00646A66" w:rsidP="00646A66">
            <w:pPr>
              <w:rPr>
                <w:color w:val="auto"/>
                <w:sz w:val="20"/>
                <w:lang w:val="fr-FR" w:eastAsia="fr-FR"/>
              </w:rPr>
            </w:pPr>
            <w:r w:rsidRPr="00917943">
              <w:rPr>
                <w:color w:val="auto"/>
                <w:sz w:val="20"/>
                <w:lang w:val="fr-FR" w:eastAsia="fr-FR"/>
              </w:rPr>
              <w:t xml:space="preserve">event    </w:t>
            </w:r>
          </w:p>
        </w:tc>
        <w:tc>
          <w:tcPr>
            <w:tcW w:w="1666" w:type="dxa"/>
          </w:tcPr>
          <w:p w14:paraId="2F1B14C8" w14:textId="77777777" w:rsidR="00646A66" w:rsidRPr="00917943" w:rsidRDefault="00646A66" w:rsidP="00646A66">
            <w:pPr>
              <w:rPr>
                <w:color w:val="auto"/>
                <w:sz w:val="20"/>
                <w:lang w:val="fr-FR" w:eastAsia="fr-FR"/>
              </w:rPr>
            </w:pPr>
            <w:r w:rsidRPr="00917943">
              <w:rPr>
                <w:color w:val="auto"/>
                <w:sz w:val="20"/>
                <w:lang w:val="fr-FR" w:eastAsia="fr-FR"/>
              </w:rPr>
              <w:t xml:space="preserve">chandra.hrc.pkg         </w:t>
            </w:r>
          </w:p>
        </w:tc>
        <w:tc>
          <w:tcPr>
            <w:tcW w:w="1276" w:type="dxa"/>
          </w:tcPr>
          <w:p w14:paraId="3CF90E67"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39AA65C7" w14:textId="77777777" w:rsidR="00646A66" w:rsidRPr="00917943" w:rsidRDefault="00646A66" w:rsidP="00646A66">
            <w:pPr>
              <w:rPr>
                <w:color w:val="auto"/>
                <w:sz w:val="20"/>
                <w:lang w:val="fr-FR" w:eastAsia="fr-FR"/>
              </w:rPr>
            </w:pPr>
            <w:r w:rsidRPr="00917943">
              <w:rPr>
                <w:color w:val="auto"/>
                <w:sz w:val="20"/>
                <w:lang w:val="fr-FR" w:eastAsia="fr-FR"/>
              </w:rPr>
              <w:t xml:space="preserve">application/x-tar-gzip   </w:t>
            </w:r>
          </w:p>
        </w:tc>
        <w:tc>
          <w:tcPr>
            <w:tcW w:w="1985" w:type="dxa"/>
          </w:tcPr>
          <w:p w14:paraId="590F4D65" w14:textId="77777777" w:rsidR="00646A66" w:rsidRPr="00917943" w:rsidRDefault="00646A66" w:rsidP="00646A66">
            <w:pPr>
              <w:rPr>
                <w:color w:val="auto"/>
                <w:sz w:val="20"/>
                <w:lang w:val="fr-FR" w:eastAsia="fr-FR"/>
              </w:rPr>
            </w:pPr>
            <w:r w:rsidRPr="00917943">
              <w:rPr>
                <w:color w:val="auto"/>
                <w:sz w:val="20"/>
                <w:lang w:val="fr-FR" w:eastAsia="fr-FR"/>
              </w:rPr>
              <w:t>Chandra ACS-XYZ observation package (event,refimage)</w:t>
            </w:r>
          </w:p>
        </w:tc>
      </w:tr>
      <w:tr w:rsidR="00646A66" w:rsidRPr="00917943" w14:paraId="69E68543" w14:textId="77777777" w:rsidTr="000538BF">
        <w:trPr>
          <w:trHeight w:val="755"/>
        </w:trPr>
        <w:tc>
          <w:tcPr>
            <w:tcW w:w="861" w:type="dxa"/>
          </w:tcPr>
          <w:p w14:paraId="4B41E988" w14:textId="77777777" w:rsidR="00646A66" w:rsidRPr="00917943" w:rsidRDefault="00646A66" w:rsidP="00646A66">
            <w:pPr>
              <w:rPr>
                <w:color w:val="auto"/>
                <w:sz w:val="20"/>
                <w:lang w:val="fr-FR" w:eastAsia="fr-FR"/>
              </w:rPr>
            </w:pPr>
            <w:r w:rsidRPr="00917943">
              <w:rPr>
                <w:color w:val="auto"/>
                <w:sz w:val="20"/>
                <w:lang w:val="fr-FR" w:eastAsia="fr-FR"/>
              </w:rPr>
              <w:t xml:space="preserve">123     </w:t>
            </w:r>
          </w:p>
        </w:tc>
        <w:tc>
          <w:tcPr>
            <w:tcW w:w="1125" w:type="dxa"/>
          </w:tcPr>
          <w:p w14:paraId="3AA8D2AF" w14:textId="77777777" w:rsidR="00646A66" w:rsidRPr="00917943" w:rsidRDefault="00646A66" w:rsidP="00646A66">
            <w:pPr>
              <w:rPr>
                <w:color w:val="auto"/>
                <w:sz w:val="20"/>
                <w:lang w:val="fr-FR" w:eastAsia="fr-FR"/>
              </w:rPr>
            </w:pPr>
            <w:r w:rsidRPr="00917943">
              <w:rPr>
                <w:color w:val="auto"/>
                <w:sz w:val="20"/>
                <w:lang w:val="fr-FR" w:eastAsia="fr-FR"/>
              </w:rPr>
              <w:t xml:space="preserve">image    </w:t>
            </w:r>
          </w:p>
        </w:tc>
        <w:tc>
          <w:tcPr>
            <w:tcW w:w="1666" w:type="dxa"/>
          </w:tcPr>
          <w:p w14:paraId="79A759F7" w14:textId="77777777" w:rsidR="00646A66" w:rsidRPr="00917943" w:rsidRDefault="00646A66" w:rsidP="00646A66">
            <w:pPr>
              <w:rPr>
                <w:color w:val="auto"/>
                <w:sz w:val="20"/>
                <w:lang w:val="fr-FR" w:eastAsia="fr-FR"/>
              </w:rPr>
            </w:pPr>
            <w:r w:rsidRPr="00917943">
              <w:rPr>
                <w:color w:val="auto"/>
                <w:sz w:val="20"/>
                <w:lang w:val="fr-FR" w:eastAsia="fr-FR"/>
              </w:rPr>
              <w:t xml:space="preserve">chandra.hrc.refimage    </w:t>
            </w:r>
          </w:p>
        </w:tc>
        <w:tc>
          <w:tcPr>
            <w:tcW w:w="1276" w:type="dxa"/>
          </w:tcPr>
          <w:p w14:paraId="24334321"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5DA32021" w14:textId="77777777" w:rsidR="00646A66" w:rsidRPr="00917943" w:rsidRDefault="00646A66" w:rsidP="00646A66">
            <w:pPr>
              <w:rPr>
                <w:color w:val="auto"/>
                <w:sz w:val="20"/>
                <w:lang w:val="fr-FR" w:eastAsia="fr-FR"/>
              </w:rPr>
            </w:pPr>
            <w:r w:rsidRPr="00917943">
              <w:rPr>
                <w:color w:val="auto"/>
                <w:sz w:val="20"/>
                <w:lang w:val="fr-FR" w:eastAsia="fr-FR"/>
              </w:rPr>
              <w:t xml:space="preserve">image/fits               </w:t>
            </w:r>
          </w:p>
        </w:tc>
        <w:tc>
          <w:tcPr>
            <w:tcW w:w="1985" w:type="dxa"/>
          </w:tcPr>
          <w:p w14:paraId="56147558" w14:textId="77777777" w:rsidR="00646A66" w:rsidRPr="00917943" w:rsidRDefault="00646A66" w:rsidP="00646A66">
            <w:pPr>
              <w:rPr>
                <w:color w:val="auto"/>
                <w:sz w:val="20"/>
                <w:lang w:val="fr-FR" w:eastAsia="fr-FR"/>
              </w:rPr>
            </w:pPr>
            <w:r w:rsidRPr="00917943">
              <w:rPr>
                <w:color w:val="auto"/>
                <w:sz w:val="20"/>
                <w:lang w:eastAsia="fr-FR"/>
              </w:rPr>
              <w:t>ACS-XYZ reference image</w:t>
            </w:r>
          </w:p>
        </w:tc>
      </w:tr>
      <w:tr w:rsidR="00646A66" w:rsidRPr="00917943" w14:paraId="1140157C" w14:textId="77777777" w:rsidTr="000538BF">
        <w:trPr>
          <w:trHeight w:val="614"/>
        </w:trPr>
        <w:tc>
          <w:tcPr>
            <w:tcW w:w="861" w:type="dxa"/>
          </w:tcPr>
          <w:p w14:paraId="4B934271" w14:textId="77777777" w:rsidR="00646A66" w:rsidRPr="00917943" w:rsidRDefault="00646A66" w:rsidP="00646A66">
            <w:pPr>
              <w:rPr>
                <w:color w:val="auto"/>
                <w:sz w:val="20"/>
                <w:lang w:eastAsia="fr-FR"/>
              </w:rPr>
            </w:pPr>
            <w:r w:rsidRPr="00917943">
              <w:rPr>
                <w:color w:val="auto"/>
                <w:sz w:val="20"/>
                <w:lang w:eastAsia="fr-FR"/>
              </w:rPr>
              <w:t xml:space="preserve">123                   </w:t>
            </w:r>
          </w:p>
        </w:tc>
        <w:tc>
          <w:tcPr>
            <w:tcW w:w="1125" w:type="dxa"/>
          </w:tcPr>
          <w:p w14:paraId="6B68C07D" w14:textId="77777777" w:rsidR="00646A66" w:rsidRPr="00917943" w:rsidRDefault="00646A66" w:rsidP="00646A66">
            <w:pPr>
              <w:rPr>
                <w:color w:val="auto"/>
                <w:sz w:val="20"/>
                <w:lang w:eastAsia="fr-FR"/>
              </w:rPr>
            </w:pPr>
            <w:r w:rsidRPr="00917943">
              <w:rPr>
                <w:color w:val="auto"/>
                <w:sz w:val="20"/>
                <w:lang w:val="fr-FR" w:eastAsia="fr-FR"/>
              </w:rPr>
              <w:t xml:space="preserve">image    </w:t>
            </w:r>
          </w:p>
        </w:tc>
        <w:tc>
          <w:tcPr>
            <w:tcW w:w="1666" w:type="dxa"/>
          </w:tcPr>
          <w:p w14:paraId="2CAD7AA4" w14:textId="77777777" w:rsidR="00646A66" w:rsidRPr="00917943" w:rsidRDefault="00646A66" w:rsidP="00646A66">
            <w:pPr>
              <w:rPr>
                <w:color w:val="auto"/>
                <w:sz w:val="20"/>
                <w:lang w:val="fr-FR" w:eastAsia="fr-FR"/>
              </w:rPr>
            </w:pPr>
            <w:r w:rsidRPr="00917943">
              <w:rPr>
                <w:color w:val="auto"/>
                <w:sz w:val="20"/>
                <w:lang w:eastAsia="fr-FR"/>
              </w:rPr>
              <w:t xml:space="preserve">chandra.hrc.preview     </w:t>
            </w:r>
          </w:p>
        </w:tc>
        <w:tc>
          <w:tcPr>
            <w:tcW w:w="1276" w:type="dxa"/>
          </w:tcPr>
          <w:p w14:paraId="1646A98A"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2FE2E34F" w14:textId="77777777" w:rsidR="00646A66" w:rsidRPr="00917943" w:rsidRDefault="00646A66" w:rsidP="00646A66">
            <w:pPr>
              <w:rPr>
                <w:color w:val="auto"/>
                <w:sz w:val="20"/>
                <w:lang w:val="fr-FR" w:eastAsia="fr-FR"/>
              </w:rPr>
            </w:pPr>
            <w:r w:rsidRPr="00917943">
              <w:rPr>
                <w:color w:val="auto"/>
                <w:sz w:val="20"/>
                <w:lang w:val="fr-FR" w:eastAsia="fr-FR"/>
              </w:rPr>
              <w:t xml:space="preserve">image/jpeg              </w:t>
            </w:r>
          </w:p>
        </w:tc>
        <w:tc>
          <w:tcPr>
            <w:tcW w:w="1985" w:type="dxa"/>
          </w:tcPr>
          <w:p w14:paraId="2E370ED0" w14:textId="77777777" w:rsidR="00646A66" w:rsidRPr="00917943" w:rsidRDefault="00646A66" w:rsidP="00646A66">
            <w:pPr>
              <w:rPr>
                <w:color w:val="auto"/>
                <w:sz w:val="20"/>
                <w:lang w:val="fr-FR" w:eastAsia="fr-FR"/>
              </w:rPr>
            </w:pPr>
            <w:r w:rsidRPr="00917943">
              <w:rPr>
                <w:color w:val="auto"/>
                <w:sz w:val="20"/>
                <w:lang w:eastAsia="fr-FR"/>
              </w:rPr>
              <w:t>Chandra ACS-XYZ preview image</w:t>
            </w:r>
          </w:p>
        </w:tc>
      </w:tr>
      <w:tr w:rsidR="00646A66" w:rsidRPr="00917943" w14:paraId="1550D8EF" w14:textId="77777777" w:rsidTr="000538BF">
        <w:trPr>
          <w:trHeight w:val="742"/>
        </w:trPr>
        <w:tc>
          <w:tcPr>
            <w:tcW w:w="861" w:type="dxa"/>
          </w:tcPr>
          <w:p w14:paraId="6284FA4E" w14:textId="77777777" w:rsidR="00646A66" w:rsidRPr="00917943" w:rsidRDefault="00646A66" w:rsidP="00646A66">
            <w:pPr>
              <w:rPr>
                <w:color w:val="auto"/>
                <w:sz w:val="20"/>
                <w:lang w:eastAsia="fr-FR"/>
              </w:rPr>
            </w:pPr>
            <w:r w:rsidRPr="00917943">
              <w:rPr>
                <w:color w:val="auto"/>
                <w:sz w:val="20"/>
                <w:lang w:eastAsia="fr-FR"/>
              </w:rPr>
              <w:t xml:space="preserve">345              </w:t>
            </w:r>
          </w:p>
        </w:tc>
        <w:tc>
          <w:tcPr>
            <w:tcW w:w="1125" w:type="dxa"/>
          </w:tcPr>
          <w:p w14:paraId="22836E62" w14:textId="77777777" w:rsidR="00646A66" w:rsidRPr="00917943" w:rsidRDefault="00646A66" w:rsidP="00646A66">
            <w:pPr>
              <w:rPr>
                <w:color w:val="auto"/>
                <w:sz w:val="20"/>
                <w:lang w:eastAsia="fr-FR"/>
              </w:rPr>
            </w:pPr>
            <w:r w:rsidRPr="00917943">
              <w:rPr>
                <w:color w:val="auto"/>
                <w:sz w:val="20"/>
                <w:lang w:val="fr-FR" w:eastAsia="fr-FR"/>
              </w:rPr>
              <w:t xml:space="preserve">event    </w:t>
            </w:r>
          </w:p>
        </w:tc>
        <w:tc>
          <w:tcPr>
            <w:tcW w:w="1666" w:type="dxa"/>
          </w:tcPr>
          <w:p w14:paraId="272E7C98" w14:textId="77777777" w:rsidR="00646A66" w:rsidRPr="00917943" w:rsidRDefault="00646A66" w:rsidP="00646A66">
            <w:pPr>
              <w:rPr>
                <w:color w:val="auto"/>
                <w:sz w:val="20"/>
                <w:lang w:val="fr-FR" w:eastAsia="fr-FR"/>
              </w:rPr>
            </w:pPr>
            <w:r w:rsidRPr="00917943">
              <w:rPr>
                <w:color w:val="auto"/>
                <w:sz w:val="20"/>
                <w:lang w:eastAsia="fr-FR"/>
              </w:rPr>
              <w:t xml:space="preserve">rosat.foo.pkg           </w:t>
            </w:r>
          </w:p>
        </w:tc>
        <w:tc>
          <w:tcPr>
            <w:tcW w:w="1276" w:type="dxa"/>
          </w:tcPr>
          <w:p w14:paraId="3D6EA8A3"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594851C0" w14:textId="77777777" w:rsidR="00646A66" w:rsidRPr="00917943" w:rsidRDefault="00646A66" w:rsidP="00646A66">
            <w:pPr>
              <w:rPr>
                <w:color w:val="auto"/>
                <w:sz w:val="20"/>
                <w:lang w:val="fr-FR" w:eastAsia="fr-FR"/>
              </w:rPr>
            </w:pPr>
            <w:r w:rsidRPr="00917943">
              <w:rPr>
                <w:color w:val="auto"/>
                <w:sz w:val="20"/>
                <w:lang w:eastAsia="fr-FR"/>
              </w:rPr>
              <w:t>application/x-tar-gzip</w:t>
            </w:r>
          </w:p>
        </w:tc>
        <w:tc>
          <w:tcPr>
            <w:tcW w:w="1985" w:type="dxa"/>
          </w:tcPr>
          <w:p w14:paraId="4675191A" w14:textId="429E8001" w:rsidR="00646A66" w:rsidRPr="00917943" w:rsidRDefault="000538BF" w:rsidP="00646A66">
            <w:pPr>
              <w:rPr>
                <w:color w:val="auto"/>
                <w:sz w:val="20"/>
                <w:lang w:eastAsia="fr-FR"/>
              </w:rPr>
            </w:pPr>
            <w:r w:rsidRPr="00917943">
              <w:rPr>
                <w:color w:val="auto"/>
                <w:sz w:val="20"/>
                <w:lang w:eastAsia="fr-FR"/>
              </w:rPr>
              <w:t xml:space="preserve">ROSAT </w:t>
            </w:r>
            <w:r w:rsidR="00646A66" w:rsidRPr="00917943">
              <w:rPr>
                <w:color w:val="auto"/>
                <w:sz w:val="20"/>
                <w:lang w:eastAsia="fr-FR"/>
              </w:rPr>
              <w:t>observation package</w:t>
            </w:r>
          </w:p>
        </w:tc>
      </w:tr>
    </w:tbl>
    <w:p w14:paraId="599EFE2C" w14:textId="77777777" w:rsidR="00646A66" w:rsidRPr="00917943" w:rsidRDefault="00646A66" w:rsidP="00646A66">
      <w:pPr>
        <w:rPr>
          <w:color w:val="auto"/>
          <w:sz w:val="20"/>
          <w:lang w:eastAsia="fr-FR"/>
        </w:rPr>
      </w:pPr>
    </w:p>
    <w:p w14:paraId="4389C469" w14:textId="77777777" w:rsidR="00646A66" w:rsidRPr="00917943" w:rsidRDefault="00646A66" w:rsidP="00646A66">
      <w:pPr>
        <w:rPr>
          <w:color w:val="auto"/>
          <w:lang w:eastAsia="fr-FR"/>
        </w:rPr>
      </w:pPr>
      <w:r w:rsidRPr="00917943">
        <w:rPr>
          <w:color w:val="auto"/>
          <w:lang w:eastAsia="fr-FR"/>
        </w:rPr>
        <w:t>The subtype could in principle be more generic but will likely be instrument-specific for a level 1 data product.</w:t>
      </w:r>
    </w:p>
    <w:p w14:paraId="1740D59A" w14:textId="77777777" w:rsidR="00646A66" w:rsidRPr="00917943" w:rsidRDefault="00646A66" w:rsidP="00646A66">
      <w:pPr>
        <w:rPr>
          <w:color w:val="auto"/>
        </w:rPr>
      </w:pPr>
      <w:r w:rsidRPr="00917943">
        <w:rPr>
          <w:color w:val="auto"/>
          <w:lang w:eastAsia="fr-FR"/>
        </w:rPr>
        <w:t>The Title should concisely describe the data product, e.g., origin, instrument, ID, what it is (observation package, calibration, standard view, etc.).  The title string is what one normally wants to output on a displayed image or plot to identify to a human the data being shown. Its length is limited to one line of text.</w:t>
      </w:r>
    </w:p>
    <w:p w14:paraId="2D4F262D" w14:textId="77777777" w:rsidR="00646A66" w:rsidRPr="00A858DA" w:rsidRDefault="00646A66" w:rsidP="00E97CBB">
      <w:pPr>
        <w:pStyle w:val="Titre2"/>
        <w:numPr>
          <w:ilvl w:val="1"/>
          <w:numId w:val="38"/>
        </w:numPr>
        <w:rPr>
          <w:color w:val="1F497D" w:themeColor="text2"/>
        </w:rPr>
      </w:pPr>
      <w:bookmarkStart w:id="438" w:name="_Ref286876972"/>
      <w:bookmarkStart w:id="439" w:name="_Toc444769411"/>
      <w:bookmarkStart w:id="440" w:name="_Toc462422169"/>
      <w:bookmarkStart w:id="441" w:name="_Toc286608997"/>
      <w:bookmarkStart w:id="442" w:name="_Toc286615340"/>
      <w:r w:rsidRPr="00A858DA">
        <w:rPr>
          <w:color w:val="1F497D" w:themeColor="text2"/>
        </w:rPr>
        <w:lastRenderedPageBreak/>
        <w:t>List of data model fields in TAP_SCHEMA</w:t>
      </w:r>
      <w:bookmarkEnd w:id="438"/>
      <w:bookmarkEnd w:id="439"/>
      <w:bookmarkEnd w:id="440"/>
    </w:p>
    <w:p w14:paraId="50784CC9" w14:textId="77777777" w:rsidR="00646A66" w:rsidRPr="00917943" w:rsidRDefault="00646A66" w:rsidP="00646A66">
      <w:pPr>
        <w:pStyle w:val="Corpsdetexte"/>
        <w:rPr>
          <w:color w:val="auto"/>
        </w:rPr>
      </w:pPr>
      <w:bookmarkStart w:id="443" w:name="_Toc286616507"/>
      <w:bookmarkStart w:id="444" w:name="_Toc290838861"/>
      <w:r w:rsidRPr="00917943">
        <w:rPr>
          <w:rStyle w:val="CorpsdetexteCar"/>
          <w:color w:val="auto"/>
        </w:rPr>
        <w:t>TAP Schema (</w:t>
      </w:r>
      <w:r w:rsidRPr="00917943">
        <w:rPr>
          <w:rFonts w:ascii="Courier" w:hAnsi="Courier" w:cs="Courier New"/>
          <w:color w:val="auto"/>
          <w:szCs w:val="18"/>
        </w:rPr>
        <w:t>TAP_SCHEMA.columns)</w:t>
      </w:r>
      <w:r w:rsidRPr="00917943">
        <w:rPr>
          <w:rStyle w:val="CorpsdetexteCar"/>
          <w:color w:val="auto"/>
        </w:rPr>
        <w:t xml:space="preserve"> </w:t>
      </w:r>
      <w:r w:rsidRPr="00917943">
        <w:rPr>
          <w:rStyle w:val="CorpsdetexteCar"/>
          <w:color w:val="auto"/>
          <w:sz w:val="22"/>
        </w:rPr>
        <w:t>metadata for all</w:t>
      </w:r>
      <w:r w:rsidRPr="00917943">
        <w:rPr>
          <w:color w:val="auto"/>
          <w:sz w:val="20"/>
        </w:rPr>
        <w:t xml:space="preserve"> </w:t>
      </w:r>
      <w:r w:rsidRPr="00917943">
        <w:rPr>
          <w:color w:val="auto"/>
        </w:rPr>
        <w:t>mandatory and optional data model fields are given in the following tables.</w:t>
      </w:r>
      <w:bookmarkEnd w:id="441"/>
      <w:bookmarkEnd w:id="442"/>
      <w:bookmarkEnd w:id="443"/>
      <w:bookmarkEnd w:id="444"/>
      <w:r w:rsidRPr="00917943">
        <w:rPr>
          <w:color w:val="auto"/>
        </w:rPr>
        <w:t xml:space="preserve">  We suggest using only lower case for all column names in the tables used to implement ObsTAP, in order to simplify queries against multiple database systems. </w:t>
      </w:r>
    </w:p>
    <w:p w14:paraId="32269CF4" w14:textId="77777777" w:rsidR="00646A66" w:rsidRPr="00917943" w:rsidRDefault="00646A66" w:rsidP="00646A66">
      <w:pPr>
        <w:rPr>
          <w:color w:val="auto"/>
        </w:rPr>
      </w:pPr>
      <w:r w:rsidRPr="00917943">
        <w:rPr>
          <w:color w:val="auto"/>
        </w:rPr>
        <w:t>Utypes strings are easier to read in ‘Camel case’ that is why we recommend using these strings as written in the tables below, for all interactions with users and developers. These strings are produced and read in VOTable for instance and may be consumed by some applications.</w:t>
      </w:r>
    </w:p>
    <w:p w14:paraId="0E5FFFA1" w14:textId="77777777" w:rsidR="00646A66" w:rsidRPr="00917943" w:rsidRDefault="00646A66" w:rsidP="00646A66">
      <w:pPr>
        <w:rPr>
          <w:color w:val="auto"/>
        </w:rPr>
      </w:pPr>
      <w:r w:rsidRPr="00917943">
        <w:rPr>
          <w:color w:val="auto"/>
        </w:rPr>
        <w:t>For Utypes originating from the Spectrum Data model, we keep the original writing.</w:t>
      </w:r>
    </w:p>
    <w:p w14:paraId="13DE85CE" w14:textId="77777777" w:rsidR="00646A66" w:rsidRPr="00917943" w:rsidRDefault="00646A66" w:rsidP="00646A66">
      <w:pPr>
        <w:rPr>
          <w:color w:val="auto"/>
        </w:rPr>
      </w:pPr>
      <w:r w:rsidRPr="00917943">
        <w:rPr>
          <w:color w:val="auto"/>
        </w:rPr>
        <w:t>For Utypes created from the UML ObsCore model, we apply these rules:</w:t>
      </w:r>
    </w:p>
    <w:p w14:paraId="5ABFD9CB" w14:textId="77777777" w:rsidR="00646A66" w:rsidRPr="00917943" w:rsidRDefault="00646A66" w:rsidP="003A7266">
      <w:pPr>
        <w:pStyle w:val="Paragraphedeliste"/>
        <w:numPr>
          <w:ilvl w:val="0"/>
          <w:numId w:val="39"/>
        </w:numPr>
        <w:rPr>
          <w:color w:val="auto"/>
        </w:rPr>
      </w:pPr>
      <w:r w:rsidRPr="00917943">
        <w:rPr>
          <w:color w:val="auto"/>
        </w:rPr>
        <w:t>Attributes of a class start with a lower case letter (e.g. calibrationStatus)</w:t>
      </w:r>
    </w:p>
    <w:p w14:paraId="0D13362A" w14:textId="77777777" w:rsidR="00646A66" w:rsidRPr="00917943" w:rsidRDefault="00646A66" w:rsidP="003A7266">
      <w:pPr>
        <w:pStyle w:val="Paragraphedeliste"/>
        <w:numPr>
          <w:ilvl w:val="0"/>
          <w:numId w:val="39"/>
        </w:numPr>
        <w:rPr>
          <w:color w:val="auto"/>
        </w:rPr>
      </w:pPr>
      <w:r w:rsidRPr="00917943">
        <w:rPr>
          <w:color w:val="auto"/>
        </w:rPr>
        <w:t xml:space="preserve">For classes referencing one other class, we use the name of the reference or role, and not the one of the pointed class. </w:t>
      </w:r>
    </w:p>
    <w:p w14:paraId="35118E93" w14:textId="77777777" w:rsidR="00646A66" w:rsidRPr="00917943" w:rsidRDefault="00646A66" w:rsidP="00646A66">
      <w:pPr>
        <w:rPr>
          <w:color w:val="auto"/>
        </w:rPr>
      </w:pPr>
      <w:r w:rsidRPr="00917943">
        <w:rPr>
          <w:color w:val="auto"/>
        </w:rPr>
        <w:t xml:space="preserve">The meaning of the various columns corresponds to the definitions of the TAP IVOA standard </w:t>
      </w:r>
      <w:sdt>
        <w:sdtPr>
          <w:rPr>
            <w:color w:val="auto"/>
          </w:rPr>
          <w:id w:val="-635098518"/>
          <w:citation/>
        </w:sdtPr>
        <w:sdtContent>
          <w:r w:rsidRPr="00917943">
            <w:rPr>
              <w:color w:val="auto"/>
            </w:rPr>
            <w:fldChar w:fldCharType="begin"/>
          </w:r>
          <w:r w:rsidRPr="00917943">
            <w:rPr>
              <w:color w:val="auto"/>
            </w:rPr>
            <w:instrText xml:space="preserve">CITATION TAP \l 1036 </w:instrText>
          </w:r>
          <w:r w:rsidRPr="00917943">
            <w:rPr>
              <w:color w:val="auto"/>
            </w:rPr>
            <w:fldChar w:fldCharType="separate"/>
          </w:r>
          <w:r w:rsidR="00D250A6" w:rsidRPr="00D250A6">
            <w:rPr>
              <w:noProof/>
              <w:color w:val="auto"/>
            </w:rPr>
            <w:t>(Dowler, Tody et Rixon, Table Access Protocol 2010)</w:t>
          </w:r>
          <w:r w:rsidRPr="00917943">
            <w:rPr>
              <w:color w:val="auto"/>
            </w:rPr>
            <w:fldChar w:fldCharType="end"/>
          </w:r>
        </w:sdtContent>
      </w:sdt>
      <w:r w:rsidRPr="00917943">
        <w:rPr>
          <w:color w:val="auto"/>
        </w:rPr>
        <w:t>. See section 2.6.3 for the description of columns attributes.</w:t>
      </w:r>
    </w:p>
    <w:p w14:paraId="7D976268" w14:textId="77777777" w:rsidR="00646A66" w:rsidRPr="00917943" w:rsidRDefault="00646A66" w:rsidP="00646A66">
      <w:pPr>
        <w:rPr>
          <w:color w:val="auto"/>
        </w:rPr>
      </w:pPr>
      <w:r w:rsidRPr="00917943">
        <w:rPr>
          <w:color w:val="auto"/>
        </w:rPr>
        <w:t xml:space="preserve">As a reminder, the last three columns are implementation oriented: </w:t>
      </w:r>
    </w:p>
    <w:p w14:paraId="33A73B26" w14:textId="77777777" w:rsidR="00646A66" w:rsidRPr="00917943" w:rsidRDefault="00646A66" w:rsidP="00646A66">
      <w:pPr>
        <w:rPr>
          <w:color w:val="auto"/>
        </w:rPr>
      </w:pPr>
      <w:r w:rsidRPr="00917943">
        <w:rPr>
          <w:color w:val="auto"/>
        </w:rPr>
        <w:t>‘principal’: means that this item is of main importance, and for instance is recommended in a select or should be shown in first priority in a query response.</w:t>
      </w:r>
    </w:p>
    <w:p w14:paraId="3194F4F3" w14:textId="77777777" w:rsidR="00646A66" w:rsidRPr="00917943" w:rsidRDefault="00646A66" w:rsidP="00646A66">
      <w:pPr>
        <w:rPr>
          <w:color w:val="auto"/>
        </w:rPr>
      </w:pPr>
      <w:r w:rsidRPr="00917943">
        <w:rPr>
          <w:color w:val="auto"/>
        </w:rPr>
        <w:t>‘std’: means this column is defined by some IVOA standard as opposed to a customized metadata defined by a specific service.</w:t>
      </w:r>
    </w:p>
    <w:p w14:paraId="3A85E771" w14:textId="77777777" w:rsidR="001509E1" w:rsidRPr="00917943" w:rsidRDefault="00646A66" w:rsidP="00FC5882">
      <w:pPr>
        <w:rPr>
          <w:color w:val="auto"/>
        </w:rPr>
      </w:pPr>
      <w:r w:rsidRPr="00917943">
        <w:rPr>
          <w:color w:val="auto"/>
        </w:rPr>
        <w:t>‘indexed’: tells if this column can be used as table index to optimize queries. Possible values for each of these three fields are integers, with this</w:t>
      </w:r>
      <w:r w:rsidR="00A11E6E" w:rsidRPr="00917943">
        <w:rPr>
          <w:color w:val="auto"/>
        </w:rPr>
        <w:t xml:space="preserve"> convention: (0=false, 1=true).</w:t>
      </w:r>
      <w:bookmarkStart w:id="445" w:name="_Toc285650501"/>
      <w:bookmarkStart w:id="446" w:name="_Toc285650503"/>
      <w:bookmarkStart w:id="447" w:name="_Toc285650510"/>
      <w:bookmarkStart w:id="448" w:name="_Toc285650512"/>
      <w:bookmarkStart w:id="449" w:name="_Toc285650514"/>
      <w:bookmarkStart w:id="450" w:name="_Toc285650516"/>
      <w:bookmarkStart w:id="451" w:name="_Toc285650518"/>
      <w:bookmarkStart w:id="452" w:name="_Toc285650522"/>
      <w:bookmarkStart w:id="453" w:name="_Toc285650523"/>
      <w:bookmarkStart w:id="454" w:name="_Toc285650524"/>
      <w:bookmarkStart w:id="455" w:name="_Toc285650532"/>
      <w:bookmarkStart w:id="456" w:name="_Toc285650534"/>
      <w:bookmarkStart w:id="457" w:name="_Toc285650543"/>
      <w:bookmarkStart w:id="458" w:name="_Toc285650546"/>
      <w:bookmarkStart w:id="459" w:name="_Toc286607686"/>
      <w:bookmarkStart w:id="460" w:name="_Toc286608637"/>
      <w:bookmarkStart w:id="461" w:name="_Toc286608974"/>
      <w:bookmarkStart w:id="462" w:name="_Toc285650549"/>
      <w:bookmarkStart w:id="463" w:name="_Ref158025657"/>
      <w:bookmarkStart w:id="464" w:name="_Toc286605849"/>
      <w:bookmarkStart w:id="465" w:name="_Toc286606370"/>
      <w:bookmarkStart w:id="466" w:name="_Toc286607691"/>
      <w:bookmarkStart w:id="467" w:name="_Toc286608642"/>
      <w:bookmarkStart w:id="468" w:name="_Toc286608979"/>
      <w:bookmarkStart w:id="469" w:name="_Toc285650568"/>
      <w:bookmarkStart w:id="470" w:name="_Toc76461128"/>
      <w:bookmarkStart w:id="471" w:name="_Toc76461145"/>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3E0CB9BC" w14:textId="77777777" w:rsidR="00FC5882" w:rsidRPr="00917943" w:rsidRDefault="00FC5882" w:rsidP="00FC5882">
      <w:pPr>
        <w:rPr>
          <w:color w:val="auto"/>
        </w:rPr>
      </w:pPr>
    </w:p>
    <w:p w14:paraId="093E396B" w14:textId="77777777" w:rsidR="00C935E9" w:rsidRPr="00917943" w:rsidRDefault="00C935E9" w:rsidP="00FC5882">
      <w:pPr>
        <w:rPr>
          <w:color w:val="auto"/>
        </w:rPr>
      </w:pPr>
    </w:p>
    <w:p w14:paraId="332D625D" w14:textId="77777777" w:rsidR="00C935E9" w:rsidRPr="00917943" w:rsidRDefault="00C935E9" w:rsidP="00FC5882">
      <w:pPr>
        <w:rPr>
          <w:color w:val="auto"/>
        </w:rPr>
      </w:pPr>
    </w:p>
    <w:p w14:paraId="6F234EDE" w14:textId="77777777" w:rsidR="00C935E9" w:rsidRPr="00917943" w:rsidRDefault="00C935E9" w:rsidP="00FC5882">
      <w:pPr>
        <w:rPr>
          <w:color w:val="auto"/>
        </w:rPr>
      </w:pPr>
    </w:p>
    <w:p w14:paraId="3895869F" w14:textId="77777777" w:rsidR="00C935E9" w:rsidRPr="00917943" w:rsidRDefault="00C935E9" w:rsidP="00FC5882">
      <w:pPr>
        <w:rPr>
          <w:color w:val="auto"/>
        </w:rPr>
      </w:pPr>
    </w:p>
    <w:p w14:paraId="5B5A51DC" w14:textId="77777777" w:rsidR="00C935E9" w:rsidRPr="00917943" w:rsidRDefault="00C935E9" w:rsidP="00FC5882">
      <w:pPr>
        <w:rPr>
          <w:color w:val="auto"/>
        </w:rPr>
      </w:pPr>
    </w:p>
    <w:p w14:paraId="3303456E" w14:textId="77777777" w:rsidR="00C935E9" w:rsidRPr="00917943" w:rsidRDefault="00C935E9" w:rsidP="00FC5882">
      <w:pPr>
        <w:rPr>
          <w:color w:val="auto"/>
        </w:rPr>
      </w:pPr>
    </w:p>
    <w:p w14:paraId="1F8B6501" w14:textId="77777777" w:rsidR="00C935E9" w:rsidRPr="00917943" w:rsidRDefault="00C935E9" w:rsidP="00FC5882">
      <w:pPr>
        <w:rPr>
          <w:color w:val="auto"/>
        </w:rPr>
      </w:pPr>
    </w:p>
    <w:p w14:paraId="41AE9B40" w14:textId="77777777" w:rsidR="00C935E9" w:rsidRPr="00917943" w:rsidRDefault="00C935E9" w:rsidP="00FC5882">
      <w:pPr>
        <w:rPr>
          <w:color w:val="auto"/>
        </w:rPr>
      </w:pPr>
    </w:p>
    <w:p w14:paraId="6286AF74" w14:textId="77777777" w:rsidR="00C935E9" w:rsidRPr="00917943" w:rsidRDefault="00C935E9" w:rsidP="00FC5882">
      <w:pPr>
        <w:rPr>
          <w:color w:val="auto"/>
        </w:rPr>
      </w:pPr>
    </w:p>
    <w:p w14:paraId="6405E0BC" w14:textId="77777777" w:rsidR="00C935E9" w:rsidRPr="00917943" w:rsidRDefault="00C935E9" w:rsidP="00FC5882">
      <w:pPr>
        <w:rPr>
          <w:color w:val="auto"/>
        </w:rPr>
      </w:pPr>
    </w:p>
    <w:p w14:paraId="508B8634" w14:textId="77777777" w:rsidR="00C935E9" w:rsidRPr="00917943" w:rsidRDefault="00C935E9" w:rsidP="00FC5882">
      <w:pPr>
        <w:rPr>
          <w:color w:val="auto"/>
        </w:rPr>
      </w:pPr>
    </w:p>
    <w:p w14:paraId="13A8670A" w14:textId="77777777" w:rsidR="00C935E9" w:rsidRPr="00917943" w:rsidRDefault="00C935E9" w:rsidP="00FC5882">
      <w:pPr>
        <w:rPr>
          <w:color w:val="auto"/>
        </w:rPr>
      </w:pPr>
    </w:p>
    <w:p w14:paraId="3E859E8F" w14:textId="77777777" w:rsidR="00C935E9" w:rsidRPr="00917943" w:rsidRDefault="00C935E9" w:rsidP="00FC5882">
      <w:pPr>
        <w:rPr>
          <w:color w:val="auto"/>
        </w:rPr>
      </w:pPr>
    </w:p>
    <w:p w14:paraId="2720A912" w14:textId="77777777" w:rsidR="00C935E9" w:rsidRPr="00917943" w:rsidRDefault="00C935E9" w:rsidP="00FC5882">
      <w:pPr>
        <w:rPr>
          <w:color w:val="auto"/>
        </w:rPr>
      </w:pPr>
    </w:p>
    <w:p w14:paraId="2B02D834" w14:textId="77777777" w:rsidR="00C935E9" w:rsidRPr="00917943" w:rsidRDefault="00C935E9" w:rsidP="00FC5882">
      <w:pPr>
        <w:rPr>
          <w:color w:val="auto"/>
        </w:rPr>
      </w:pPr>
    </w:p>
    <w:p w14:paraId="272D135E" w14:textId="77777777" w:rsidR="00C935E9" w:rsidRPr="00917943" w:rsidRDefault="00C935E9" w:rsidP="00FC5882">
      <w:pPr>
        <w:rPr>
          <w:color w:val="auto"/>
        </w:rPr>
      </w:pPr>
    </w:p>
    <w:p w14:paraId="074CB3C6" w14:textId="77777777" w:rsidR="00B65B49" w:rsidRPr="00917943" w:rsidRDefault="00B65B49" w:rsidP="00A11E6E">
      <w:pPr>
        <w:pStyle w:val="Lgende"/>
        <w:rPr>
          <w:color w:val="auto"/>
          <w:sz w:val="24"/>
          <w:szCs w:val="24"/>
        </w:rPr>
        <w:sectPr w:rsidR="00B65B49" w:rsidRPr="00917943" w:rsidSect="00D048CA">
          <w:headerReference w:type="default" r:id="rId22"/>
          <w:footerReference w:type="default" r:id="rId23"/>
          <w:pgSz w:w="11907" w:h="16839" w:code="9"/>
          <w:pgMar w:top="1440" w:right="1440" w:bottom="1440" w:left="1440" w:header="720" w:footer="720" w:gutter="0"/>
          <w:cols w:space="708"/>
          <w:docGrid w:linePitch="326"/>
        </w:sectPr>
      </w:pPr>
    </w:p>
    <w:p w14:paraId="2499765E" w14:textId="77777777" w:rsidR="00A11E6E" w:rsidRPr="00917943" w:rsidRDefault="001509E1" w:rsidP="00A11E6E">
      <w:pPr>
        <w:pStyle w:val="Lgende"/>
        <w:rPr>
          <w:color w:val="auto"/>
        </w:rPr>
      </w:pPr>
      <w:r w:rsidRPr="00917943">
        <w:rPr>
          <w:color w:val="auto"/>
          <w:sz w:val="24"/>
          <w:szCs w:val="24"/>
        </w:rPr>
        <w:lastRenderedPageBreak/>
        <w:t>T</w:t>
      </w:r>
      <w:r w:rsidR="00A11E6E" w:rsidRPr="00917943">
        <w:rPr>
          <w:color w:val="auto"/>
          <w:sz w:val="24"/>
          <w:szCs w:val="24"/>
        </w:rPr>
        <w:t xml:space="preserve">able  </w:t>
      </w:r>
      <w:r w:rsidR="00A11E6E" w:rsidRPr="00917943">
        <w:rPr>
          <w:noProof/>
          <w:color w:val="auto"/>
          <w:sz w:val="24"/>
          <w:szCs w:val="24"/>
        </w:rPr>
        <w:t>6</w:t>
      </w:r>
      <w:r w:rsidR="00A11E6E" w:rsidRPr="00917943">
        <w:rPr>
          <w:b w:val="0"/>
          <w:color w:val="auto"/>
          <w:sz w:val="24"/>
          <w:szCs w:val="24"/>
        </w:rPr>
        <w:t xml:space="preserve">  </w:t>
      </w:r>
      <w:r w:rsidR="00A11E6E" w:rsidRPr="00917943">
        <w:rPr>
          <w:rFonts w:ascii="Courier" w:hAnsi="Courier" w:cs="Courier New"/>
          <w:color w:val="auto"/>
          <w:sz w:val="24"/>
          <w:szCs w:val="24"/>
        </w:rPr>
        <w:t>TAP_SCHEMA.columns</w:t>
      </w:r>
      <w:r w:rsidR="00A11E6E" w:rsidRPr="00917943">
        <w:rPr>
          <w:rFonts w:ascii="Courier" w:hAnsi="Courier" w:cs="Courier New"/>
          <w:b w:val="0"/>
          <w:color w:val="auto"/>
          <w:sz w:val="24"/>
          <w:szCs w:val="24"/>
        </w:rPr>
        <w:t xml:space="preserve"> </w:t>
      </w:r>
      <w:r w:rsidR="00A11E6E" w:rsidRPr="00917943">
        <w:rPr>
          <w:b w:val="0"/>
          <w:color w:val="auto"/>
          <w:sz w:val="24"/>
          <w:szCs w:val="24"/>
        </w:rPr>
        <w:t xml:space="preserve">values for the mandatory fields of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709"/>
        <w:gridCol w:w="850"/>
        <w:gridCol w:w="4394"/>
        <w:gridCol w:w="2552"/>
        <w:gridCol w:w="992"/>
        <w:gridCol w:w="709"/>
        <w:gridCol w:w="567"/>
      </w:tblGrid>
      <w:tr w:rsidR="00A11E6E" w:rsidRPr="00917943" w14:paraId="60E5685A" w14:textId="77777777" w:rsidTr="00326CE6">
        <w:trPr>
          <w:cantSplit/>
          <w:trHeight w:val="20"/>
        </w:trPr>
        <w:tc>
          <w:tcPr>
            <w:tcW w:w="1809" w:type="dxa"/>
          </w:tcPr>
          <w:p w14:paraId="1DA67CFF" w14:textId="77777777" w:rsidR="00E70C97" w:rsidRPr="00917943" w:rsidRDefault="00E70C97" w:rsidP="007639E5">
            <w:pPr>
              <w:rPr>
                <w:rFonts w:asciiTheme="minorHAnsi" w:hAnsiTheme="minorHAnsi" w:cstheme="minorHAnsi"/>
                <w:b/>
                <w:i/>
                <w:color w:val="auto"/>
                <w:sz w:val="20"/>
                <w:szCs w:val="20"/>
              </w:rPr>
            </w:pPr>
          </w:p>
          <w:p w14:paraId="2E5EB9E8"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030ED73F"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709" w:type="dxa"/>
          </w:tcPr>
          <w:p w14:paraId="6B6436D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850" w:type="dxa"/>
          </w:tcPr>
          <w:p w14:paraId="7E97F333"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4394" w:type="dxa"/>
          </w:tcPr>
          <w:p w14:paraId="2659E570"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2552" w:type="dxa"/>
          </w:tcPr>
          <w:p w14:paraId="61C3C18B"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992" w:type="dxa"/>
          </w:tcPr>
          <w:p w14:paraId="2DE4D2C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Principal</w:t>
            </w:r>
          </w:p>
        </w:tc>
        <w:tc>
          <w:tcPr>
            <w:tcW w:w="709" w:type="dxa"/>
          </w:tcPr>
          <w:p w14:paraId="3E76071C"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50FBA492"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A11E6E" w:rsidRPr="00917943" w14:paraId="015A6E37" w14:textId="77777777" w:rsidTr="00326CE6">
        <w:trPr>
          <w:cantSplit/>
          <w:trHeight w:val="20"/>
        </w:trPr>
        <w:tc>
          <w:tcPr>
            <w:tcW w:w="1809" w:type="dxa"/>
          </w:tcPr>
          <w:p w14:paraId="5BE133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dataproduct_type</w:t>
            </w:r>
          </w:p>
        </w:tc>
        <w:tc>
          <w:tcPr>
            <w:tcW w:w="1418" w:type="dxa"/>
          </w:tcPr>
          <w:p w14:paraId="697F3B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11512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308444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D5213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ObsDataset.dataProductType</w:t>
            </w:r>
          </w:p>
        </w:tc>
        <w:tc>
          <w:tcPr>
            <w:tcW w:w="2552" w:type="dxa"/>
          </w:tcPr>
          <w:p w14:paraId="30C2C0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A68BE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F696B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42022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3E249E8" w14:textId="77777777" w:rsidTr="00326CE6">
        <w:trPr>
          <w:cantSplit/>
          <w:trHeight w:val="20"/>
        </w:trPr>
        <w:tc>
          <w:tcPr>
            <w:tcW w:w="1809" w:type="dxa"/>
          </w:tcPr>
          <w:p w14:paraId="0542DC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calib_level</w:t>
            </w:r>
          </w:p>
        </w:tc>
        <w:tc>
          <w:tcPr>
            <w:tcW w:w="1418" w:type="dxa"/>
          </w:tcPr>
          <w:p w14:paraId="711B37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adql:INTEGER</w:t>
            </w:r>
          </w:p>
        </w:tc>
        <w:tc>
          <w:tcPr>
            <w:tcW w:w="709" w:type="dxa"/>
          </w:tcPr>
          <w:p w14:paraId="3C338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0D66A1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CB008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ObsDataset.calibLevel</w:t>
            </w:r>
          </w:p>
        </w:tc>
        <w:tc>
          <w:tcPr>
            <w:tcW w:w="2552" w:type="dxa"/>
          </w:tcPr>
          <w:p w14:paraId="68301B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meta.code;obs.calib</w:t>
            </w:r>
          </w:p>
        </w:tc>
        <w:tc>
          <w:tcPr>
            <w:tcW w:w="992" w:type="dxa"/>
          </w:tcPr>
          <w:p w14:paraId="18AB4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E75AA4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31190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91E9E50" w14:textId="77777777" w:rsidTr="00326CE6">
        <w:trPr>
          <w:cantSplit/>
          <w:trHeight w:val="20"/>
        </w:trPr>
        <w:tc>
          <w:tcPr>
            <w:tcW w:w="1809" w:type="dxa"/>
          </w:tcPr>
          <w:p w14:paraId="2B3A3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obs_collection</w:t>
            </w:r>
          </w:p>
        </w:tc>
        <w:tc>
          <w:tcPr>
            <w:tcW w:w="1418" w:type="dxa"/>
          </w:tcPr>
          <w:p w14:paraId="72A9CA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6D173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5C41B8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05E4A1B" w14:textId="40A1A751"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w:t>
            </w:r>
            <w:r w:rsidR="00A11E6E" w:rsidRPr="00917943">
              <w:rPr>
                <w:rFonts w:asciiTheme="minorHAnsi" w:hAnsiTheme="minorHAnsi" w:cstheme="minorHAnsi"/>
                <w:color w:val="auto"/>
                <w:sz w:val="20"/>
                <w:szCs w:val="20"/>
              </w:rPr>
              <w:t>ollection</w:t>
            </w:r>
          </w:p>
        </w:tc>
        <w:tc>
          <w:tcPr>
            <w:tcW w:w="2552" w:type="dxa"/>
          </w:tcPr>
          <w:p w14:paraId="1C4DDA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71CDFBF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64956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681B5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DFD7BC3" w14:textId="77777777" w:rsidTr="00326CE6">
        <w:trPr>
          <w:cantSplit/>
          <w:trHeight w:val="20"/>
        </w:trPr>
        <w:tc>
          <w:tcPr>
            <w:tcW w:w="1809" w:type="dxa"/>
          </w:tcPr>
          <w:p w14:paraId="26AC56D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obs_id</w:t>
            </w:r>
          </w:p>
        </w:tc>
        <w:tc>
          <w:tcPr>
            <w:tcW w:w="1418" w:type="dxa"/>
          </w:tcPr>
          <w:p w14:paraId="3C8BCE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A8DE74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0EEB4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0825E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DataID.observationID</w:t>
            </w:r>
          </w:p>
        </w:tc>
        <w:tc>
          <w:tcPr>
            <w:tcW w:w="2552" w:type="dxa"/>
          </w:tcPr>
          <w:p w14:paraId="14633F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E95A3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DA0ECE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71AD3C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CDCEDA0" w14:textId="77777777" w:rsidTr="00326CE6">
        <w:trPr>
          <w:cantSplit/>
          <w:trHeight w:val="20"/>
        </w:trPr>
        <w:tc>
          <w:tcPr>
            <w:tcW w:w="1809" w:type="dxa"/>
          </w:tcPr>
          <w:p w14:paraId="2081A34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obs_publisher_did</w:t>
            </w:r>
          </w:p>
        </w:tc>
        <w:tc>
          <w:tcPr>
            <w:tcW w:w="1418" w:type="dxa"/>
          </w:tcPr>
          <w:p w14:paraId="2860F6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AD924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6768C1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8DADFF1" w14:textId="267CECBE"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w:t>
            </w:r>
            <w:r w:rsidR="00A11E6E" w:rsidRPr="00917943">
              <w:rPr>
                <w:rFonts w:asciiTheme="minorHAnsi" w:hAnsiTheme="minorHAnsi" w:cstheme="minorHAnsi"/>
                <w:color w:val="auto"/>
                <w:sz w:val="20"/>
                <w:szCs w:val="20"/>
              </w:rPr>
              <w:t>ublisherDID</w:t>
            </w:r>
          </w:p>
        </w:tc>
        <w:tc>
          <w:tcPr>
            <w:tcW w:w="2552" w:type="dxa"/>
          </w:tcPr>
          <w:p w14:paraId="3FCDE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992" w:type="dxa"/>
          </w:tcPr>
          <w:p w14:paraId="5A5993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97D83E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F39F0F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DFE8791" w14:textId="77777777" w:rsidTr="00326CE6">
        <w:trPr>
          <w:cantSplit/>
          <w:trHeight w:val="20"/>
        </w:trPr>
        <w:tc>
          <w:tcPr>
            <w:tcW w:w="1809" w:type="dxa"/>
          </w:tcPr>
          <w:p w14:paraId="1294BC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access_url</w:t>
            </w:r>
          </w:p>
        </w:tc>
        <w:tc>
          <w:tcPr>
            <w:tcW w:w="1418" w:type="dxa"/>
          </w:tcPr>
          <w:p w14:paraId="6F1864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adql:CLOB</w:t>
            </w:r>
          </w:p>
        </w:tc>
        <w:tc>
          <w:tcPr>
            <w:tcW w:w="709" w:type="dxa"/>
          </w:tcPr>
          <w:p w14:paraId="15DB94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3D211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D063B96" w14:textId="7A9CABB7"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Access.r</w:t>
            </w:r>
            <w:r w:rsidR="00A11E6E" w:rsidRPr="00917943">
              <w:rPr>
                <w:rFonts w:asciiTheme="minorHAnsi" w:hAnsiTheme="minorHAnsi" w:cstheme="minorHAnsi"/>
                <w:color w:val="auto"/>
                <w:sz w:val="20"/>
                <w:szCs w:val="20"/>
              </w:rPr>
              <w:t>eference</w:t>
            </w:r>
          </w:p>
        </w:tc>
        <w:tc>
          <w:tcPr>
            <w:tcW w:w="2552" w:type="dxa"/>
          </w:tcPr>
          <w:p w14:paraId="0328D3D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w:t>
            </w:r>
          </w:p>
        </w:tc>
        <w:tc>
          <w:tcPr>
            <w:tcW w:w="992" w:type="dxa"/>
          </w:tcPr>
          <w:p w14:paraId="5052C91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2F9AB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3777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3470D29" w14:textId="77777777" w:rsidTr="00326CE6">
        <w:trPr>
          <w:cantSplit/>
          <w:trHeight w:val="20"/>
        </w:trPr>
        <w:tc>
          <w:tcPr>
            <w:tcW w:w="1809" w:type="dxa"/>
          </w:tcPr>
          <w:p w14:paraId="08A3B2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access_format</w:t>
            </w:r>
          </w:p>
        </w:tc>
        <w:tc>
          <w:tcPr>
            <w:tcW w:w="1418" w:type="dxa"/>
          </w:tcPr>
          <w:p w14:paraId="0B057BC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C6A4FB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5820C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92D5557" w14:textId="6D569035"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Access.f</w:t>
            </w:r>
            <w:r w:rsidR="00A11E6E" w:rsidRPr="00917943">
              <w:rPr>
                <w:rFonts w:asciiTheme="minorHAnsi" w:hAnsiTheme="minorHAnsi" w:cstheme="minorHAnsi"/>
                <w:color w:val="auto"/>
                <w:sz w:val="20"/>
                <w:szCs w:val="20"/>
              </w:rPr>
              <w:t>ormat</w:t>
            </w:r>
          </w:p>
        </w:tc>
        <w:tc>
          <w:tcPr>
            <w:tcW w:w="2552" w:type="dxa"/>
          </w:tcPr>
          <w:p w14:paraId="4B2FB4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meta.code.mime</w:t>
            </w:r>
          </w:p>
        </w:tc>
        <w:tc>
          <w:tcPr>
            <w:tcW w:w="992" w:type="dxa"/>
          </w:tcPr>
          <w:p w14:paraId="002057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3BC321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5DB25D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E6D72E" w14:textId="77777777" w:rsidTr="00326CE6">
        <w:trPr>
          <w:cantSplit/>
          <w:trHeight w:val="20"/>
        </w:trPr>
        <w:tc>
          <w:tcPr>
            <w:tcW w:w="1809" w:type="dxa"/>
          </w:tcPr>
          <w:p w14:paraId="27D09A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access_estsize</w:t>
            </w:r>
          </w:p>
        </w:tc>
        <w:tc>
          <w:tcPr>
            <w:tcW w:w="1418" w:type="dxa"/>
          </w:tcPr>
          <w:p w14:paraId="08D2CAC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adql:BIGINT</w:t>
            </w:r>
          </w:p>
        </w:tc>
        <w:tc>
          <w:tcPr>
            <w:tcW w:w="709" w:type="dxa"/>
          </w:tcPr>
          <w:p w14:paraId="19B95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6FB14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kbyte</w:t>
            </w:r>
          </w:p>
        </w:tc>
        <w:tc>
          <w:tcPr>
            <w:tcW w:w="4394" w:type="dxa"/>
          </w:tcPr>
          <w:p w14:paraId="19430E1F" w14:textId="419C0AA9"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Access.s</w:t>
            </w:r>
            <w:r w:rsidR="00A11E6E" w:rsidRPr="00917943">
              <w:rPr>
                <w:rFonts w:asciiTheme="minorHAnsi" w:hAnsiTheme="minorHAnsi" w:cstheme="minorHAnsi"/>
                <w:color w:val="auto"/>
                <w:sz w:val="20"/>
                <w:szCs w:val="20"/>
              </w:rPr>
              <w:t>ize</w:t>
            </w:r>
          </w:p>
        </w:tc>
        <w:tc>
          <w:tcPr>
            <w:tcW w:w="2552" w:type="dxa"/>
          </w:tcPr>
          <w:p w14:paraId="3C817F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phys.size;meta.file</w:t>
            </w:r>
          </w:p>
        </w:tc>
        <w:tc>
          <w:tcPr>
            <w:tcW w:w="992" w:type="dxa"/>
          </w:tcPr>
          <w:p w14:paraId="4EFA7D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ABC083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A93F9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6826AA3" w14:textId="77777777" w:rsidTr="00326CE6">
        <w:trPr>
          <w:cantSplit/>
          <w:trHeight w:val="20"/>
        </w:trPr>
        <w:tc>
          <w:tcPr>
            <w:tcW w:w="1809" w:type="dxa"/>
          </w:tcPr>
          <w:p w14:paraId="67D9C5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target_name</w:t>
            </w:r>
          </w:p>
        </w:tc>
        <w:tc>
          <w:tcPr>
            <w:tcW w:w="1418" w:type="dxa"/>
          </w:tcPr>
          <w:p w14:paraId="28768AA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6B330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6B5CD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8D4578D" w14:textId="53547510"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Target.n</w:t>
            </w:r>
            <w:r w:rsidR="00A11E6E" w:rsidRPr="00917943">
              <w:rPr>
                <w:rFonts w:asciiTheme="minorHAnsi" w:hAnsiTheme="minorHAnsi" w:cstheme="minorHAnsi"/>
                <w:color w:val="auto"/>
                <w:sz w:val="20"/>
                <w:szCs w:val="20"/>
              </w:rPr>
              <w:t>ame</w:t>
            </w:r>
          </w:p>
        </w:tc>
        <w:tc>
          <w:tcPr>
            <w:tcW w:w="2552" w:type="dxa"/>
          </w:tcPr>
          <w:p w14:paraId="152F9A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meta.id;src</w:t>
            </w:r>
          </w:p>
        </w:tc>
        <w:tc>
          <w:tcPr>
            <w:tcW w:w="992" w:type="dxa"/>
          </w:tcPr>
          <w:p w14:paraId="5E4EED7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4F8D4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2903167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6A7F12" w14:textId="77777777" w:rsidTr="00326CE6">
        <w:trPr>
          <w:cantSplit/>
          <w:trHeight w:val="20"/>
        </w:trPr>
        <w:tc>
          <w:tcPr>
            <w:tcW w:w="1809" w:type="dxa"/>
          </w:tcPr>
          <w:p w14:paraId="0441D6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s_ra</w:t>
            </w:r>
          </w:p>
        </w:tc>
        <w:tc>
          <w:tcPr>
            <w:tcW w:w="1418" w:type="dxa"/>
          </w:tcPr>
          <w:p w14:paraId="6CBC396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BF24DF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9A54C1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5655F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Char.SpatialAxis.Coverage.Location.Coord.Position2D.Value2.C1</w:t>
            </w:r>
          </w:p>
        </w:tc>
        <w:tc>
          <w:tcPr>
            <w:tcW w:w="2552" w:type="dxa"/>
          </w:tcPr>
          <w:p w14:paraId="1D1569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pos.eq.ra</w:t>
            </w:r>
          </w:p>
        </w:tc>
        <w:tc>
          <w:tcPr>
            <w:tcW w:w="992" w:type="dxa"/>
          </w:tcPr>
          <w:p w14:paraId="597F85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3A87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C7FD71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7EE21B" w14:textId="77777777" w:rsidTr="00326CE6">
        <w:trPr>
          <w:cantSplit/>
          <w:trHeight w:val="20"/>
        </w:trPr>
        <w:tc>
          <w:tcPr>
            <w:tcW w:w="1809" w:type="dxa"/>
          </w:tcPr>
          <w:p w14:paraId="03998B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s_dec</w:t>
            </w:r>
          </w:p>
        </w:tc>
        <w:tc>
          <w:tcPr>
            <w:tcW w:w="1418" w:type="dxa"/>
          </w:tcPr>
          <w:p w14:paraId="34890B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898BB6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65A5F5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34098A2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Char.SpatialAxis.Coverage.Location.Coord.Position2D.Value2.C2</w:t>
            </w:r>
          </w:p>
        </w:tc>
        <w:tc>
          <w:tcPr>
            <w:tcW w:w="2552" w:type="dxa"/>
          </w:tcPr>
          <w:p w14:paraId="6D055D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pos.eq.dec</w:t>
            </w:r>
          </w:p>
        </w:tc>
        <w:tc>
          <w:tcPr>
            <w:tcW w:w="992" w:type="dxa"/>
          </w:tcPr>
          <w:p w14:paraId="01E56E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9D5F1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F98AF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71E2C9" w14:textId="77777777" w:rsidTr="00326CE6">
        <w:trPr>
          <w:cantSplit/>
          <w:trHeight w:val="20"/>
        </w:trPr>
        <w:tc>
          <w:tcPr>
            <w:tcW w:w="1809" w:type="dxa"/>
          </w:tcPr>
          <w:p w14:paraId="61B4DB6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s_fov</w:t>
            </w:r>
          </w:p>
        </w:tc>
        <w:tc>
          <w:tcPr>
            <w:tcW w:w="1418" w:type="dxa"/>
          </w:tcPr>
          <w:p w14:paraId="7251139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B68A12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7FA47C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7A08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Char.SpatialAxis.Coverage.Bounds.Extent.diameter</w:t>
            </w:r>
          </w:p>
        </w:tc>
        <w:tc>
          <w:tcPr>
            <w:tcW w:w="2552" w:type="dxa"/>
          </w:tcPr>
          <w:p w14:paraId="336E7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phys.angSize;instr.fov</w:t>
            </w:r>
          </w:p>
        </w:tc>
        <w:tc>
          <w:tcPr>
            <w:tcW w:w="992" w:type="dxa"/>
          </w:tcPr>
          <w:p w14:paraId="2F85E4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AB48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4C0D68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C0EE430" w14:textId="77777777" w:rsidTr="00326CE6">
        <w:trPr>
          <w:cantSplit/>
          <w:trHeight w:val="20"/>
        </w:trPr>
        <w:tc>
          <w:tcPr>
            <w:tcW w:w="1809" w:type="dxa"/>
          </w:tcPr>
          <w:p w14:paraId="61161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s_region</w:t>
            </w:r>
          </w:p>
        </w:tc>
        <w:tc>
          <w:tcPr>
            <w:tcW w:w="1418" w:type="dxa"/>
          </w:tcPr>
          <w:p w14:paraId="2884E09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adql:REGION</w:t>
            </w:r>
          </w:p>
        </w:tc>
        <w:tc>
          <w:tcPr>
            <w:tcW w:w="709" w:type="dxa"/>
          </w:tcPr>
          <w:p w14:paraId="0CA8958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A7D87B4" w14:textId="77777777" w:rsidR="00A11E6E" w:rsidRPr="00917943" w:rsidRDefault="00A11E6E" w:rsidP="007639E5">
            <w:pPr>
              <w:pStyle w:val="TableText"/>
              <w:rPr>
                <w:rFonts w:asciiTheme="minorHAnsi" w:hAnsiTheme="minorHAnsi" w:cstheme="minorHAnsi"/>
                <w:color w:val="auto"/>
                <w:sz w:val="20"/>
                <w:szCs w:val="20"/>
              </w:rPr>
            </w:pPr>
          </w:p>
        </w:tc>
        <w:tc>
          <w:tcPr>
            <w:tcW w:w="4394" w:type="dxa"/>
          </w:tcPr>
          <w:p w14:paraId="7CCBE3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Char.SpatialAxis.Coverage.Support.Area</w:t>
            </w:r>
          </w:p>
        </w:tc>
        <w:tc>
          <w:tcPr>
            <w:tcW w:w="2552" w:type="dxa"/>
          </w:tcPr>
          <w:p w14:paraId="34E565ED" w14:textId="528977C1" w:rsidR="00A11E6E" w:rsidRPr="00917943" w:rsidRDefault="0077527A" w:rsidP="007639E5">
            <w:pPr>
              <w:pStyle w:val="TableText"/>
              <w:rPr>
                <w:rFonts w:asciiTheme="minorHAnsi" w:hAnsiTheme="minorHAnsi" w:cstheme="minorHAnsi"/>
                <w:color w:val="auto"/>
                <w:sz w:val="20"/>
                <w:szCs w:val="20"/>
              </w:rPr>
            </w:pPr>
            <w:r>
              <w:rPr>
                <w:rFonts w:asciiTheme="minorHAnsi" w:hAnsiTheme="minorHAnsi" w:cstheme="minorHAnsi"/>
                <w:color w:val="auto"/>
                <w:sz w:val="20"/>
                <w:szCs w:val="20"/>
              </w:rPr>
              <w:t>pos</w:t>
            </w:r>
            <w:r w:rsidR="00A11E6E" w:rsidRPr="00917943">
              <w:rPr>
                <w:rFonts w:asciiTheme="minorHAnsi" w:hAnsiTheme="minorHAnsi" w:cstheme="minorHAnsi"/>
                <w:color w:val="auto"/>
                <w:sz w:val="20"/>
                <w:szCs w:val="20"/>
              </w:rPr>
              <w:t>.</w:t>
            </w:r>
            <w:r w:rsidR="00366998" w:rsidRPr="00917943">
              <w:rPr>
                <w:rFonts w:asciiTheme="minorHAnsi" w:hAnsiTheme="minorHAnsi" w:cstheme="minorHAnsi"/>
                <w:color w:val="auto"/>
                <w:sz w:val="20"/>
                <w:szCs w:val="20"/>
              </w:rPr>
              <w:t>outline</w:t>
            </w:r>
            <w:r w:rsidR="00A11E6E" w:rsidRPr="00917943">
              <w:rPr>
                <w:rFonts w:asciiTheme="minorHAnsi" w:hAnsiTheme="minorHAnsi" w:cstheme="minorHAnsi"/>
                <w:color w:val="auto"/>
                <w:sz w:val="20"/>
                <w:szCs w:val="20"/>
              </w:rPr>
              <w:t>;obs</w:t>
            </w:r>
            <w:r w:rsidR="007A05AF" w:rsidRPr="00917943">
              <w:rPr>
                <w:rFonts w:asciiTheme="minorHAnsi" w:hAnsiTheme="minorHAnsi" w:cstheme="minorHAnsi"/>
                <w:color w:val="auto"/>
                <w:sz w:val="20"/>
                <w:szCs w:val="20"/>
              </w:rPr>
              <w:t>.field</w:t>
            </w:r>
          </w:p>
        </w:tc>
        <w:tc>
          <w:tcPr>
            <w:tcW w:w="992" w:type="dxa"/>
          </w:tcPr>
          <w:p w14:paraId="5F83F68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494C9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AF09E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A63FEE8" w14:textId="77777777" w:rsidTr="00326CE6">
        <w:trPr>
          <w:cantSplit/>
          <w:trHeight w:val="20"/>
        </w:trPr>
        <w:tc>
          <w:tcPr>
            <w:tcW w:w="1809" w:type="dxa"/>
          </w:tcPr>
          <w:p w14:paraId="2254CE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w:t>
            </w:r>
          </w:p>
        </w:tc>
        <w:tc>
          <w:tcPr>
            <w:tcW w:w="1418" w:type="dxa"/>
          </w:tcPr>
          <w:p w14:paraId="2A7CD5B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21EC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26B422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4394" w:type="dxa"/>
          </w:tcPr>
          <w:p w14:paraId="27D60745" w14:textId="533433E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w:t>
            </w:r>
            <w:r w:rsidR="0025308E" w:rsidRPr="00917943">
              <w:rPr>
                <w:rFonts w:asciiTheme="minorHAnsi" w:hAnsiTheme="minorHAnsi" w:cstheme="minorHAnsi"/>
                <w:color w:val="auto"/>
                <w:sz w:val="20"/>
                <w:szCs w:val="20"/>
              </w:rPr>
              <w:t>SpatialAxis.</w:t>
            </w:r>
            <w:r w:rsidR="00A12CFB">
              <w:rPr>
                <w:rFonts w:asciiTheme="minorHAnsi" w:hAnsiTheme="minorHAnsi" w:cstheme="minorHAnsi"/>
                <w:color w:val="auto"/>
                <w:sz w:val="20"/>
                <w:szCs w:val="20"/>
              </w:rPr>
              <w:t>Resolution.Refval.value</w:t>
            </w:r>
          </w:p>
        </w:tc>
        <w:tc>
          <w:tcPr>
            <w:tcW w:w="2552" w:type="dxa"/>
          </w:tcPr>
          <w:p w14:paraId="58E1BC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w:t>
            </w:r>
          </w:p>
        </w:tc>
        <w:tc>
          <w:tcPr>
            <w:tcW w:w="992" w:type="dxa"/>
          </w:tcPr>
          <w:p w14:paraId="6717E3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76BE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87B39C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3DABFE6" w14:textId="77777777" w:rsidTr="00326CE6">
        <w:trPr>
          <w:cantSplit/>
          <w:trHeight w:val="20"/>
        </w:trPr>
        <w:tc>
          <w:tcPr>
            <w:tcW w:w="1809" w:type="dxa"/>
          </w:tcPr>
          <w:p w14:paraId="3936B092" w14:textId="2167C94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_xel1</w:t>
            </w:r>
          </w:p>
        </w:tc>
        <w:tc>
          <w:tcPr>
            <w:tcW w:w="1418" w:type="dxa"/>
          </w:tcPr>
          <w:p w14:paraId="0220A3EA" w14:textId="03743528" w:rsidR="00A11E6E" w:rsidRPr="00917943" w:rsidRDefault="00A11E6E" w:rsidP="00A938D4">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393CF7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2ED5CB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170A4E2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Char.SpatialAxis.numBins1</w:t>
            </w:r>
          </w:p>
        </w:tc>
        <w:tc>
          <w:tcPr>
            <w:tcW w:w="2552" w:type="dxa"/>
          </w:tcPr>
          <w:p w14:paraId="0164928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0A55D1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946BB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9A2C1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6CFACCBB" w14:textId="77777777" w:rsidTr="00326CE6">
        <w:trPr>
          <w:cantSplit/>
          <w:trHeight w:val="20"/>
        </w:trPr>
        <w:tc>
          <w:tcPr>
            <w:tcW w:w="1809" w:type="dxa"/>
          </w:tcPr>
          <w:p w14:paraId="7A0087CF" w14:textId="59691C8F"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_xel2</w:t>
            </w:r>
          </w:p>
        </w:tc>
        <w:tc>
          <w:tcPr>
            <w:tcW w:w="1418" w:type="dxa"/>
          </w:tcPr>
          <w:p w14:paraId="01670551" w14:textId="420A37C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6843A44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060320C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10E1C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Char.SpatialAxis.numBins2</w:t>
            </w:r>
          </w:p>
        </w:tc>
        <w:tc>
          <w:tcPr>
            <w:tcW w:w="2552" w:type="dxa"/>
          </w:tcPr>
          <w:p w14:paraId="5579BD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3A6B3A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BD6D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419CDD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739AE91" w14:textId="77777777" w:rsidTr="00326CE6">
        <w:trPr>
          <w:cantSplit/>
          <w:trHeight w:val="20"/>
        </w:trPr>
        <w:tc>
          <w:tcPr>
            <w:tcW w:w="1809" w:type="dxa"/>
          </w:tcPr>
          <w:p w14:paraId="6C8D060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t_min</w:t>
            </w:r>
          </w:p>
        </w:tc>
        <w:tc>
          <w:tcPr>
            <w:tcW w:w="1418" w:type="dxa"/>
          </w:tcPr>
          <w:p w14:paraId="792D7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60D0146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9ACA2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ED710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Char.TimeAxis.Coverage.Bounds.Limits.StartTime</w:t>
            </w:r>
          </w:p>
        </w:tc>
        <w:tc>
          <w:tcPr>
            <w:tcW w:w="2552" w:type="dxa"/>
          </w:tcPr>
          <w:p w14:paraId="7BA6F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time.start;obs.exposure</w:t>
            </w:r>
          </w:p>
        </w:tc>
        <w:tc>
          <w:tcPr>
            <w:tcW w:w="992" w:type="dxa"/>
          </w:tcPr>
          <w:p w14:paraId="500E7B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69D936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62C294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FD8AF7" w14:textId="77777777" w:rsidTr="00326CE6">
        <w:trPr>
          <w:cantSplit/>
          <w:trHeight w:val="20"/>
        </w:trPr>
        <w:tc>
          <w:tcPr>
            <w:tcW w:w="1809" w:type="dxa"/>
          </w:tcPr>
          <w:p w14:paraId="1AEAB5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t_max</w:t>
            </w:r>
          </w:p>
        </w:tc>
        <w:tc>
          <w:tcPr>
            <w:tcW w:w="1418" w:type="dxa"/>
          </w:tcPr>
          <w:p w14:paraId="3948DF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3BB604E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0E737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154DF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Char.TimeAxis.Coverage.Bounds.Limits.StopTime</w:t>
            </w:r>
          </w:p>
        </w:tc>
        <w:tc>
          <w:tcPr>
            <w:tcW w:w="2552" w:type="dxa"/>
          </w:tcPr>
          <w:p w14:paraId="401DB93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time.end;obs.exposure</w:t>
            </w:r>
          </w:p>
        </w:tc>
        <w:tc>
          <w:tcPr>
            <w:tcW w:w="992" w:type="dxa"/>
          </w:tcPr>
          <w:p w14:paraId="4F5764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6ABBD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595F5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C589D11" w14:textId="77777777" w:rsidTr="00326CE6">
        <w:trPr>
          <w:cantSplit/>
          <w:trHeight w:val="20"/>
        </w:trPr>
        <w:tc>
          <w:tcPr>
            <w:tcW w:w="1809" w:type="dxa"/>
          </w:tcPr>
          <w:p w14:paraId="4DC8FF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t_exptime</w:t>
            </w:r>
          </w:p>
        </w:tc>
        <w:tc>
          <w:tcPr>
            <w:tcW w:w="1418" w:type="dxa"/>
          </w:tcPr>
          <w:p w14:paraId="32F5D63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C2858F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2E908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50FD556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Char.TimeAxis.Coverage.Support.Extent</w:t>
            </w:r>
          </w:p>
        </w:tc>
        <w:tc>
          <w:tcPr>
            <w:tcW w:w="2552" w:type="dxa"/>
          </w:tcPr>
          <w:p w14:paraId="21C2BB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time.duration;obs.exposure</w:t>
            </w:r>
          </w:p>
        </w:tc>
        <w:tc>
          <w:tcPr>
            <w:tcW w:w="992" w:type="dxa"/>
          </w:tcPr>
          <w:p w14:paraId="46A19C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10C7E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765180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ADD0AE8" w14:textId="77777777" w:rsidTr="00326CE6">
        <w:trPr>
          <w:cantSplit/>
          <w:trHeight w:val="20"/>
        </w:trPr>
        <w:tc>
          <w:tcPr>
            <w:tcW w:w="1809" w:type="dxa"/>
          </w:tcPr>
          <w:p w14:paraId="0E8E4F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t_resolution</w:t>
            </w:r>
          </w:p>
        </w:tc>
        <w:tc>
          <w:tcPr>
            <w:tcW w:w="1418" w:type="dxa"/>
          </w:tcPr>
          <w:p w14:paraId="049434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4A2C4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36191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4127E4B9" w14:textId="39F5F41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w:t>
            </w:r>
            <w:r w:rsidR="00A12CFB">
              <w:rPr>
                <w:rFonts w:asciiTheme="minorHAnsi" w:hAnsiTheme="minorHAnsi" w:cstheme="minorHAnsi"/>
                <w:color w:val="auto"/>
                <w:sz w:val="20"/>
                <w:szCs w:val="20"/>
              </w:rPr>
              <w:t>Resolution.Refval.value</w:t>
            </w:r>
          </w:p>
        </w:tc>
        <w:tc>
          <w:tcPr>
            <w:tcW w:w="2552" w:type="dxa"/>
          </w:tcPr>
          <w:p w14:paraId="327E6C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time.resolution</w:t>
            </w:r>
          </w:p>
        </w:tc>
        <w:tc>
          <w:tcPr>
            <w:tcW w:w="992" w:type="dxa"/>
          </w:tcPr>
          <w:p w14:paraId="37215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492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FEBE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B4D06E" w14:textId="77777777" w:rsidTr="00326CE6">
        <w:trPr>
          <w:cantSplit/>
          <w:trHeight w:val="20"/>
        </w:trPr>
        <w:tc>
          <w:tcPr>
            <w:tcW w:w="1809" w:type="dxa"/>
          </w:tcPr>
          <w:p w14:paraId="4CF84AE9" w14:textId="4C45EFA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w:t>
            </w:r>
            <w:r w:rsidR="00710401" w:rsidRPr="00917943">
              <w:rPr>
                <w:rFonts w:asciiTheme="minorHAnsi" w:hAnsiTheme="minorHAnsi" w:cstheme="minorHAnsi"/>
                <w:color w:val="auto"/>
                <w:sz w:val="20"/>
                <w:szCs w:val="20"/>
              </w:rPr>
              <w:t>_xel</w:t>
            </w:r>
          </w:p>
        </w:tc>
        <w:tc>
          <w:tcPr>
            <w:tcW w:w="1418" w:type="dxa"/>
          </w:tcPr>
          <w:p w14:paraId="6C5EA44F" w14:textId="5FDA1035"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05D2587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198D1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EA9260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Char.TimeAxis.numBins</w:t>
            </w:r>
          </w:p>
        </w:tc>
        <w:tc>
          <w:tcPr>
            <w:tcW w:w="2552" w:type="dxa"/>
          </w:tcPr>
          <w:p w14:paraId="0A2422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273DE1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091D4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4B3C5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66E750E" w14:textId="77777777" w:rsidTr="00326CE6">
        <w:trPr>
          <w:cantSplit/>
          <w:trHeight w:val="20"/>
        </w:trPr>
        <w:tc>
          <w:tcPr>
            <w:tcW w:w="1809" w:type="dxa"/>
          </w:tcPr>
          <w:p w14:paraId="26ACC25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em_min</w:t>
            </w:r>
          </w:p>
        </w:tc>
        <w:tc>
          <w:tcPr>
            <w:tcW w:w="1418" w:type="dxa"/>
          </w:tcPr>
          <w:p w14:paraId="4CA9185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E16AD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70CB0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5CE37886" w14:textId="582D3656"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Char.SpectralAxis.Coverage.Bounds.Limits.LoLim</w:t>
            </w:r>
            <w:r w:rsidR="00560F0E" w:rsidRPr="00917943">
              <w:rPr>
                <w:rFonts w:asciiTheme="minorHAnsi" w:hAnsiTheme="minorHAnsi" w:cstheme="minorHAnsi"/>
                <w:color w:val="auto"/>
                <w:sz w:val="20"/>
                <w:szCs w:val="20"/>
              </w:rPr>
              <w:t>it</w:t>
            </w:r>
          </w:p>
        </w:tc>
        <w:tc>
          <w:tcPr>
            <w:tcW w:w="2552" w:type="dxa"/>
          </w:tcPr>
          <w:p w14:paraId="1D93A10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em.wl;stat.min</w:t>
            </w:r>
          </w:p>
        </w:tc>
        <w:tc>
          <w:tcPr>
            <w:tcW w:w="992" w:type="dxa"/>
          </w:tcPr>
          <w:p w14:paraId="439600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C92C99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564CABF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5B58A98" w14:textId="77777777" w:rsidTr="00326CE6">
        <w:trPr>
          <w:cantSplit/>
          <w:trHeight w:val="20"/>
        </w:trPr>
        <w:tc>
          <w:tcPr>
            <w:tcW w:w="1809" w:type="dxa"/>
          </w:tcPr>
          <w:p w14:paraId="668D6EC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em_max</w:t>
            </w:r>
          </w:p>
        </w:tc>
        <w:tc>
          <w:tcPr>
            <w:tcW w:w="1418" w:type="dxa"/>
          </w:tcPr>
          <w:p w14:paraId="5ADEC5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F530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E47093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263A41BA" w14:textId="517F3372"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Char.SpectralAxis.Coverage.Bounds.Limits.HiLim</w:t>
            </w:r>
            <w:r w:rsidR="00560F0E" w:rsidRPr="00917943">
              <w:rPr>
                <w:rFonts w:asciiTheme="minorHAnsi" w:hAnsiTheme="minorHAnsi" w:cstheme="minorHAnsi"/>
                <w:color w:val="auto"/>
                <w:sz w:val="20"/>
                <w:szCs w:val="20"/>
              </w:rPr>
              <w:t>it</w:t>
            </w:r>
          </w:p>
        </w:tc>
        <w:tc>
          <w:tcPr>
            <w:tcW w:w="2552" w:type="dxa"/>
          </w:tcPr>
          <w:p w14:paraId="23F84A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em.wl;stat.max</w:t>
            </w:r>
          </w:p>
        </w:tc>
        <w:tc>
          <w:tcPr>
            <w:tcW w:w="992" w:type="dxa"/>
          </w:tcPr>
          <w:p w14:paraId="075D1F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97372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62BB46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E0E8D5C" w14:textId="77777777" w:rsidTr="00326CE6">
        <w:trPr>
          <w:cantSplit/>
          <w:trHeight w:val="20"/>
        </w:trPr>
        <w:tc>
          <w:tcPr>
            <w:tcW w:w="1809" w:type="dxa"/>
          </w:tcPr>
          <w:p w14:paraId="6092D0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w:t>
            </w:r>
          </w:p>
        </w:tc>
        <w:tc>
          <w:tcPr>
            <w:tcW w:w="1418" w:type="dxa"/>
          </w:tcPr>
          <w:p w14:paraId="7B5A30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E0BA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FC077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5BE9C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Char.SpectralAxis.Resolution.ResolPower.refVal</w:t>
            </w:r>
          </w:p>
        </w:tc>
        <w:tc>
          <w:tcPr>
            <w:tcW w:w="2552" w:type="dxa"/>
          </w:tcPr>
          <w:p w14:paraId="7C85AF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w:t>
            </w:r>
          </w:p>
        </w:tc>
        <w:tc>
          <w:tcPr>
            <w:tcW w:w="992" w:type="dxa"/>
          </w:tcPr>
          <w:p w14:paraId="2FB3C1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E02C07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9E18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806BA67" w14:textId="77777777" w:rsidTr="00326CE6">
        <w:trPr>
          <w:cantSplit/>
          <w:trHeight w:val="20"/>
        </w:trPr>
        <w:tc>
          <w:tcPr>
            <w:tcW w:w="1809" w:type="dxa"/>
          </w:tcPr>
          <w:p w14:paraId="1F51D0F3" w14:textId="762F1B4A"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t>
            </w:r>
            <w:r w:rsidR="00710401" w:rsidRPr="00917943">
              <w:rPr>
                <w:rFonts w:asciiTheme="minorHAnsi" w:hAnsiTheme="minorHAnsi" w:cstheme="minorHAnsi"/>
                <w:color w:val="auto"/>
                <w:sz w:val="20"/>
                <w:szCs w:val="20"/>
              </w:rPr>
              <w:t>_xel</w:t>
            </w:r>
          </w:p>
        </w:tc>
        <w:tc>
          <w:tcPr>
            <w:tcW w:w="1418" w:type="dxa"/>
          </w:tcPr>
          <w:p w14:paraId="20C9BB8B" w14:textId="4DA664C2" w:rsidR="00A11E6E" w:rsidRPr="00917943" w:rsidRDefault="00A11E6E" w:rsidP="00A938D4">
            <w:pPr>
              <w:pStyle w:val="TableText"/>
              <w:rPr>
                <w:rFonts w:asciiTheme="minorHAnsi" w:hAnsiTheme="minorHAnsi" w:cstheme="minorHAnsi"/>
                <w:color w:val="auto"/>
                <w:sz w:val="20"/>
                <w:szCs w:val="20"/>
                <w:lang w:val="fr-FR"/>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762C7EF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41092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AC90DC1" w14:textId="10CAFB9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Char.SpectralAxis.numBins</w:t>
            </w:r>
          </w:p>
        </w:tc>
        <w:tc>
          <w:tcPr>
            <w:tcW w:w="2552" w:type="dxa"/>
          </w:tcPr>
          <w:p w14:paraId="7E217C0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65A00D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82D3CC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A81FE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03F724" w14:textId="77777777" w:rsidTr="00326CE6">
        <w:trPr>
          <w:cantSplit/>
          <w:trHeight w:val="20"/>
        </w:trPr>
        <w:tc>
          <w:tcPr>
            <w:tcW w:w="1809" w:type="dxa"/>
          </w:tcPr>
          <w:p w14:paraId="15CBF98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o_ucd</w:t>
            </w:r>
          </w:p>
        </w:tc>
        <w:tc>
          <w:tcPr>
            <w:tcW w:w="1418" w:type="dxa"/>
          </w:tcPr>
          <w:p w14:paraId="4D30FFE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BD5C91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90231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B9FEC5F" w14:textId="77777777" w:rsidR="00A11E6E" w:rsidRPr="00917943" w:rsidRDefault="00A11E6E" w:rsidP="007639E5">
            <w:pPr>
              <w:pStyle w:val="TableText"/>
              <w:rPr>
                <w:rFonts w:asciiTheme="minorHAnsi" w:hAnsiTheme="minorHAnsi" w:cstheme="minorHAnsi"/>
                <w:color w:val="auto"/>
                <w:sz w:val="20"/>
                <w:szCs w:val="20"/>
                <w:vertAlign w:val="subscript"/>
              </w:rPr>
            </w:pPr>
            <w:r w:rsidRPr="00917943">
              <w:rPr>
                <w:rFonts w:asciiTheme="minorHAnsi" w:hAnsiTheme="minorHAnsi" w:cstheme="minorHAnsi"/>
                <w:color w:val="auto"/>
                <w:sz w:val="20"/>
                <w:szCs w:val="20"/>
              </w:rPr>
              <w:t>Char.ObservableAxis.ucd</w:t>
            </w:r>
          </w:p>
        </w:tc>
        <w:tc>
          <w:tcPr>
            <w:tcW w:w="2552" w:type="dxa"/>
          </w:tcPr>
          <w:p w14:paraId="513BD4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992" w:type="dxa"/>
          </w:tcPr>
          <w:p w14:paraId="7F4F34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CAC52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9E91CD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B70095" w14:textId="77777777" w:rsidTr="00326CE6">
        <w:trPr>
          <w:cantSplit/>
          <w:trHeight w:val="20"/>
        </w:trPr>
        <w:tc>
          <w:tcPr>
            <w:tcW w:w="1809" w:type="dxa"/>
          </w:tcPr>
          <w:p w14:paraId="762CD8C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pol_states</w:t>
            </w:r>
          </w:p>
        </w:tc>
        <w:tc>
          <w:tcPr>
            <w:tcW w:w="1418" w:type="dxa"/>
          </w:tcPr>
          <w:p w14:paraId="3185F7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B6971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73C3B9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CC60B9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Char.PolarizationAxis.stateList</w:t>
            </w:r>
          </w:p>
        </w:tc>
        <w:tc>
          <w:tcPr>
            <w:tcW w:w="2552" w:type="dxa"/>
          </w:tcPr>
          <w:p w14:paraId="54B822A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meta.code;phys.polarization</w:t>
            </w:r>
          </w:p>
        </w:tc>
        <w:tc>
          <w:tcPr>
            <w:tcW w:w="992" w:type="dxa"/>
          </w:tcPr>
          <w:p w14:paraId="37166FD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2CE02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44EF91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CC72430" w14:textId="77777777" w:rsidTr="00326CE6">
        <w:trPr>
          <w:cantSplit/>
          <w:trHeight w:val="20"/>
          <w:tblHeader/>
        </w:trPr>
        <w:tc>
          <w:tcPr>
            <w:tcW w:w="1809" w:type="dxa"/>
          </w:tcPr>
          <w:p w14:paraId="3B9E3F6D" w14:textId="3D6AA8A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w:t>
            </w:r>
            <w:r w:rsidR="00710401" w:rsidRPr="00917943">
              <w:rPr>
                <w:rFonts w:asciiTheme="minorHAnsi" w:hAnsiTheme="minorHAnsi" w:cstheme="minorHAnsi"/>
                <w:color w:val="auto"/>
                <w:sz w:val="20"/>
                <w:szCs w:val="20"/>
              </w:rPr>
              <w:t>_xel</w:t>
            </w:r>
          </w:p>
        </w:tc>
        <w:tc>
          <w:tcPr>
            <w:tcW w:w="1418" w:type="dxa"/>
          </w:tcPr>
          <w:p w14:paraId="40F416A2" w14:textId="083B5C2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867870" w:rsidRPr="00917943">
              <w:rPr>
                <w:rFonts w:asciiTheme="minorHAnsi" w:hAnsiTheme="minorHAnsi" w:cstheme="minorHAnsi"/>
                <w:color w:val="auto"/>
                <w:sz w:val="20"/>
                <w:szCs w:val="20"/>
              </w:rPr>
              <w:t xml:space="preserve"> BIGINT</w:t>
            </w:r>
          </w:p>
        </w:tc>
        <w:tc>
          <w:tcPr>
            <w:tcW w:w="709" w:type="dxa"/>
          </w:tcPr>
          <w:p w14:paraId="6F151D1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80AE0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45AA33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Char.PolarizationAxis.numBins</w:t>
            </w:r>
          </w:p>
        </w:tc>
        <w:tc>
          <w:tcPr>
            <w:tcW w:w="2552" w:type="dxa"/>
          </w:tcPr>
          <w:p w14:paraId="543468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79A0535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AA2E0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9B4EB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21FC47D2" w14:textId="77777777" w:rsidTr="00326CE6">
        <w:trPr>
          <w:cantSplit/>
          <w:trHeight w:val="20"/>
          <w:tblHeader/>
        </w:trPr>
        <w:tc>
          <w:tcPr>
            <w:tcW w:w="1809" w:type="dxa"/>
          </w:tcPr>
          <w:p w14:paraId="0EC423E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facility_name</w:t>
            </w:r>
          </w:p>
        </w:tc>
        <w:tc>
          <w:tcPr>
            <w:tcW w:w="1418" w:type="dxa"/>
          </w:tcPr>
          <w:p w14:paraId="15A2F0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6EF2BD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071BC8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65B918A" w14:textId="43A28D9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F</w:t>
            </w:r>
            <w:r w:rsidRPr="00917943">
              <w:rPr>
                <w:rFonts w:asciiTheme="minorHAnsi" w:hAnsiTheme="minorHAnsi" w:cstheme="minorHAnsi"/>
                <w:color w:val="auto"/>
                <w:sz w:val="20"/>
                <w:szCs w:val="20"/>
              </w:rPr>
              <w:t>acility.name</w:t>
            </w:r>
          </w:p>
        </w:tc>
        <w:tc>
          <w:tcPr>
            <w:tcW w:w="2552" w:type="dxa"/>
          </w:tcPr>
          <w:p w14:paraId="61EB41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meta.id;instr.tel</w:t>
            </w:r>
            <w:r w:rsidRPr="00917943" w:rsidDel="00AE31F9">
              <w:rPr>
                <w:rFonts w:asciiTheme="minorHAnsi" w:hAnsiTheme="minorHAnsi" w:cstheme="minorHAnsi"/>
                <w:color w:val="auto"/>
                <w:sz w:val="20"/>
                <w:szCs w:val="20"/>
              </w:rPr>
              <w:t xml:space="preserve"> </w:t>
            </w:r>
          </w:p>
        </w:tc>
        <w:tc>
          <w:tcPr>
            <w:tcW w:w="992" w:type="dxa"/>
          </w:tcPr>
          <w:p w14:paraId="194D4F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5F9887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0F4FF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E26D6FE" w14:textId="77777777" w:rsidTr="00326CE6">
        <w:trPr>
          <w:cantSplit/>
          <w:trHeight w:val="20"/>
          <w:tblHeader/>
        </w:trPr>
        <w:tc>
          <w:tcPr>
            <w:tcW w:w="1809" w:type="dxa"/>
          </w:tcPr>
          <w:p w14:paraId="665C1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Instrument_name</w:t>
            </w:r>
          </w:p>
        </w:tc>
        <w:tc>
          <w:tcPr>
            <w:tcW w:w="1418" w:type="dxa"/>
          </w:tcPr>
          <w:p w14:paraId="75385F4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0EAC388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850" w:type="dxa"/>
          </w:tcPr>
          <w:p w14:paraId="000178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36A1860" w14:textId="33E9176C"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I</w:t>
            </w:r>
            <w:r w:rsidRPr="00917943">
              <w:rPr>
                <w:rFonts w:asciiTheme="minorHAnsi" w:hAnsiTheme="minorHAnsi" w:cstheme="minorHAnsi"/>
                <w:color w:val="auto"/>
                <w:sz w:val="20"/>
                <w:szCs w:val="20"/>
              </w:rPr>
              <w:t>nstrument.name</w:t>
            </w:r>
          </w:p>
        </w:tc>
        <w:tc>
          <w:tcPr>
            <w:tcW w:w="2552" w:type="dxa"/>
          </w:tcPr>
          <w:p w14:paraId="2835EF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w:t>
            </w:r>
          </w:p>
        </w:tc>
        <w:tc>
          <w:tcPr>
            <w:tcW w:w="992" w:type="dxa"/>
          </w:tcPr>
          <w:p w14:paraId="3841F8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5DF1AA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B0D73F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663DD71E" w14:textId="3B4A17AD" w:rsidR="00B65B49" w:rsidRPr="00BE0A18" w:rsidRDefault="00B65B49" w:rsidP="00BE0A18">
      <w:pPr>
        <w:tabs>
          <w:tab w:val="left" w:pos="2011"/>
        </w:tabs>
        <w:sectPr w:rsidR="00B65B49" w:rsidRPr="00BE0A18" w:rsidSect="005477A3">
          <w:pgSz w:w="16839" w:h="11907" w:orient="landscape" w:code="9"/>
          <w:pgMar w:top="720" w:right="720" w:bottom="720" w:left="720" w:header="720" w:footer="720" w:gutter="0"/>
          <w:cols w:space="708"/>
          <w:docGrid w:linePitch="326"/>
        </w:sect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F835DC" w:rsidRPr="00917943" w14:paraId="30E123E6" w14:textId="77777777" w:rsidTr="00AD05B2">
        <w:trPr>
          <w:cantSplit/>
          <w:tblHeader/>
        </w:trPr>
        <w:tc>
          <w:tcPr>
            <w:tcW w:w="1998" w:type="dxa"/>
          </w:tcPr>
          <w:p w14:paraId="2E89290F" w14:textId="77777777" w:rsidR="00F835DC" w:rsidRPr="00917943" w:rsidRDefault="00F835DC" w:rsidP="00BE0A18">
            <w:pPr>
              <w:rPr>
                <w:b/>
                <w:i/>
                <w:color w:val="auto"/>
                <w:sz w:val="20"/>
                <w:szCs w:val="20"/>
              </w:rPr>
            </w:pPr>
            <w:r w:rsidRPr="00917943">
              <w:rPr>
                <w:b/>
                <w:i/>
                <w:color w:val="auto"/>
                <w:sz w:val="20"/>
                <w:szCs w:val="20"/>
              </w:rPr>
              <w:lastRenderedPageBreak/>
              <w:t>Column Name</w:t>
            </w:r>
          </w:p>
        </w:tc>
        <w:tc>
          <w:tcPr>
            <w:tcW w:w="1620" w:type="dxa"/>
          </w:tcPr>
          <w:p w14:paraId="5EF8DE11" w14:textId="77777777" w:rsidR="00F835DC" w:rsidRPr="00917943" w:rsidRDefault="00F835DC" w:rsidP="00BE0A18">
            <w:pPr>
              <w:rPr>
                <w:b/>
                <w:i/>
                <w:color w:val="auto"/>
                <w:sz w:val="20"/>
                <w:szCs w:val="20"/>
              </w:rPr>
            </w:pPr>
            <w:r w:rsidRPr="00917943">
              <w:rPr>
                <w:b/>
                <w:i/>
                <w:color w:val="auto"/>
                <w:sz w:val="20"/>
                <w:szCs w:val="20"/>
              </w:rPr>
              <w:t>Datatype</w:t>
            </w:r>
          </w:p>
        </w:tc>
        <w:tc>
          <w:tcPr>
            <w:tcW w:w="720" w:type="dxa"/>
          </w:tcPr>
          <w:p w14:paraId="0C6C262B" w14:textId="77777777" w:rsidR="00F835DC" w:rsidRPr="00917943" w:rsidRDefault="00F835DC" w:rsidP="00BE0A18">
            <w:pPr>
              <w:rPr>
                <w:b/>
                <w:i/>
                <w:color w:val="auto"/>
                <w:sz w:val="20"/>
                <w:szCs w:val="20"/>
              </w:rPr>
            </w:pPr>
            <w:r w:rsidRPr="00917943">
              <w:rPr>
                <w:b/>
                <w:i/>
                <w:color w:val="auto"/>
                <w:sz w:val="20"/>
                <w:szCs w:val="20"/>
              </w:rPr>
              <w:t>Size</w:t>
            </w:r>
          </w:p>
        </w:tc>
        <w:tc>
          <w:tcPr>
            <w:tcW w:w="873" w:type="dxa"/>
          </w:tcPr>
          <w:p w14:paraId="2C00F9FE" w14:textId="77777777" w:rsidR="00F835DC" w:rsidRPr="00917943" w:rsidRDefault="00F835DC" w:rsidP="00BE0A18">
            <w:pPr>
              <w:rPr>
                <w:b/>
                <w:i/>
                <w:color w:val="auto"/>
                <w:sz w:val="20"/>
                <w:szCs w:val="20"/>
              </w:rPr>
            </w:pPr>
            <w:r w:rsidRPr="00917943">
              <w:rPr>
                <w:b/>
                <w:i/>
                <w:color w:val="auto"/>
                <w:sz w:val="20"/>
                <w:szCs w:val="20"/>
              </w:rPr>
              <w:t>Units</w:t>
            </w:r>
          </w:p>
        </w:tc>
        <w:tc>
          <w:tcPr>
            <w:tcW w:w="2907" w:type="dxa"/>
          </w:tcPr>
          <w:p w14:paraId="3C834BDB" w14:textId="77777777" w:rsidR="00F835DC" w:rsidRPr="00917943" w:rsidRDefault="00F835DC" w:rsidP="00BE0A18">
            <w:pPr>
              <w:rPr>
                <w:b/>
                <w:i/>
                <w:color w:val="auto"/>
                <w:sz w:val="20"/>
                <w:szCs w:val="20"/>
              </w:rPr>
            </w:pPr>
            <w:r w:rsidRPr="00917943">
              <w:rPr>
                <w:b/>
                <w:i/>
                <w:color w:val="auto"/>
                <w:sz w:val="20"/>
                <w:szCs w:val="20"/>
              </w:rPr>
              <w:t>ObsCoreDM Utype</w:t>
            </w:r>
          </w:p>
        </w:tc>
        <w:tc>
          <w:tcPr>
            <w:tcW w:w="2520" w:type="dxa"/>
          </w:tcPr>
          <w:p w14:paraId="1401EE72" w14:textId="77777777" w:rsidR="00F835DC" w:rsidRPr="00917943" w:rsidRDefault="00F835DC" w:rsidP="00BE0A18">
            <w:pPr>
              <w:rPr>
                <w:b/>
                <w:i/>
                <w:color w:val="auto"/>
                <w:sz w:val="20"/>
                <w:szCs w:val="20"/>
              </w:rPr>
            </w:pPr>
            <w:r w:rsidRPr="00917943">
              <w:rPr>
                <w:b/>
                <w:i/>
                <w:color w:val="auto"/>
                <w:sz w:val="20"/>
                <w:szCs w:val="20"/>
              </w:rPr>
              <w:t>UCD</w:t>
            </w:r>
          </w:p>
        </w:tc>
        <w:tc>
          <w:tcPr>
            <w:tcW w:w="1080" w:type="dxa"/>
          </w:tcPr>
          <w:p w14:paraId="292555BF" w14:textId="77777777" w:rsidR="00F835DC" w:rsidRPr="00917943" w:rsidRDefault="00F835DC" w:rsidP="00BE0A18">
            <w:pPr>
              <w:rPr>
                <w:b/>
                <w:i/>
                <w:color w:val="auto"/>
                <w:sz w:val="20"/>
                <w:szCs w:val="20"/>
              </w:rPr>
            </w:pPr>
            <w:r w:rsidRPr="00917943">
              <w:rPr>
                <w:b/>
                <w:i/>
                <w:color w:val="auto"/>
                <w:sz w:val="20"/>
                <w:szCs w:val="20"/>
              </w:rPr>
              <w:t>Principal</w:t>
            </w:r>
          </w:p>
        </w:tc>
        <w:tc>
          <w:tcPr>
            <w:tcW w:w="810" w:type="dxa"/>
          </w:tcPr>
          <w:p w14:paraId="18573B0F" w14:textId="77777777" w:rsidR="00F835DC" w:rsidRPr="00917943" w:rsidRDefault="00F835DC" w:rsidP="00BE0A18">
            <w:pPr>
              <w:rPr>
                <w:b/>
                <w:i/>
                <w:color w:val="auto"/>
                <w:sz w:val="20"/>
                <w:szCs w:val="20"/>
              </w:rPr>
            </w:pPr>
            <w:r w:rsidRPr="00917943">
              <w:rPr>
                <w:b/>
                <w:i/>
                <w:color w:val="auto"/>
                <w:sz w:val="20"/>
                <w:szCs w:val="20"/>
              </w:rPr>
              <w:t>Index</w:t>
            </w:r>
          </w:p>
        </w:tc>
        <w:tc>
          <w:tcPr>
            <w:tcW w:w="630" w:type="dxa"/>
          </w:tcPr>
          <w:p w14:paraId="65816A8A" w14:textId="77777777" w:rsidR="00F835DC" w:rsidRPr="00917943" w:rsidRDefault="00F835DC" w:rsidP="00BE0A18">
            <w:pPr>
              <w:rPr>
                <w:b/>
                <w:i/>
                <w:color w:val="auto"/>
                <w:sz w:val="20"/>
                <w:szCs w:val="20"/>
              </w:rPr>
            </w:pPr>
            <w:r w:rsidRPr="00917943">
              <w:rPr>
                <w:b/>
                <w:i/>
                <w:color w:val="auto"/>
                <w:sz w:val="20"/>
                <w:szCs w:val="20"/>
              </w:rPr>
              <w:t>Std</w:t>
            </w:r>
          </w:p>
        </w:tc>
      </w:tr>
      <w:tr w:rsidR="00F835DC" w:rsidRPr="00917943" w14:paraId="340C4BFF" w14:textId="77777777" w:rsidTr="00AD05B2">
        <w:trPr>
          <w:cantSplit/>
          <w:tblHeader/>
        </w:trPr>
        <w:tc>
          <w:tcPr>
            <w:tcW w:w="1998" w:type="dxa"/>
          </w:tcPr>
          <w:p w14:paraId="482AFA6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dataproduct_subtype</w:t>
            </w:r>
          </w:p>
        </w:tc>
        <w:tc>
          <w:tcPr>
            <w:tcW w:w="1620" w:type="dxa"/>
          </w:tcPr>
          <w:p w14:paraId="33D454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3BC5B9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1C13B7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B797A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ObsDataset.dataProductSubtype</w:t>
            </w:r>
          </w:p>
        </w:tc>
        <w:tc>
          <w:tcPr>
            <w:tcW w:w="2520" w:type="dxa"/>
          </w:tcPr>
          <w:p w14:paraId="3E52E6E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0D6FF7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B6808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01123F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4B794B5" w14:textId="77777777" w:rsidTr="00AD05B2">
        <w:trPr>
          <w:cantSplit/>
          <w:tblHeader/>
        </w:trPr>
        <w:tc>
          <w:tcPr>
            <w:tcW w:w="1998" w:type="dxa"/>
          </w:tcPr>
          <w:p w14:paraId="56CC57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target_class</w:t>
            </w:r>
          </w:p>
        </w:tc>
        <w:tc>
          <w:tcPr>
            <w:tcW w:w="1620" w:type="dxa"/>
          </w:tcPr>
          <w:p w14:paraId="783CCB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F4646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7BC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1D1A7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Target.class</w:t>
            </w:r>
          </w:p>
        </w:tc>
        <w:tc>
          <w:tcPr>
            <w:tcW w:w="2520" w:type="dxa"/>
          </w:tcPr>
          <w:p w14:paraId="63214A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src.class</w:t>
            </w:r>
          </w:p>
        </w:tc>
        <w:tc>
          <w:tcPr>
            <w:tcW w:w="1080" w:type="dxa"/>
          </w:tcPr>
          <w:p w14:paraId="0F2AAD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355C5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3C8D530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021D9BE7" w14:textId="77777777" w:rsidTr="00AD05B2">
        <w:trPr>
          <w:cantSplit/>
          <w:tblHeader/>
        </w:trPr>
        <w:tc>
          <w:tcPr>
            <w:tcW w:w="1998" w:type="dxa"/>
          </w:tcPr>
          <w:p w14:paraId="61D090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obs_creation_date</w:t>
            </w:r>
          </w:p>
        </w:tc>
        <w:tc>
          <w:tcPr>
            <w:tcW w:w="1620" w:type="dxa"/>
          </w:tcPr>
          <w:p w14:paraId="194C6F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2458DC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01806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AF51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DataID.date</w:t>
            </w:r>
          </w:p>
        </w:tc>
        <w:tc>
          <w:tcPr>
            <w:tcW w:w="2520" w:type="dxa"/>
          </w:tcPr>
          <w:p w14:paraId="44E08D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time;meta.dataset</w:t>
            </w:r>
          </w:p>
        </w:tc>
        <w:tc>
          <w:tcPr>
            <w:tcW w:w="1080" w:type="dxa"/>
          </w:tcPr>
          <w:p w14:paraId="75AB7D3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EEF2E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48D3D84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D506A66" w14:textId="77777777" w:rsidTr="00AD05B2">
        <w:trPr>
          <w:cantSplit/>
          <w:tblHeader/>
        </w:trPr>
        <w:tc>
          <w:tcPr>
            <w:tcW w:w="1998" w:type="dxa"/>
          </w:tcPr>
          <w:p w14:paraId="44F29A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obs_creator_name       </w:t>
            </w:r>
          </w:p>
        </w:tc>
        <w:tc>
          <w:tcPr>
            <w:tcW w:w="1620" w:type="dxa"/>
          </w:tcPr>
          <w:p w14:paraId="2A1FDE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23A5E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DAA4E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8141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w:t>
            </w:r>
          </w:p>
        </w:tc>
        <w:tc>
          <w:tcPr>
            <w:tcW w:w="2520" w:type="dxa"/>
          </w:tcPr>
          <w:p w14:paraId="6EC66A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CDF7C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4B4EC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BF190E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F39E3D8" w14:textId="77777777" w:rsidTr="00AD05B2">
        <w:trPr>
          <w:cantSplit/>
          <w:tblHeader/>
        </w:trPr>
        <w:tc>
          <w:tcPr>
            <w:tcW w:w="1998" w:type="dxa"/>
          </w:tcPr>
          <w:p w14:paraId="310E904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obs_creator_did</w:t>
            </w:r>
          </w:p>
        </w:tc>
        <w:tc>
          <w:tcPr>
            <w:tcW w:w="1620" w:type="dxa"/>
          </w:tcPr>
          <w:p w14:paraId="16C23A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44855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E34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F9B62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DataID.creatorDID</w:t>
            </w:r>
          </w:p>
        </w:tc>
        <w:tc>
          <w:tcPr>
            <w:tcW w:w="2520" w:type="dxa"/>
          </w:tcPr>
          <w:p w14:paraId="7BCEE9B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BE9C8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62B27D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47D1F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BDE5383" w14:textId="77777777" w:rsidTr="00AD05B2">
        <w:trPr>
          <w:cantSplit/>
          <w:tblHeader/>
        </w:trPr>
        <w:tc>
          <w:tcPr>
            <w:tcW w:w="1998" w:type="dxa"/>
          </w:tcPr>
          <w:p w14:paraId="6AE6D6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obs_title</w:t>
            </w:r>
          </w:p>
        </w:tc>
        <w:tc>
          <w:tcPr>
            <w:tcW w:w="1620" w:type="dxa"/>
          </w:tcPr>
          <w:p w14:paraId="34C837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002F75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200</w:t>
            </w:r>
          </w:p>
        </w:tc>
        <w:tc>
          <w:tcPr>
            <w:tcW w:w="873" w:type="dxa"/>
          </w:tcPr>
          <w:p w14:paraId="0CD774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09F756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DataID.title</w:t>
            </w:r>
          </w:p>
        </w:tc>
        <w:tc>
          <w:tcPr>
            <w:tcW w:w="2520" w:type="dxa"/>
          </w:tcPr>
          <w:p w14:paraId="4066F35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meta.title;obs</w:t>
            </w:r>
          </w:p>
        </w:tc>
        <w:tc>
          <w:tcPr>
            <w:tcW w:w="1080" w:type="dxa"/>
          </w:tcPr>
          <w:p w14:paraId="4891F6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2AE02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8A5CE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82F5D40" w14:textId="77777777" w:rsidTr="00AD05B2">
        <w:trPr>
          <w:cantSplit/>
          <w:tblHeader/>
        </w:trPr>
        <w:tc>
          <w:tcPr>
            <w:tcW w:w="1998" w:type="dxa"/>
          </w:tcPr>
          <w:p w14:paraId="7B36A8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publisher_id           </w:t>
            </w:r>
          </w:p>
        </w:tc>
        <w:tc>
          <w:tcPr>
            <w:tcW w:w="1620" w:type="dxa"/>
          </w:tcPr>
          <w:p w14:paraId="7AE81D4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5B862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7DAD27C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6DC2D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Curation.publisherID</w:t>
            </w:r>
          </w:p>
        </w:tc>
        <w:tc>
          <w:tcPr>
            <w:tcW w:w="2520" w:type="dxa"/>
          </w:tcPr>
          <w:p w14:paraId="77D10F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1080" w:type="dxa"/>
          </w:tcPr>
          <w:p w14:paraId="2A58101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F6E8D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F2B38D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57AAD12" w14:textId="77777777" w:rsidTr="00AD05B2">
        <w:trPr>
          <w:cantSplit/>
          <w:tblHeader/>
        </w:trPr>
        <w:tc>
          <w:tcPr>
            <w:tcW w:w="1998" w:type="dxa"/>
          </w:tcPr>
          <w:p w14:paraId="2C194A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bib_reference          </w:t>
            </w:r>
          </w:p>
        </w:tc>
        <w:tc>
          <w:tcPr>
            <w:tcW w:w="1620" w:type="dxa"/>
          </w:tcPr>
          <w:p w14:paraId="614619F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95EE6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8B2520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C028B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Curation.reference</w:t>
            </w:r>
          </w:p>
        </w:tc>
        <w:tc>
          <w:tcPr>
            <w:tcW w:w="2520" w:type="dxa"/>
          </w:tcPr>
          <w:p w14:paraId="68B056F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meta.bib.bibcode</w:t>
            </w:r>
          </w:p>
        </w:tc>
        <w:tc>
          <w:tcPr>
            <w:tcW w:w="1080" w:type="dxa"/>
          </w:tcPr>
          <w:p w14:paraId="5006460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1BB89E9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4A97F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39A00B8" w14:textId="77777777" w:rsidTr="00AD05B2">
        <w:trPr>
          <w:cantSplit/>
          <w:tblHeader/>
        </w:trPr>
        <w:tc>
          <w:tcPr>
            <w:tcW w:w="1998" w:type="dxa"/>
          </w:tcPr>
          <w:p w14:paraId="0E4E65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data_rights            </w:t>
            </w:r>
          </w:p>
        </w:tc>
        <w:tc>
          <w:tcPr>
            <w:tcW w:w="1620" w:type="dxa"/>
          </w:tcPr>
          <w:p w14:paraId="709CAB8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56D0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1C0EF1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 NULL</w:t>
            </w:r>
          </w:p>
        </w:tc>
        <w:tc>
          <w:tcPr>
            <w:tcW w:w="2907" w:type="dxa"/>
          </w:tcPr>
          <w:p w14:paraId="61A19F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Curation.rights</w:t>
            </w:r>
          </w:p>
        </w:tc>
        <w:tc>
          <w:tcPr>
            <w:tcW w:w="2520" w:type="dxa"/>
          </w:tcPr>
          <w:p w14:paraId="1083D4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w:t>
            </w:r>
          </w:p>
        </w:tc>
        <w:tc>
          <w:tcPr>
            <w:tcW w:w="1080" w:type="dxa"/>
          </w:tcPr>
          <w:p w14:paraId="2C7D163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C8EC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8230C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C3FCB81" w14:textId="77777777" w:rsidTr="00AD05B2">
        <w:trPr>
          <w:cantSplit/>
          <w:tblHeader/>
        </w:trPr>
        <w:tc>
          <w:tcPr>
            <w:tcW w:w="1998" w:type="dxa"/>
          </w:tcPr>
          <w:p w14:paraId="161A43E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obs_release_date</w:t>
            </w:r>
          </w:p>
        </w:tc>
        <w:tc>
          <w:tcPr>
            <w:tcW w:w="1620" w:type="dxa"/>
          </w:tcPr>
          <w:p w14:paraId="08AC8D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5EC110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2FACA4B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D37C9D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Curation.releaseDate</w:t>
            </w:r>
          </w:p>
        </w:tc>
        <w:tc>
          <w:tcPr>
            <w:tcW w:w="2520" w:type="dxa"/>
          </w:tcPr>
          <w:p w14:paraId="3046E9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time.release</w:t>
            </w:r>
          </w:p>
        </w:tc>
        <w:tc>
          <w:tcPr>
            <w:tcW w:w="1080" w:type="dxa"/>
          </w:tcPr>
          <w:p w14:paraId="2B8881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ED5A2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54CB74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CAD95C1" w14:textId="77777777" w:rsidTr="00AD05B2">
        <w:trPr>
          <w:cantSplit/>
          <w:tblHeader/>
        </w:trPr>
        <w:tc>
          <w:tcPr>
            <w:tcW w:w="1998" w:type="dxa"/>
          </w:tcPr>
          <w:p w14:paraId="566ED84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s_ucd                  </w:t>
            </w:r>
          </w:p>
        </w:tc>
        <w:tc>
          <w:tcPr>
            <w:tcW w:w="1620" w:type="dxa"/>
          </w:tcPr>
          <w:p w14:paraId="756BC9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30CC6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C26E6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B5A0EF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Char.SpatialAxis.ucd</w:t>
            </w:r>
          </w:p>
        </w:tc>
        <w:tc>
          <w:tcPr>
            <w:tcW w:w="2520" w:type="dxa"/>
          </w:tcPr>
          <w:p w14:paraId="28FDDF4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2E6C22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581E08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28FAB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8AA47C7" w14:textId="77777777" w:rsidTr="00AD05B2">
        <w:trPr>
          <w:cantSplit/>
          <w:tblHeader/>
        </w:trPr>
        <w:tc>
          <w:tcPr>
            <w:tcW w:w="1998" w:type="dxa"/>
          </w:tcPr>
          <w:p w14:paraId="6A56E2D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s_unit                </w:t>
            </w:r>
          </w:p>
        </w:tc>
        <w:tc>
          <w:tcPr>
            <w:tcW w:w="1620" w:type="dxa"/>
          </w:tcPr>
          <w:p w14:paraId="2248D7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F7D46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405233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24C2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Char.SpatialAxis.unit</w:t>
            </w:r>
          </w:p>
        </w:tc>
        <w:tc>
          <w:tcPr>
            <w:tcW w:w="2520" w:type="dxa"/>
          </w:tcPr>
          <w:p w14:paraId="014A95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5448D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1F844A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3C6E908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20D2AF5" w14:textId="77777777" w:rsidTr="00AD05B2">
        <w:trPr>
          <w:cantSplit/>
          <w:tblHeader/>
        </w:trPr>
        <w:tc>
          <w:tcPr>
            <w:tcW w:w="1998" w:type="dxa"/>
          </w:tcPr>
          <w:p w14:paraId="37908F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s_resolution_min</w:t>
            </w:r>
          </w:p>
        </w:tc>
        <w:tc>
          <w:tcPr>
            <w:tcW w:w="1620" w:type="dxa"/>
          </w:tcPr>
          <w:p w14:paraId="3FEBBA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515B90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0BDEC1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1162F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Char.SpatialAxis.Resolution.Bounds.Limits.LoLimit</w:t>
            </w:r>
          </w:p>
        </w:tc>
        <w:tc>
          <w:tcPr>
            <w:tcW w:w="2520" w:type="dxa"/>
          </w:tcPr>
          <w:p w14:paraId="5B264D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pos.angResolution;stat.min</w:t>
            </w:r>
          </w:p>
        </w:tc>
        <w:tc>
          <w:tcPr>
            <w:tcW w:w="1080" w:type="dxa"/>
          </w:tcPr>
          <w:p w14:paraId="678A407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DD719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00C47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F4B2FCC" w14:textId="77777777" w:rsidTr="00AD05B2">
        <w:trPr>
          <w:cantSplit/>
          <w:tblHeader/>
        </w:trPr>
        <w:tc>
          <w:tcPr>
            <w:tcW w:w="1998" w:type="dxa"/>
          </w:tcPr>
          <w:p w14:paraId="7E35F6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s_resolution_max</w:t>
            </w:r>
          </w:p>
        </w:tc>
        <w:tc>
          <w:tcPr>
            <w:tcW w:w="1620" w:type="dxa"/>
          </w:tcPr>
          <w:p w14:paraId="77362A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4131F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C9A45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656B35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Char.SpatialAxis.Resolution.Bounds.Limits.HiLimit</w:t>
            </w:r>
          </w:p>
        </w:tc>
        <w:tc>
          <w:tcPr>
            <w:tcW w:w="2520" w:type="dxa"/>
          </w:tcPr>
          <w:p w14:paraId="5CF8CB94" w14:textId="77777777" w:rsidR="00F835DC" w:rsidRPr="00917943" w:rsidRDefault="00F835DC" w:rsidP="00BE0A18">
            <w:pPr>
              <w:pStyle w:val="TableText"/>
              <w:rPr>
                <w:rFonts w:asciiTheme="minorHAnsi" w:hAnsiTheme="minorHAnsi" w:cstheme="minorHAnsi"/>
                <w:b/>
                <w:color w:val="auto"/>
                <w:sz w:val="20"/>
                <w:szCs w:val="20"/>
              </w:rPr>
            </w:pPr>
            <w:r w:rsidRPr="00917943">
              <w:rPr>
                <w:rFonts w:asciiTheme="minorHAnsi" w:hAnsiTheme="minorHAnsi" w:cstheme="minorHAnsi"/>
                <w:color w:val="auto"/>
                <w:sz w:val="20"/>
                <w:szCs w:val="20"/>
              </w:rPr>
              <w:t>pos.angResolution;stat.max</w:t>
            </w:r>
          </w:p>
        </w:tc>
        <w:tc>
          <w:tcPr>
            <w:tcW w:w="1080" w:type="dxa"/>
          </w:tcPr>
          <w:p w14:paraId="4FA6D0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D9F28A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E758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08264FE" w14:textId="77777777" w:rsidTr="00AD05B2">
        <w:trPr>
          <w:cantSplit/>
          <w:tblHeader/>
        </w:trPr>
        <w:tc>
          <w:tcPr>
            <w:tcW w:w="1998" w:type="dxa"/>
          </w:tcPr>
          <w:p w14:paraId="62758BD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s_pixel_scale</w:t>
            </w:r>
          </w:p>
        </w:tc>
        <w:tc>
          <w:tcPr>
            <w:tcW w:w="1620" w:type="dxa"/>
          </w:tcPr>
          <w:p w14:paraId="52826BB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06AC5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B35713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C456B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Char.SpatialAxis.Sampling.RefVal.SamplingPeriod</w:t>
            </w:r>
          </w:p>
        </w:tc>
        <w:tc>
          <w:tcPr>
            <w:tcW w:w="2520" w:type="dxa"/>
          </w:tcPr>
          <w:p w14:paraId="6E3BE3E0" w14:textId="77777777" w:rsidR="00F835DC" w:rsidRPr="00917943" w:rsidRDefault="00F835DC" w:rsidP="00BE0A18">
            <w:pPr>
              <w:pStyle w:val="TableText"/>
              <w:rPr>
                <w:rFonts w:asciiTheme="minorHAnsi" w:hAnsiTheme="minorHAnsi" w:cstheme="minorHAnsi"/>
                <w:color w:val="auto"/>
                <w:sz w:val="20"/>
                <w:szCs w:val="20"/>
              </w:rPr>
            </w:pPr>
            <w:r w:rsidRPr="00917943">
              <w:rPr>
                <w:rStyle w:val="highlight"/>
                <w:rFonts w:asciiTheme="minorHAnsi" w:eastAsia="MS Mincho" w:hAnsiTheme="minorHAnsi"/>
                <w:color w:val="auto"/>
              </w:rPr>
              <w:t>phys.angSize;instr.pixel</w:t>
            </w:r>
          </w:p>
        </w:tc>
        <w:tc>
          <w:tcPr>
            <w:tcW w:w="1080" w:type="dxa"/>
          </w:tcPr>
          <w:p w14:paraId="0AA1F8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2C8C3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AF4E85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958D43" w14:textId="77777777" w:rsidTr="00AD05B2">
        <w:trPr>
          <w:cantSplit/>
          <w:tblHeader/>
        </w:trPr>
        <w:tc>
          <w:tcPr>
            <w:tcW w:w="1998" w:type="dxa"/>
          </w:tcPr>
          <w:p w14:paraId="356939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s_calib_status</w:t>
            </w:r>
          </w:p>
        </w:tc>
        <w:tc>
          <w:tcPr>
            <w:tcW w:w="1620" w:type="dxa"/>
          </w:tcPr>
          <w:p w14:paraId="20D9F7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6500BCF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85EEE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CECE3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Char.SpatialAxis.calibrationStatus</w:t>
            </w:r>
          </w:p>
        </w:tc>
        <w:tc>
          <w:tcPr>
            <w:tcW w:w="2520" w:type="dxa"/>
          </w:tcPr>
          <w:p w14:paraId="46F299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63EF20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7B00B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AC3C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BCA08A7" w14:textId="77777777" w:rsidTr="00AD05B2">
        <w:trPr>
          <w:cantSplit/>
          <w:tblHeader/>
        </w:trPr>
        <w:tc>
          <w:tcPr>
            <w:tcW w:w="1998" w:type="dxa"/>
          </w:tcPr>
          <w:p w14:paraId="6559215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s_stat_error</w:t>
            </w:r>
          </w:p>
        </w:tc>
        <w:tc>
          <w:tcPr>
            <w:tcW w:w="1620" w:type="dxa"/>
          </w:tcPr>
          <w:p w14:paraId="276238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E1095D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D5248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38C1BF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Char.SpatialAxis.Accuracy.StatError.Refval.value</w:t>
            </w:r>
          </w:p>
        </w:tc>
        <w:tc>
          <w:tcPr>
            <w:tcW w:w="2520" w:type="dxa"/>
          </w:tcPr>
          <w:p w14:paraId="7BEC635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stat.error;pos.eq</w:t>
            </w:r>
          </w:p>
        </w:tc>
        <w:tc>
          <w:tcPr>
            <w:tcW w:w="1080" w:type="dxa"/>
          </w:tcPr>
          <w:p w14:paraId="36AC4A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0AAE97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0812E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1CD25F8" w14:textId="77777777" w:rsidTr="00AD05B2">
        <w:trPr>
          <w:cantSplit/>
          <w:tblHeader/>
        </w:trPr>
        <w:tc>
          <w:tcPr>
            <w:tcW w:w="1998" w:type="dxa"/>
          </w:tcPr>
          <w:p w14:paraId="50BAB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t_calib_status</w:t>
            </w:r>
          </w:p>
        </w:tc>
        <w:tc>
          <w:tcPr>
            <w:tcW w:w="1620" w:type="dxa"/>
          </w:tcPr>
          <w:p w14:paraId="25C8362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CD1A7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20232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946190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Char.TimeAxis.calibrationStatus</w:t>
            </w:r>
          </w:p>
        </w:tc>
        <w:tc>
          <w:tcPr>
            <w:tcW w:w="2520" w:type="dxa"/>
          </w:tcPr>
          <w:p w14:paraId="6139E2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04AF5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6624D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A9FDC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26D203D2" w14:textId="77777777" w:rsidTr="00AD05B2">
        <w:trPr>
          <w:cantSplit/>
          <w:tblHeader/>
        </w:trPr>
        <w:tc>
          <w:tcPr>
            <w:tcW w:w="1998" w:type="dxa"/>
          </w:tcPr>
          <w:p w14:paraId="6636939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t_stat_error</w:t>
            </w:r>
          </w:p>
        </w:tc>
        <w:tc>
          <w:tcPr>
            <w:tcW w:w="1620" w:type="dxa"/>
          </w:tcPr>
          <w:p w14:paraId="56C871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BAFC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A815F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2907" w:type="dxa"/>
          </w:tcPr>
          <w:p w14:paraId="102E04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Char.TimeAxis.Accuracy.StatError.Refval.value</w:t>
            </w:r>
          </w:p>
        </w:tc>
        <w:tc>
          <w:tcPr>
            <w:tcW w:w="2520" w:type="dxa"/>
          </w:tcPr>
          <w:p w14:paraId="50789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stat.error;time</w:t>
            </w:r>
          </w:p>
        </w:tc>
        <w:tc>
          <w:tcPr>
            <w:tcW w:w="1080" w:type="dxa"/>
          </w:tcPr>
          <w:p w14:paraId="3E78A2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508CB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2D761A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2810F15" w14:textId="77777777" w:rsidTr="00AD05B2">
        <w:trPr>
          <w:cantSplit/>
          <w:tblHeader/>
        </w:trPr>
        <w:tc>
          <w:tcPr>
            <w:tcW w:w="1998" w:type="dxa"/>
          </w:tcPr>
          <w:p w14:paraId="61E9516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em_ucd</w:t>
            </w:r>
          </w:p>
        </w:tc>
        <w:tc>
          <w:tcPr>
            <w:tcW w:w="1620" w:type="dxa"/>
          </w:tcPr>
          <w:p w14:paraId="4EE3B1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1023557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691C0F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0A4B9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Char.SpectralAxis.ucd</w:t>
            </w:r>
          </w:p>
        </w:tc>
        <w:tc>
          <w:tcPr>
            <w:tcW w:w="2520" w:type="dxa"/>
          </w:tcPr>
          <w:p w14:paraId="1A73AB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627C2B8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09DDB7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2FA2C4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990D075" w14:textId="77777777" w:rsidTr="00AD05B2">
        <w:trPr>
          <w:cantSplit/>
          <w:tblHeader/>
        </w:trPr>
        <w:tc>
          <w:tcPr>
            <w:tcW w:w="1998" w:type="dxa"/>
          </w:tcPr>
          <w:p w14:paraId="0C2C85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em_unit</w:t>
            </w:r>
          </w:p>
        </w:tc>
        <w:tc>
          <w:tcPr>
            <w:tcW w:w="1620" w:type="dxa"/>
          </w:tcPr>
          <w:p w14:paraId="230776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05BAB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7CC7B3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AA0E31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Char.SpectralAxis.unit</w:t>
            </w:r>
          </w:p>
        </w:tc>
        <w:tc>
          <w:tcPr>
            <w:tcW w:w="2520" w:type="dxa"/>
          </w:tcPr>
          <w:p w14:paraId="19350D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34C06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6B2C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4BBF4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4AFE0CD" w14:textId="77777777" w:rsidTr="00AD05B2">
        <w:trPr>
          <w:cantSplit/>
          <w:tblHeader/>
        </w:trPr>
        <w:tc>
          <w:tcPr>
            <w:tcW w:w="1998" w:type="dxa"/>
          </w:tcPr>
          <w:p w14:paraId="0399D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em_calib_status</w:t>
            </w:r>
          </w:p>
        </w:tc>
        <w:tc>
          <w:tcPr>
            <w:tcW w:w="1620" w:type="dxa"/>
          </w:tcPr>
          <w:p w14:paraId="40B710E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A0FAB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6317CE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39246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Char.SpectralAxis.calibrationStatus</w:t>
            </w:r>
          </w:p>
        </w:tc>
        <w:tc>
          <w:tcPr>
            <w:tcW w:w="2520" w:type="dxa"/>
          </w:tcPr>
          <w:p w14:paraId="5D9EAB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2B23065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79B7A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66BE7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78E77D8" w14:textId="77777777" w:rsidTr="00AD05B2">
        <w:trPr>
          <w:cantSplit/>
          <w:tblHeader/>
        </w:trPr>
        <w:tc>
          <w:tcPr>
            <w:tcW w:w="1998" w:type="dxa"/>
          </w:tcPr>
          <w:p w14:paraId="2A4FF7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em_res_power_min</w:t>
            </w:r>
          </w:p>
        </w:tc>
        <w:tc>
          <w:tcPr>
            <w:tcW w:w="1620" w:type="dxa"/>
          </w:tcPr>
          <w:p w14:paraId="58C4D09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1182EC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6C333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2907" w:type="dxa"/>
          </w:tcPr>
          <w:p w14:paraId="69AC524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Char.SpectralAxis.Resolution.ResolPower.LoLimit</w:t>
            </w:r>
          </w:p>
        </w:tc>
        <w:tc>
          <w:tcPr>
            <w:tcW w:w="2520" w:type="dxa"/>
          </w:tcPr>
          <w:p w14:paraId="12DC802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spect.resolution;stat.min</w:t>
            </w:r>
          </w:p>
        </w:tc>
        <w:tc>
          <w:tcPr>
            <w:tcW w:w="1080" w:type="dxa"/>
          </w:tcPr>
          <w:p w14:paraId="302DFBC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F214C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B7235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E575392" w14:textId="77777777" w:rsidTr="00AD05B2">
        <w:trPr>
          <w:cantSplit/>
          <w:tblHeader/>
        </w:trPr>
        <w:tc>
          <w:tcPr>
            <w:tcW w:w="1998" w:type="dxa"/>
          </w:tcPr>
          <w:p w14:paraId="4F9844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em_res_power_max</w:t>
            </w:r>
          </w:p>
        </w:tc>
        <w:tc>
          <w:tcPr>
            <w:tcW w:w="1620" w:type="dxa"/>
          </w:tcPr>
          <w:p w14:paraId="1F963F8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10F4B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F87F6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E05A26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Char.SpectralAxis.Resolution.ResolPower.HiLimit</w:t>
            </w:r>
          </w:p>
        </w:tc>
        <w:tc>
          <w:tcPr>
            <w:tcW w:w="2520" w:type="dxa"/>
          </w:tcPr>
          <w:p w14:paraId="1934AF2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spect.resolution;stat.max</w:t>
            </w:r>
          </w:p>
        </w:tc>
        <w:tc>
          <w:tcPr>
            <w:tcW w:w="1080" w:type="dxa"/>
          </w:tcPr>
          <w:p w14:paraId="15301B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19037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4B066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D5E6493" w14:textId="77777777" w:rsidTr="00AD05B2">
        <w:trPr>
          <w:cantSplit/>
          <w:tblHeader/>
        </w:trPr>
        <w:tc>
          <w:tcPr>
            <w:tcW w:w="1998" w:type="dxa"/>
          </w:tcPr>
          <w:p w14:paraId="372DE3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em_resolution</w:t>
            </w:r>
          </w:p>
        </w:tc>
        <w:tc>
          <w:tcPr>
            <w:tcW w:w="1620" w:type="dxa"/>
          </w:tcPr>
          <w:p w14:paraId="7675E3F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23B6DF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9A760D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653B3A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w:t>
            </w:r>
            <w:r>
              <w:rPr>
                <w:rFonts w:asciiTheme="minorHAnsi" w:hAnsiTheme="minorHAnsi" w:cstheme="minorHAnsi"/>
                <w:color w:val="auto"/>
                <w:sz w:val="20"/>
                <w:szCs w:val="20"/>
              </w:rPr>
              <w:t>Resolution.Refval.value</w:t>
            </w:r>
          </w:p>
        </w:tc>
        <w:tc>
          <w:tcPr>
            <w:tcW w:w="2520" w:type="dxa"/>
          </w:tcPr>
          <w:p w14:paraId="2C3C45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spect.resolution;stat.mean</w:t>
            </w:r>
          </w:p>
        </w:tc>
        <w:tc>
          <w:tcPr>
            <w:tcW w:w="1080" w:type="dxa"/>
          </w:tcPr>
          <w:p w14:paraId="1F442A2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511F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99B91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F5BA79" w14:textId="77777777" w:rsidTr="00AD05B2">
        <w:trPr>
          <w:cantSplit/>
          <w:tblHeader/>
        </w:trPr>
        <w:tc>
          <w:tcPr>
            <w:tcW w:w="1998" w:type="dxa"/>
          </w:tcPr>
          <w:p w14:paraId="0ED069C8" w14:textId="77777777" w:rsidR="00BE0A18" w:rsidRDefault="00F835DC" w:rsidP="00BE0A18">
            <w:pPr>
              <w:tabs>
                <w:tab w:val="left" w:pos="3243"/>
              </w:tabs>
              <w:rPr>
                <w:color w:val="auto"/>
                <w:lang w:val="en-CA"/>
              </w:rPr>
            </w:pPr>
            <w:r w:rsidRPr="00917943">
              <w:rPr>
                <w:rFonts w:asciiTheme="minorHAnsi" w:hAnsiTheme="minorHAnsi" w:cstheme="minorHAnsi"/>
                <w:color w:val="auto"/>
                <w:sz w:val="20"/>
                <w:szCs w:val="20"/>
              </w:rPr>
              <w:t>em</w:t>
            </w:r>
          </w:p>
          <w:p w14:paraId="69451E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_stat_error</w:t>
            </w:r>
          </w:p>
        </w:tc>
        <w:tc>
          <w:tcPr>
            <w:tcW w:w="1620" w:type="dxa"/>
          </w:tcPr>
          <w:p w14:paraId="1BA8C4C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34918E0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F01D7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14BF4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Char.SpectralAxis.Accuracy.StatError.Refval.value</w:t>
            </w:r>
          </w:p>
        </w:tc>
        <w:tc>
          <w:tcPr>
            <w:tcW w:w="2520" w:type="dxa"/>
          </w:tcPr>
          <w:p w14:paraId="096FCE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stat.error;em</w:t>
            </w:r>
          </w:p>
        </w:tc>
        <w:tc>
          <w:tcPr>
            <w:tcW w:w="1080" w:type="dxa"/>
          </w:tcPr>
          <w:p w14:paraId="213FEC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2C4EFB0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00E2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6F8FC6B" w14:textId="77777777" w:rsidTr="00AD05B2">
        <w:trPr>
          <w:cantSplit/>
          <w:tblHeader/>
        </w:trPr>
        <w:tc>
          <w:tcPr>
            <w:tcW w:w="1998" w:type="dxa"/>
          </w:tcPr>
          <w:p w14:paraId="4EFF97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1620" w:type="dxa"/>
          </w:tcPr>
          <w:p w14:paraId="3E5F8C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29370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D3E7A8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0EFD57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Char.ObservableAxis.unit</w:t>
            </w:r>
          </w:p>
        </w:tc>
        <w:tc>
          <w:tcPr>
            <w:tcW w:w="2520" w:type="dxa"/>
          </w:tcPr>
          <w:p w14:paraId="0BDD7EE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4B59B4F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B7F44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C7F33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69DA9B7" w14:textId="77777777" w:rsidTr="00AD05B2">
        <w:trPr>
          <w:cantSplit/>
          <w:tblHeader/>
        </w:trPr>
        <w:tc>
          <w:tcPr>
            <w:tcW w:w="1998" w:type="dxa"/>
          </w:tcPr>
          <w:p w14:paraId="78F87A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o_calib_status</w:t>
            </w:r>
          </w:p>
        </w:tc>
        <w:tc>
          <w:tcPr>
            <w:tcW w:w="1620" w:type="dxa"/>
          </w:tcPr>
          <w:p w14:paraId="6F8239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1DF32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AA115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0B9B7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Char.ObservableAxis.calibrationStatus</w:t>
            </w:r>
          </w:p>
        </w:tc>
        <w:tc>
          <w:tcPr>
            <w:tcW w:w="2520" w:type="dxa"/>
          </w:tcPr>
          <w:p w14:paraId="5FC2B0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4AF90A8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F154D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F54E3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90CFD38" w14:textId="77777777" w:rsidTr="00AD05B2">
        <w:trPr>
          <w:cantSplit/>
          <w:tblHeader/>
        </w:trPr>
        <w:tc>
          <w:tcPr>
            <w:tcW w:w="1998" w:type="dxa"/>
          </w:tcPr>
          <w:p w14:paraId="1984D1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o_stat_error</w:t>
            </w:r>
          </w:p>
        </w:tc>
        <w:tc>
          <w:tcPr>
            <w:tcW w:w="1620" w:type="dxa"/>
          </w:tcPr>
          <w:p w14:paraId="176CF85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4A7F422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F1975E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2907" w:type="dxa"/>
          </w:tcPr>
          <w:p w14:paraId="5ECD37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Char.ObservableAxis.Accuracy.StatError.Refval.value</w:t>
            </w:r>
          </w:p>
        </w:tc>
        <w:tc>
          <w:tcPr>
            <w:tcW w:w="2520" w:type="dxa"/>
          </w:tcPr>
          <w:p w14:paraId="01E16F6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stat.error;phot.flux</w:t>
            </w:r>
          </w:p>
        </w:tc>
        <w:tc>
          <w:tcPr>
            <w:tcW w:w="1080" w:type="dxa"/>
          </w:tcPr>
          <w:p w14:paraId="407AF5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481F21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650F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95D312E" w14:textId="77777777" w:rsidTr="00AD05B2">
        <w:trPr>
          <w:cantSplit/>
          <w:tblHeader/>
        </w:trPr>
        <w:tc>
          <w:tcPr>
            <w:tcW w:w="1998" w:type="dxa"/>
          </w:tcPr>
          <w:p w14:paraId="625B31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proposal_id</w:t>
            </w:r>
          </w:p>
        </w:tc>
        <w:tc>
          <w:tcPr>
            <w:tcW w:w="1620" w:type="dxa"/>
          </w:tcPr>
          <w:p w14:paraId="5F8D75A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0E6EC7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60A93E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ED8FCB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Provenance.Proposal.identifier</w:t>
            </w:r>
          </w:p>
        </w:tc>
        <w:tc>
          <w:tcPr>
            <w:tcW w:w="2520" w:type="dxa"/>
          </w:tcPr>
          <w:p w14:paraId="056456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 obs.proposal</w:t>
            </w:r>
          </w:p>
        </w:tc>
        <w:tc>
          <w:tcPr>
            <w:tcW w:w="1080" w:type="dxa"/>
          </w:tcPr>
          <w:p w14:paraId="755421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79476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592BCA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73B5EDFF" w14:textId="03AAE7BB" w:rsidR="00A11E6E" w:rsidRPr="00917943" w:rsidRDefault="00F835DC" w:rsidP="00586218">
      <w:pPr>
        <w:pStyle w:val="Lgende"/>
        <w:rPr>
          <w:color w:val="auto"/>
        </w:rPr>
      </w:pPr>
      <w:r w:rsidRPr="00917943">
        <w:rPr>
          <w:color w:val="auto"/>
          <w:sz w:val="24"/>
          <w:szCs w:val="24"/>
        </w:rPr>
        <w:t>Table 7</w:t>
      </w:r>
      <w:r>
        <w:rPr>
          <w:color w:val="auto"/>
          <w:sz w:val="24"/>
          <w:szCs w:val="24"/>
        </w:rPr>
        <w:t xml:space="preserve"> </w:t>
      </w:r>
      <w:r w:rsidR="00A11E6E" w:rsidRPr="00917943">
        <w:rPr>
          <w:rFonts w:ascii="Courier New" w:hAnsi="Courier New" w:cs="Courier New"/>
          <w:b w:val="0"/>
          <w:color w:val="auto"/>
          <w:sz w:val="24"/>
          <w:szCs w:val="24"/>
        </w:rPr>
        <w:t>TAP.schema.columns</w:t>
      </w:r>
      <w:r w:rsidR="00A11E6E" w:rsidRPr="00917943">
        <w:rPr>
          <w:b w:val="0"/>
          <w:color w:val="auto"/>
          <w:sz w:val="24"/>
          <w:szCs w:val="24"/>
        </w:rPr>
        <w:t xml:space="preserve"> values for the optional fields for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p w14:paraId="214157B9" w14:textId="77777777" w:rsidR="00F7703E" w:rsidRDefault="00F7703E" w:rsidP="00586218">
      <w:pPr>
        <w:tabs>
          <w:tab w:val="left" w:pos="3243"/>
        </w:tabs>
        <w:rPr>
          <w:color w:val="auto"/>
          <w:lang w:val="en-CA"/>
        </w:rPr>
      </w:pPr>
    </w:p>
    <w:p w14:paraId="0D737E40" w14:textId="77777777" w:rsidR="005477A3" w:rsidRDefault="005477A3" w:rsidP="00586218">
      <w:pPr>
        <w:tabs>
          <w:tab w:val="left" w:pos="3243"/>
        </w:tabs>
        <w:rPr>
          <w:color w:val="auto"/>
          <w:lang w:val="en-CA"/>
        </w:rPr>
      </w:pPr>
    </w:p>
    <w:p w14:paraId="22BF0471" w14:textId="77777777" w:rsidR="005477A3" w:rsidRDefault="005477A3" w:rsidP="00586218">
      <w:pPr>
        <w:tabs>
          <w:tab w:val="left" w:pos="3243"/>
        </w:tabs>
        <w:rPr>
          <w:color w:val="auto"/>
          <w:lang w:val="en-CA"/>
        </w:rPr>
      </w:pPr>
    </w:p>
    <w:p w14:paraId="151A1674" w14:textId="77777777" w:rsidR="005477A3" w:rsidRDefault="005477A3" w:rsidP="00586218">
      <w:pPr>
        <w:tabs>
          <w:tab w:val="left" w:pos="3243"/>
        </w:tabs>
        <w:rPr>
          <w:color w:val="auto"/>
          <w:lang w:val="en-CA"/>
        </w:rPr>
      </w:pPr>
    </w:p>
    <w:p w14:paraId="24DC2AD9" w14:textId="1068E742" w:rsidR="00BE0A18" w:rsidRDefault="00BE0A18">
      <w:pPr>
        <w:spacing w:before="0" w:after="0"/>
        <w:rPr>
          <w:color w:val="auto"/>
          <w:lang w:val="en-CA"/>
        </w:rPr>
      </w:pPr>
      <w:r>
        <w:rPr>
          <w:color w:val="auto"/>
          <w:lang w:val="en-CA"/>
        </w:rPr>
        <w:br w:type="page"/>
      </w:r>
    </w:p>
    <w:p w14:paraId="237C8EAB" w14:textId="77777777" w:rsidR="005477A3" w:rsidRDefault="005477A3" w:rsidP="00586218">
      <w:pPr>
        <w:tabs>
          <w:tab w:val="left" w:pos="3243"/>
        </w:tabs>
        <w:rPr>
          <w:color w:val="auto"/>
          <w:lang w:val="en-CA"/>
        </w:rPr>
      </w:pPr>
    </w:p>
    <w:p w14:paraId="2D647DFB" w14:textId="77777777" w:rsidR="005477A3" w:rsidRDefault="005477A3" w:rsidP="00586218">
      <w:pPr>
        <w:tabs>
          <w:tab w:val="left" w:pos="3243"/>
        </w:tabs>
        <w:rPr>
          <w:color w:val="auto"/>
          <w:lang w:val="en-CA"/>
        </w:rPr>
      </w:pPr>
    </w:p>
    <w:p w14:paraId="3ABB4247" w14:textId="3FFB9F00" w:rsidR="005477A3" w:rsidRPr="005003E7" w:rsidRDefault="00EB14F9" w:rsidP="00AC6FE6">
      <w:pPr>
        <w:pStyle w:val="Titre1"/>
        <w:ind w:left="720"/>
        <w:rPr>
          <w:color w:val="1F497D" w:themeColor="text2"/>
        </w:rPr>
      </w:pPr>
      <w:bookmarkStart w:id="472" w:name="_Toc444769305"/>
      <w:bookmarkStart w:id="473" w:name="_Toc462422170"/>
      <w:r>
        <w:rPr>
          <w:color w:val="1F497D" w:themeColor="text2"/>
        </w:rPr>
        <w:t xml:space="preserve">C.3 </w:t>
      </w:r>
      <w:r w:rsidR="005477A3" w:rsidRPr="005003E7">
        <w:rPr>
          <w:color w:val="1F497D" w:themeColor="text2"/>
        </w:rPr>
        <w:t>Examples</w:t>
      </w:r>
      <w:bookmarkEnd w:id="472"/>
      <w:r w:rsidR="005477A3">
        <w:rPr>
          <w:color w:val="1F497D" w:themeColor="text2"/>
        </w:rPr>
        <w:t xml:space="preserve"> of ObsTAP query responses</w:t>
      </w:r>
      <w:bookmarkEnd w:id="473"/>
      <w:r w:rsidR="005477A3">
        <w:rPr>
          <w:color w:val="1F497D" w:themeColor="text2"/>
        </w:rPr>
        <w:t xml:space="preserve"> </w:t>
      </w:r>
      <w:r w:rsidR="005477A3" w:rsidRPr="005003E7">
        <w:rPr>
          <w:color w:val="1F497D" w:themeColor="text2"/>
        </w:rPr>
        <w:t xml:space="preserve"> </w:t>
      </w:r>
    </w:p>
    <w:p w14:paraId="3CEA7ADB" w14:textId="77777777" w:rsidR="005477A3" w:rsidRPr="00917943" w:rsidRDefault="005477A3" w:rsidP="005477A3">
      <w:pPr>
        <w:rPr>
          <w:color w:val="auto"/>
          <w:sz w:val="20"/>
        </w:rPr>
      </w:pPr>
      <w:r>
        <w:rPr>
          <w:color w:val="auto"/>
        </w:rPr>
        <w:t xml:space="preserve">Here is a </w:t>
      </w:r>
      <w:r w:rsidRPr="00917943">
        <w:rPr>
          <w:color w:val="auto"/>
        </w:rPr>
        <w:t xml:space="preserve">Query Response </w:t>
      </w:r>
      <w:r>
        <w:rPr>
          <w:color w:val="auto"/>
        </w:rPr>
        <w:t xml:space="preserve">VOTable document obtained by the </w:t>
      </w:r>
      <w:r w:rsidRPr="00917943">
        <w:rPr>
          <w:color w:val="auto"/>
        </w:rPr>
        <w:t>CADC ObsTAP</w:t>
      </w:r>
      <w:r>
        <w:rPr>
          <w:color w:val="auto"/>
        </w:rPr>
        <w:t>/</w:t>
      </w:r>
      <w:r w:rsidRPr="00326B7D">
        <w:rPr>
          <w:color w:val="FF0000"/>
        </w:rPr>
        <w:t>TAP1</w:t>
      </w:r>
      <w:r>
        <w:rPr>
          <w:color w:val="auto"/>
        </w:rPr>
        <w:t xml:space="preserve">.1 </w:t>
      </w:r>
      <w:r w:rsidRPr="00917943">
        <w:rPr>
          <w:color w:val="auto"/>
        </w:rPr>
        <w:t xml:space="preserve">service at  </w:t>
      </w:r>
    </w:p>
    <w:p w14:paraId="0A77EDF7" w14:textId="77777777" w:rsidR="005477A3" w:rsidRDefault="002E51BC" w:rsidP="005477A3">
      <w:pPr>
        <w:rPr>
          <w:rStyle w:val="Lienhypertexte"/>
          <w:rFonts w:cs="Arial"/>
          <w:color w:val="auto"/>
          <w:sz w:val="22"/>
          <w:szCs w:val="24"/>
          <w:lang w:val="en-US"/>
        </w:rPr>
      </w:pPr>
      <w:hyperlink r:id="rId24" w:history="1">
        <w:r w:rsidR="005477A3" w:rsidRPr="00917943">
          <w:rPr>
            <w:rStyle w:val="Lienhypertexte"/>
            <w:rFonts w:cs="Arial"/>
            <w:color w:val="auto"/>
            <w:sz w:val="22"/>
            <w:szCs w:val="24"/>
            <w:lang w:val="en-US"/>
          </w:rPr>
          <w:t>http://www.cadc-ccda.hia-iha.nrc-cnrc.gc.ca/sia/v2query?MAXREC=0</w:t>
        </w:r>
      </w:hyperlink>
    </w:p>
    <w:p w14:paraId="35F0DE5E" w14:textId="77777777" w:rsidR="005477A3" w:rsidRPr="00B06C49" w:rsidRDefault="005477A3" w:rsidP="005477A3">
      <w:pPr>
        <w:rPr>
          <w:color w:val="00B050"/>
        </w:rPr>
      </w:pPr>
      <w:r w:rsidRPr="00B06C49">
        <w:rPr>
          <w:color w:val="00B050"/>
        </w:rPr>
        <w:t xml:space="preserve">It contains all mandatory fields for ObsCore1.1. and the implementation details for the Datalink service attached to the TAP response. </w:t>
      </w:r>
    </w:p>
    <w:p w14:paraId="748F9A7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s="Courier New"/>
          <w:color w:val="C00000"/>
          <w:sz w:val="20"/>
          <w:szCs w:val="20"/>
          <w:highlight w:val="yellow"/>
        </w:rPr>
        <w:t xml:space="preserve">&lt;? </w:t>
      </w:r>
      <w:r w:rsidRPr="00B54AC4">
        <w:rPr>
          <w:rFonts w:ascii="Arial Narrow" w:hAnsi="Arial Narrow"/>
          <w:color w:val="C00000"/>
          <w:sz w:val="20"/>
          <w:highlight w:val="white"/>
        </w:rPr>
        <w:t xml:space="preserve">xml </w:t>
      </w:r>
      <w:r w:rsidRPr="00B54AC4">
        <w:rPr>
          <w:rFonts w:ascii="Arial Narrow" w:hAnsi="Arial Narrow"/>
          <w:color w:val="0070C0"/>
          <w:sz w:val="20"/>
          <w:highlight w:val="white"/>
        </w:rPr>
        <w:t>version=</w:t>
      </w:r>
      <w:r w:rsidRPr="00B54AC4">
        <w:rPr>
          <w:rFonts w:ascii="Arial Narrow" w:hAnsi="Arial Narrow"/>
          <w:b/>
          <w:color w:val="auto"/>
          <w:sz w:val="20"/>
          <w:highlight w:val="white"/>
        </w:rPr>
        <w:t>"1.0"</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encoding=</w:t>
      </w:r>
      <w:r w:rsidRPr="00B54AC4">
        <w:rPr>
          <w:rFonts w:ascii="Arial Narrow" w:hAnsi="Arial Narrow"/>
          <w:b/>
          <w:color w:val="auto"/>
          <w:sz w:val="20"/>
          <w:highlight w:val="white"/>
        </w:rPr>
        <w:t>"UTF-8"</w:t>
      </w:r>
      <w:r w:rsidRPr="00B54AC4">
        <w:rPr>
          <w:rFonts w:ascii="Arial Narrow" w:hAnsi="Arial Narrow"/>
          <w:color w:val="C00000"/>
          <w:sz w:val="20"/>
          <w:highlight w:val="yellow"/>
        </w:rPr>
        <w:t>?&gt;</w:t>
      </w:r>
    </w:p>
    <w:p w14:paraId="442654D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&lt;VOTABLE </w:t>
      </w:r>
      <w:r w:rsidRPr="00B54AC4">
        <w:rPr>
          <w:rFonts w:ascii="Arial Narrow" w:hAnsi="Arial Narrow"/>
          <w:color w:val="0070C0"/>
          <w:sz w:val="20"/>
          <w:highlight w:val="white"/>
        </w:rPr>
        <w:t>xmlns=</w:t>
      </w:r>
      <w:r w:rsidRPr="00B54AC4">
        <w:rPr>
          <w:rFonts w:ascii="Arial Narrow" w:hAnsi="Arial Narrow"/>
          <w:b/>
          <w:color w:val="auto"/>
          <w:sz w:val="20"/>
          <w:highlight w:val="white"/>
        </w:rPr>
        <w:t>"http://www.ivoa.net/xml/VOTable/v1.2"</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xmlns:xsi=</w:t>
      </w:r>
      <w:r w:rsidRPr="00B54AC4">
        <w:rPr>
          <w:rFonts w:ascii="Arial Narrow" w:hAnsi="Arial Narrow"/>
          <w:b/>
          <w:color w:val="auto"/>
          <w:sz w:val="20"/>
          <w:highlight w:val="white"/>
        </w:rPr>
        <w:t>"http://www.w3.org/2001/XMLSchema-instance"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version=</w:t>
      </w:r>
      <w:r w:rsidRPr="00B54AC4">
        <w:rPr>
          <w:rFonts w:ascii="Arial Narrow" w:hAnsi="Arial Narrow"/>
          <w:b/>
          <w:color w:val="auto"/>
          <w:sz w:val="20"/>
          <w:highlight w:val="white"/>
        </w:rPr>
        <w:t>"1.2"</w:t>
      </w:r>
      <w:r w:rsidRPr="00B54AC4">
        <w:rPr>
          <w:rFonts w:ascii="Arial Narrow" w:hAnsi="Arial Narrow"/>
          <w:color w:val="auto"/>
          <w:sz w:val="20"/>
          <w:highlight w:val="white"/>
        </w:rPr>
        <w:t>&gt;</w:t>
      </w:r>
    </w:p>
    <w:p w14:paraId="0D90EB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0070C0"/>
          <w:sz w:val="20"/>
          <w:highlight w:val="white"/>
        </w:rPr>
        <w:t>type=</w:t>
      </w:r>
      <w:r w:rsidRPr="00B54AC4">
        <w:rPr>
          <w:rFonts w:ascii="Arial Narrow" w:hAnsi="Arial Narrow"/>
          <w:b/>
          <w:color w:val="0070C0"/>
          <w:sz w:val="20"/>
          <w:highlight w:val="white"/>
        </w:rPr>
        <w:t>"</w:t>
      </w:r>
      <w:r w:rsidRPr="00B54AC4">
        <w:rPr>
          <w:rFonts w:ascii="Arial Narrow" w:hAnsi="Arial Narrow"/>
          <w:b/>
          <w:color w:val="auto"/>
          <w:sz w:val="20"/>
          <w:highlight w:val="white"/>
        </w:rPr>
        <w:t>results"</w:t>
      </w:r>
      <w:r w:rsidRPr="00B54AC4">
        <w:rPr>
          <w:rFonts w:ascii="Arial Narrow" w:hAnsi="Arial Narrow"/>
          <w:color w:val="C00000"/>
          <w:sz w:val="20"/>
          <w:highlight w:val="white"/>
        </w:rPr>
        <w:t>&gt;</w:t>
      </w:r>
    </w:p>
    <w:p w14:paraId="0B985D7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C00000"/>
          <w:sz w:val="20"/>
          <w:highlight w:val="white"/>
        </w:rPr>
      </w:pP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6F45DB2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color w:val="C00000"/>
          <w:sz w:val="20"/>
          <w:szCs w:val="20"/>
          <w:highlight w:val="white"/>
        </w:rPr>
      </w:pPr>
      <w:r w:rsidRPr="00B54AC4">
        <w:rPr>
          <w:rFonts w:ascii="Arial Narrow" w:hAnsi="Arial Narrow" w:cs="Courier New"/>
          <w:color w:val="943634" w:themeColor="accent2" w:themeShade="BF"/>
          <w:sz w:val="20"/>
          <w:szCs w:val="20"/>
          <w:highlight w:val="white"/>
        </w:rPr>
        <w:t xml:space="preserve">&lt;INFO </w:t>
      </w:r>
      <w:r w:rsidRPr="00B54AC4">
        <w:rPr>
          <w:rFonts w:ascii="Arial Narrow" w:hAnsi="Arial Narrow"/>
          <w:color w:val="4F81BD" w:themeColor="accent1"/>
          <w:highlight w:val="white"/>
        </w:rPr>
        <w:t>name</w:t>
      </w:r>
      <w:r w:rsidRPr="00B54AC4" w:rsidDel="00DB1B03">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w:t>
      </w:r>
      <w:r w:rsidRPr="00B54AC4">
        <w:rPr>
          <w:rFonts w:ascii="Arial Narrow" w:hAnsi="Arial Narrow" w:cs="Courier New"/>
          <w:b/>
          <w:bCs/>
          <w:color w:val="auto"/>
          <w:sz w:val="20"/>
          <w:szCs w:val="20"/>
          <w:highlight w:val="white"/>
        </w:rPr>
        <w:t>"QUERY"</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 xml:space="preserve">"SELECT * FROM ivoa.ObsCore WHERE </w:t>
      </w:r>
      <w:r w:rsidRPr="00B54AC4">
        <w:rPr>
          <w:rFonts w:ascii="Arial Narrow" w:hAnsi="Arial Narrow" w:cs="Courier New"/>
          <w:b/>
          <w:bCs/>
          <w:color w:val="auto"/>
          <w:sz w:val="20"/>
          <w:szCs w:val="20"/>
          <w:highlight w:val="white"/>
        </w:rPr>
        <w:tab/>
        <w:t>dataproduct_type IN ('image', 'cube')"</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65F5EB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&lt;TABLE</w:t>
      </w:r>
      <w:r w:rsidRPr="00B54AC4">
        <w:rPr>
          <w:rFonts w:ascii="Arial Narrow" w:hAnsi="Arial Narrow"/>
          <w:color w:val="C00000"/>
          <w:sz w:val="20"/>
          <w:highlight w:val="white"/>
        </w:rPr>
        <w:t>&gt;</w:t>
      </w:r>
    </w:p>
    <w:p w14:paraId="2645F5F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w:t>
      </w:r>
      <w:r w:rsidRPr="00B54AC4">
        <w:rPr>
          <w:rFonts w:ascii="Arial Narrow" w:hAnsi="Arial Narrow"/>
          <w:color w:val="A63522"/>
          <w:sz w:val="20"/>
          <w:highlight w:val="white"/>
        </w:rPr>
        <w: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"dataproduct_type"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"obscore:ObsDataset.dataProductType"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64F99B5B"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type of product</w:t>
      </w:r>
      <w:r w:rsidRPr="00B54AC4">
        <w:rPr>
          <w:rFonts w:ascii="Arial Narrow" w:hAnsi="Arial Narrow"/>
          <w:color w:val="C00000"/>
          <w:sz w:val="20"/>
          <w:highlight w:val="white"/>
        </w:rPr>
        <w:t>&lt;/DESCRIPTION&gt;</w:t>
      </w:r>
    </w:p>
    <w:p w14:paraId="56C9ECB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B8B0F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"calib_level"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"meta.code;obs.calib"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"obscore:ObsDataset.calibLevel"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40E19E92" w14:textId="12767C5B"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calibration level (0,1,2,3</w:t>
      </w:r>
      <w:r w:rsidR="00CE41BC">
        <w:rPr>
          <w:rFonts w:ascii="Arial Narrow" w:hAnsi="Arial Narrow"/>
          <w:b/>
          <w:color w:val="auto"/>
          <w:sz w:val="20"/>
          <w:highlight w:val="white"/>
        </w:rPr>
        <w:t>,4</w:t>
      </w:r>
      <w:r w:rsidRPr="00B54AC4">
        <w:rPr>
          <w:rFonts w:ascii="Arial Narrow" w:hAnsi="Arial Narrow"/>
          <w:b/>
          <w:color w:val="auto"/>
          <w:sz w:val="20"/>
          <w:highlight w:val="white"/>
        </w:rPr>
        <w:t>)</w:t>
      </w:r>
      <w:r w:rsidRPr="00B54AC4">
        <w:rPr>
          <w:rFonts w:ascii="Arial Narrow" w:hAnsi="Arial Narrow"/>
          <w:color w:val="C00000"/>
          <w:sz w:val="20"/>
          <w:highlight w:val="white"/>
        </w:rPr>
        <w:t>&lt;/DESCRIPTION&gt;</w:t>
      </w:r>
    </w:p>
    <w:p w14:paraId="2A8D1F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0DCB1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&lt;FIELD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"obs_collection"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w:t>
      </w:r>
      <w:r w:rsidRPr="00B54AC4">
        <w:rPr>
          <w:rFonts w:ascii="Arial Narrow" w:hAnsi="Arial Narrow" w:cs="Courier New"/>
          <w:b/>
          <w:bCs/>
          <w:color w:val="auto"/>
          <w:sz w:val="20"/>
          <w:szCs w:val="20"/>
          <w:highlight w:val="white"/>
        </w:rPr>
        <w:t>collection</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4F81BD" w:themeColor="accent1"/>
          <w:highlight w:val="white"/>
        </w:rPr>
        <w:t>arraysize</w:t>
      </w:r>
      <w:r w:rsidRPr="00B54AC4">
        <w:rPr>
          <w:rFonts w:ascii="Arial Narrow" w:hAnsi="Arial Narrow"/>
          <w:color w:val="auto"/>
          <w:highlight w:val="white"/>
        </w:rPr>
        <w:t>=</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33519F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short name for the data colection</w:t>
      </w:r>
      <w:r w:rsidRPr="00B54AC4">
        <w:rPr>
          <w:rFonts w:ascii="Arial Narrow" w:hAnsi="Arial Narrow"/>
          <w:color w:val="C00000"/>
          <w:sz w:val="20"/>
          <w:highlight w:val="white"/>
        </w:rPr>
        <w:t>&lt;/DESCRIPTION&gt;</w:t>
      </w:r>
    </w:p>
    <w:p w14:paraId="6731955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3BD4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"facility_name"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"meta.id;instr.tel"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"obscore:Provenance.ObsConfig.Facility.name"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3657B3D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telescope name</w:t>
      </w:r>
      <w:r w:rsidRPr="00B54AC4">
        <w:rPr>
          <w:rFonts w:ascii="Arial Narrow" w:hAnsi="Arial Narrow"/>
          <w:color w:val="C00000"/>
          <w:sz w:val="20"/>
          <w:highlight w:val="white"/>
        </w:rPr>
        <w:t>&lt;/DESCRIPTION&gt;</w:t>
      </w:r>
    </w:p>
    <w:p w14:paraId="5D9A48A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2E1B51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"instrument_name"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"obscore:Provenance.ObsConfig.Instrument.name"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27EDE4D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instrument name</w:t>
      </w:r>
      <w:r w:rsidRPr="00B54AC4">
        <w:rPr>
          <w:rFonts w:ascii="Arial Narrow" w:hAnsi="Arial Narrow"/>
          <w:color w:val="C00000"/>
          <w:sz w:val="20"/>
          <w:highlight w:val="white"/>
        </w:rPr>
        <w:t>&lt;/DESCRIPTION&gt;</w:t>
      </w:r>
    </w:p>
    <w:p w14:paraId="6C70D4A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F9A5B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"obscore:DataID.observationID"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1FB3AD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internal dataset identifier</w:t>
      </w:r>
      <w:r w:rsidRPr="00B54AC4">
        <w:rPr>
          <w:rFonts w:ascii="Arial Narrow" w:hAnsi="Arial Narrow"/>
          <w:color w:val="C00000"/>
          <w:sz w:val="20"/>
          <w:highlight w:val="white"/>
        </w:rPr>
        <w:t>&lt;/DESCRIPTION&gt;</w:t>
      </w:r>
    </w:p>
    <w:p w14:paraId="4B1726A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s="Courier New"/>
          <w:color w:val="auto"/>
          <w:sz w:val="20"/>
          <w:szCs w:val="20"/>
          <w:highlight w:val="white"/>
        </w:rPr>
        <w: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233130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"obs_release_date"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"time.release"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"obscore:Curation.releaseDate"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"adql:TIMESTAMP"</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0C6F1559"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timestamp of date the data becomes publicly available</w:t>
      </w:r>
      <w:r w:rsidRPr="00B54AC4">
        <w:rPr>
          <w:rFonts w:ascii="Arial Narrow" w:hAnsi="Arial Narrow"/>
          <w:color w:val="C00000"/>
          <w:sz w:val="20"/>
          <w:highlight w:val="white"/>
        </w:rPr>
        <w:t>&lt;/DESCRIPTION&gt;</w:t>
      </w:r>
    </w:p>
    <w:p w14:paraId="1C92A43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B2A44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reference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"adql:CLOB"</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2054160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URL to download the data</w:t>
      </w:r>
      <w:r w:rsidRPr="00B54AC4">
        <w:rPr>
          <w:rFonts w:ascii="Arial Narrow" w:hAnsi="Arial Narrow"/>
          <w:color w:val="C00000"/>
          <w:sz w:val="20"/>
          <w:highlight w:val="white"/>
        </w:rPr>
        <w:t>&lt;/DESCRIPTION&gt;</w:t>
      </w:r>
    </w:p>
    <w:p w14:paraId="54DDB7C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8E102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format</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B1F1AE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 xml:space="preserve">format of the data file(s)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 </w:t>
      </w: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56D8D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lastRenderedPageBreak/>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"access_estsize"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"phys.size;meta.file"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"kB"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35CAA0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estimated size of the download</w:t>
      </w:r>
      <w:r w:rsidRPr="00B54AC4">
        <w:rPr>
          <w:rFonts w:ascii="Arial Narrow" w:hAnsi="Arial Narrow"/>
          <w:color w:val="C00000"/>
          <w:sz w:val="20"/>
          <w:highlight w:val="white"/>
        </w:rPr>
        <w:t>&lt;/DESCRIPTION&gt;</w:t>
      </w:r>
    </w:p>
    <w:p w14:paraId="396EDA6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6CBD59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"target_name"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"meta.id;src"</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"obscore:Target.</w:t>
      </w:r>
      <w:r w:rsidRPr="00B54AC4">
        <w:rPr>
          <w:rFonts w:ascii="Arial Narrow" w:hAnsi="Arial Narrow" w:cs="Courier New"/>
          <w:b/>
          <w:bCs/>
          <w:color w:val="auto"/>
          <w:sz w:val="20"/>
          <w:szCs w:val="20"/>
          <w:highlight w:val="white"/>
        </w:rPr>
        <w:t>name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372F3E3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name of intended target</w:t>
      </w:r>
      <w:r w:rsidRPr="00B54AC4">
        <w:rPr>
          <w:rFonts w:ascii="Arial Narrow" w:hAnsi="Arial Narrow"/>
          <w:color w:val="C00000"/>
          <w:sz w:val="20"/>
          <w:highlight w:val="white"/>
        </w:rPr>
        <w:t>&lt;/DESCRIPTION&gt;</w:t>
      </w:r>
    </w:p>
    <w:p w14:paraId="2A71FC6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1EDA98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"pos.eq.ra"</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458D884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RA of central coordinates</w:t>
      </w:r>
      <w:r w:rsidRPr="00B54AC4">
        <w:rPr>
          <w:rFonts w:ascii="Arial Narrow" w:hAnsi="Arial Narrow"/>
          <w:color w:val="C00000"/>
          <w:sz w:val="20"/>
          <w:highlight w:val="white"/>
        </w:rPr>
        <w:t>&lt;/DESCRIPTION&gt;</w:t>
      </w:r>
    </w:p>
    <w:p w14:paraId="61B18C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355643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"s_dec"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"pos.eq.dec"</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DF1BD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DEC of central coordinates</w:t>
      </w:r>
      <w:r w:rsidRPr="00B54AC4">
        <w:rPr>
          <w:rFonts w:ascii="Arial Narrow" w:hAnsi="Arial Narrow"/>
          <w:color w:val="C00000"/>
          <w:sz w:val="20"/>
          <w:highlight w:val="white"/>
        </w:rPr>
        <w:t>&lt;/DESCRIPTION&gt;</w:t>
      </w:r>
    </w:p>
    <w:p w14:paraId="2E0C955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3C9A88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"s_fov"</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"phys.angSize;instr.fov"</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"obscore:Char.SpatialAxis.Coverage.Bounds.Extent.diameter"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5A5259C4"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size of the region covered (~diameter of minimum bounding circle)</w:t>
      </w:r>
      <w:r w:rsidRPr="00B54AC4">
        <w:rPr>
          <w:rFonts w:ascii="Arial Narrow" w:hAnsi="Arial Narrow"/>
          <w:color w:val="C00000"/>
          <w:sz w:val="20"/>
          <w:highlight w:val="white"/>
        </w:rPr>
        <w:t>&lt;/DESCRIPTION&gt;</w:t>
      </w:r>
    </w:p>
    <w:p w14:paraId="244AAC8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FC9F90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"s_region"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w:t>
      </w:r>
      <w:r w:rsidRPr="00B54AC4">
        <w:rPr>
          <w:rFonts w:ascii="Arial Narrow" w:hAnsi="Arial Narrow" w:cs="Courier New"/>
          <w:b/>
          <w:bCs/>
          <w:color w:val="auto"/>
          <w:sz w:val="20"/>
          <w:szCs w:val="20"/>
          <w:highlight w:val="white"/>
        </w:rPr>
        <w:t>outline</w:t>
      </w:r>
      <w:r w:rsidRPr="00B54AC4">
        <w:rPr>
          <w:rFonts w:ascii="Arial Narrow" w:hAnsi="Arial Narrow"/>
          <w:b/>
          <w:color w:val="auto"/>
          <w:sz w:val="20"/>
          <w:highlight w:val="white"/>
        </w:rPr>
        <w:t>;obs.field"</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"obscore:Char.SpatialAxis.Coverage.Support.Area"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"adql:REGION"</w:t>
      </w:r>
      <w:r w:rsidRPr="00B54AC4">
        <w:rPr>
          <w:rFonts w:ascii="Arial Narrow" w:hAnsi="Arial Narrow"/>
          <w:color w:val="auto"/>
          <w:sz w:val="20"/>
          <w:highlight w:val="white"/>
        </w:rPr>
        <w:t xml:space="preserve"> </w:t>
      </w:r>
      <w:r w:rsidRPr="00B54AC4">
        <w:rPr>
          <w:rFonts w:ascii="Arial Narrow" w:hAnsi="Arial Narrow"/>
          <w:color w:val="auto"/>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62638C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region bounded by observation</w:t>
      </w:r>
      <w:r w:rsidRPr="00B54AC4">
        <w:rPr>
          <w:rFonts w:ascii="Arial Narrow" w:hAnsi="Arial Narrow"/>
          <w:color w:val="C00000"/>
          <w:sz w:val="20"/>
          <w:highlight w:val="white"/>
        </w:rPr>
        <w:t>&lt;/DESCRIPTION&gt;</w:t>
      </w:r>
    </w:p>
    <w:p w14:paraId="1FFF1C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8EF19D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"pos.angResolution"</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unit=</w:t>
      </w:r>
      <w:r w:rsidRPr="00B54AC4">
        <w:rPr>
          <w:rFonts w:ascii="Arial Narrow" w:hAnsi="Arial Narrow"/>
          <w:b/>
          <w:color w:val="0070C0"/>
          <w:sz w:val="20"/>
          <w:highlight w:val="white"/>
        </w:rPr>
        <w:t>"</w:t>
      </w:r>
      <w:r w:rsidRPr="00B54AC4">
        <w:rPr>
          <w:rFonts w:ascii="Arial Narrow" w:hAnsi="Arial Narrow"/>
          <w:b/>
          <w:color w:val="auto"/>
          <w:sz w:val="20"/>
          <w:highlight w:val="white"/>
        </w:rPr>
        <w:t>arcsec"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"adql:REAL"</w:t>
      </w:r>
      <w:r w:rsidRPr="00B54AC4">
        <w:rPr>
          <w:rFonts w:ascii="Arial Narrow" w:hAnsi="Arial Narrow"/>
          <w:color w:val="C00000"/>
          <w:sz w:val="20"/>
          <w:highlight w:val="white"/>
        </w:rPr>
        <w:t>&gt;</w:t>
      </w:r>
    </w:p>
    <w:p w14:paraId="27BFE81D"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spatial resolution</w:t>
      </w:r>
      <w:r w:rsidRPr="00B54AC4">
        <w:rPr>
          <w:rFonts w:ascii="Arial Narrow" w:hAnsi="Arial Narrow"/>
          <w:color w:val="C00000"/>
          <w:sz w:val="20"/>
          <w:highlight w:val="white"/>
        </w:rPr>
        <w:t>&lt;/DESCRIPTION&gt;</w:t>
      </w:r>
    </w:p>
    <w:p w14:paraId="0838563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4F25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BB91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one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43074DB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A3C3F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46057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other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3F17116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7304442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"time.start;obs.exposure"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"obscore:Char.TimeAxis.Coverage.Bounds.Limits.StartTime"</w:t>
      </w:r>
      <w:r w:rsidRPr="00B54AC4">
        <w:rPr>
          <w:rFonts w:ascii="Arial Narrow" w:hAnsi="Arial Narrow"/>
          <w:color w:val="auto"/>
          <w:sz w:val="20"/>
          <w:highlight w:val="white"/>
        </w:rPr>
        <w:t xml:space="preserve"> </w:t>
      </w:r>
      <w:r w:rsidRPr="00B54AC4" w:rsidDel="00DB1B03">
        <w:rPr>
          <w:rFonts w:ascii="Arial Narrow" w:hAnsi="Arial Narrow"/>
          <w:color w:val="auto"/>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5B7B04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time of observation (MJD)</w:t>
      </w:r>
      <w:r w:rsidRPr="00B54AC4">
        <w:rPr>
          <w:rFonts w:ascii="Arial Narrow" w:hAnsi="Arial Narrow"/>
          <w:color w:val="C00000"/>
          <w:sz w:val="20"/>
          <w:highlight w:val="white"/>
        </w:rPr>
        <w:t>&lt;/DESCRIPTION&gt;</w:t>
      </w:r>
    </w:p>
    <w:p w14:paraId="72F1CC6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3AC7D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"time.stop;obs.exposure"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"obscore:Char.TimeAxis.Coverage.Bounds.Limits.StopTime"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711168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end time of observation (MJD)</w:t>
      </w:r>
      <w:r w:rsidRPr="00B54AC4">
        <w:rPr>
          <w:rFonts w:ascii="Arial Narrow" w:hAnsi="Arial Narrow"/>
          <w:color w:val="C00000"/>
          <w:sz w:val="20"/>
          <w:highlight w:val="white"/>
        </w:rPr>
        <w:t>&lt;/DESCRIPTION&gt;</w:t>
      </w:r>
    </w:p>
    <w:p w14:paraId="35997B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C165FA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"t_exptime"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"time.duration;obs.exposure"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"obscore:Char.TimeAxis.Coverage.Support.Extent"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1609DB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exposure time of observation</w:t>
      </w:r>
      <w:r w:rsidRPr="00B54AC4">
        <w:rPr>
          <w:rFonts w:ascii="Arial Narrow" w:hAnsi="Arial Narrow"/>
          <w:color w:val="C00000"/>
          <w:sz w:val="20"/>
          <w:highlight w:val="white"/>
        </w:rPr>
        <w:t>&lt;/DESCRIPTION&gt;</w:t>
      </w:r>
    </w:p>
    <w:p w14:paraId="528FBF6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6FAF0CF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"time.resolution"</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9922AB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temporal resolution</w:t>
      </w:r>
      <w:r w:rsidRPr="00B54AC4">
        <w:rPr>
          <w:rFonts w:ascii="Arial Narrow" w:hAnsi="Arial Narrow"/>
          <w:color w:val="C00000"/>
          <w:sz w:val="20"/>
          <w:highlight w:val="white"/>
        </w:rPr>
        <w:t>&lt;/DESCRIPTION&gt;</w:t>
      </w:r>
    </w:p>
    <w:p w14:paraId="677C87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F6B7E8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9E201D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time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7E6D9E8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&lt;/FIELD&gt;</w:t>
      </w:r>
    </w:p>
    <w:p w14:paraId="4E6759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"em.wl;stat.min"</w:t>
      </w:r>
      <w:r w:rsidRPr="00B54AC4">
        <w:rPr>
          <w:rFonts w:ascii="Arial Narrow" w:hAnsi="Arial Narrow"/>
          <w:color w:val="auto"/>
          <w:sz w:val="20"/>
          <w:highlight w:val="white"/>
        </w:rPr>
        <w:t xml:space="preserve"> 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"obscore:Char.SpectralAxis.Coverage.Bounds.Limits.LoLimit"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DDFFB8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spectral coordinate value</w:t>
      </w:r>
      <w:r w:rsidRPr="00B54AC4">
        <w:rPr>
          <w:rFonts w:ascii="Arial Narrow" w:hAnsi="Arial Narrow"/>
          <w:color w:val="C00000"/>
          <w:sz w:val="20"/>
          <w:highlight w:val="white"/>
        </w:rPr>
        <w:t>&lt;/DESCRIPTION&gt;</w:t>
      </w:r>
    </w:p>
    <w:p w14:paraId="44C146F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5CBE17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"em.wl;stat.max"</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"obscore:Char.SpectralAxis.Coverage.Bounds.Limits.HiLimit"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3995A8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stop spectral coordinate value</w:t>
      </w:r>
      <w:r w:rsidRPr="00B54AC4">
        <w:rPr>
          <w:rFonts w:ascii="Arial Narrow" w:hAnsi="Arial Narrow"/>
          <w:color w:val="C00000"/>
          <w:sz w:val="20"/>
          <w:highlight w:val="white"/>
        </w:rPr>
        <w:t>&lt;/DESCRIPTION&gt;</w:t>
      </w:r>
    </w:p>
    <w:p w14:paraId="3D7AF75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16F265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"em_res_power"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"spec.resolution"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"obscore:Char.SpectralAxis.Resolution.ResolPower.</w:t>
      </w:r>
      <w:r w:rsidRPr="00B54AC4">
        <w:rPr>
          <w:rFonts w:ascii="Arial Narrow" w:hAnsi="Arial Narrow" w:cs="Courier New"/>
          <w:b/>
          <w:bCs/>
          <w:color w:val="auto"/>
          <w:sz w:val="20"/>
          <w:szCs w:val="20"/>
          <w:highlight w:val="white"/>
        </w:rPr>
        <w:t>refVal</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101E7C6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spectral resolution</w:t>
      </w:r>
      <w:r w:rsidRPr="00B54AC4">
        <w:rPr>
          <w:rFonts w:ascii="Arial Narrow" w:hAnsi="Arial Narrow"/>
          <w:color w:val="C00000"/>
          <w:sz w:val="20"/>
          <w:highlight w:val="white"/>
        </w:rPr>
        <w:t>&lt;/DESCRIPTION&gt;</w:t>
      </w:r>
    </w:p>
    <w:p w14:paraId="7C970FA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A402EC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FF3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energy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653749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50753A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5521DF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UCD describing the spectral axis</w:t>
      </w:r>
      <w:r w:rsidRPr="00B54AC4">
        <w:rPr>
          <w:rFonts w:ascii="Arial Narrow" w:hAnsi="Arial Narrow"/>
          <w:color w:val="C00000"/>
          <w:sz w:val="20"/>
          <w:highlight w:val="white"/>
        </w:rPr>
        <w:t>&lt;/DESCRIPTION&gt;</w:t>
      </w:r>
    </w:p>
    <w:p w14:paraId="0F7D839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D2D472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"pol_states"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"phys.polarization"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"obscore:Char.PolarizationAxis.stateList"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2D0FE8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polarization states present in the data</w:t>
      </w:r>
      <w:r w:rsidRPr="00B54AC4">
        <w:rPr>
          <w:rFonts w:ascii="Arial Narrow" w:hAnsi="Arial Narrow"/>
          <w:color w:val="C00000"/>
          <w:sz w:val="20"/>
          <w:highlight w:val="white"/>
        </w:rPr>
        <w:t>&lt;/DESCRIPTION&gt;</w:t>
      </w:r>
    </w:p>
    <w:p w14:paraId="5666CD2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D9D00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7F0D60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dimensions (number of pixels) along the polarization axis</w:t>
      </w:r>
      <w:r w:rsidRPr="00B54AC4">
        <w:rPr>
          <w:rFonts w:ascii="Arial Narrow" w:hAnsi="Arial Narrow"/>
          <w:color w:val="C00000"/>
          <w:sz w:val="20"/>
          <w:highlight w:val="white"/>
        </w:rPr>
        <w:t>&lt;/DESCRIPTION&gt;</w:t>
      </w:r>
    </w:p>
    <w:p w14:paraId="3F409EA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D14813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"obscore:Char.ObservableAxis.ucd"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06AD9BB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UCD describing the observable axis (pixel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values)</w:t>
      </w:r>
      <w:r w:rsidRPr="00B54AC4">
        <w:rPr>
          <w:rFonts w:ascii="Arial Narrow" w:hAnsi="Arial Narrow"/>
          <w:color w:val="C00000"/>
          <w:sz w:val="20"/>
          <w:highlight w:val="white"/>
        </w:rPr>
        <w:t>&lt;/DESCRIPTION&gt;</w:t>
      </w:r>
    </w:p>
    <w:p w14:paraId="4D3C27B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7CCFFC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"core_id"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"long"</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"adql:BIGINT"</w:t>
      </w:r>
      <w:r w:rsidRPr="00B54AC4">
        <w:rPr>
          <w:rFonts w:ascii="Arial Narrow" w:hAnsi="Arial Narrow" w:cs="Courier New"/>
          <w:color w:val="C00000"/>
          <w:sz w:val="20"/>
          <w:szCs w:val="20"/>
          <w:highlight w:val="white"/>
        </w:rPr>
        <w:t>&gt;</w:t>
      </w:r>
    </w:p>
    <w:p w14:paraId="2E7C92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primary key</w:t>
      </w:r>
      <w:r w:rsidRPr="00B54AC4">
        <w:rPr>
          <w:rFonts w:ascii="Arial Narrow" w:hAnsi="Arial Narrow" w:cs="Courier New"/>
          <w:color w:val="C00000"/>
          <w:sz w:val="20"/>
          <w:szCs w:val="20"/>
          <w:highlight w:val="white"/>
        </w:rPr>
        <w:t>&lt;/DESCRIPTION&gt;</w:t>
      </w:r>
    </w:p>
    <w:p w14:paraId="7C11626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F913A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"lastModified"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"char"</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"adql:TIMESTAMP"</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0070C0"/>
          <w:sz w:val="20"/>
          <w:szCs w:val="20"/>
          <w:highlight w:val="white"/>
        </w:rPr>
        <w:t>arraysize=</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0B7419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time stamp of last modification of the metadata</w:t>
      </w:r>
      <w:r w:rsidRPr="00B54AC4">
        <w:rPr>
          <w:rFonts w:ascii="Arial Narrow" w:hAnsi="Arial Narrow" w:cs="Courier New"/>
          <w:color w:val="C00000"/>
          <w:sz w:val="20"/>
          <w:szCs w:val="20"/>
          <w:highlight w:val="white"/>
        </w:rPr>
        <w:t>&lt;/DESCRIPTION&gt;</w:t>
      </w:r>
    </w:p>
    <w:p w14:paraId="7FF6CAE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auto"/>
          <w:sz w:val="20"/>
          <w:szCs w:val="20"/>
          <w:highlight w:val="white"/>
        </w:rPr>
        <w:t>&lt;/</w:t>
      </w:r>
      <w:r w:rsidRPr="00B54AC4">
        <w:rPr>
          <w:rFonts w:ascii="Arial Narrow" w:hAnsi="Arial Narrow" w:cs="Courier New"/>
          <w:color w:val="A63522"/>
          <w:sz w:val="20"/>
          <w:szCs w:val="20"/>
          <w:highlight w:val="white"/>
        </w:rPr>
        <w:t>FIELD</w:t>
      </w:r>
      <w:r w:rsidRPr="00B54AC4">
        <w:rPr>
          <w:rFonts w:ascii="Arial Narrow" w:hAnsi="Arial Narrow" w:cs="Courier New"/>
          <w:color w:val="C00000"/>
          <w:sz w:val="20"/>
          <w:szCs w:val="20"/>
          <w:highlight w:val="white"/>
        </w:rPr>
        <w:t>&gt;</w:t>
      </w:r>
    </w:p>
    <w:p w14:paraId="39D408C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"obs_publisher_did"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ID</w:t>
      </w:r>
      <w:r w:rsidRPr="00B54AC4">
        <w:rPr>
          <w:rFonts w:ascii="Arial Narrow" w:hAnsi="Arial Narrow"/>
          <w:color w:val="auto"/>
          <w:sz w:val="20"/>
          <w:highlight w:val="white"/>
        </w:rPr>
        <w:t>=</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"meta.ref.url;meta.curation"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w:t>
      </w:r>
      <w:r w:rsidRPr="00B54AC4">
        <w:rPr>
          <w:rFonts w:ascii="Arial Narrow" w:hAnsi="Arial Narrow" w:cs="Courier New"/>
          <w:b/>
          <w:bCs/>
          <w:color w:val="auto"/>
          <w:sz w:val="20"/>
          <w:szCs w:val="20"/>
          <w:highlight w:val="white"/>
        </w:rPr>
        <w:t>publisherDID</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"256*"</w:t>
      </w:r>
      <w:r w:rsidRPr="00B54AC4">
        <w:rPr>
          <w:rFonts w:ascii="Arial Narrow" w:hAnsi="Arial Narrow"/>
          <w:color w:val="C00000"/>
          <w:sz w:val="20"/>
          <w:highlight w:val="white"/>
        </w:rPr>
        <w:t>&gt;</w:t>
      </w:r>
    </w:p>
    <w:p w14:paraId="16612E3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publisher dataset identifier</w:t>
      </w:r>
      <w:r w:rsidRPr="00B54AC4">
        <w:rPr>
          <w:rFonts w:ascii="Arial Narrow" w:hAnsi="Arial Narrow"/>
          <w:color w:val="C00000"/>
          <w:sz w:val="20"/>
          <w:highlight w:val="white"/>
        </w:rPr>
        <w:t>&lt;/DESCRIPTION&gt;</w:t>
      </w:r>
    </w:p>
    <w:p w14:paraId="29375D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color w:val="943634" w:themeColor="accent2" w:themeShade="BF"/>
          <w:sz w:val="20"/>
          <w:szCs w:val="20"/>
          <w:highlight w:val="white"/>
        </w:rPr>
        <w:t>&lt;/FIELD&gt;</w:t>
      </w:r>
    </w:p>
    <w:p w14:paraId="4C1A6A44" w14:textId="77777777" w:rsidR="005477A3" w:rsidRPr="00B54AC4" w:rsidRDefault="005477A3" w:rsidP="005477A3">
      <w:pPr>
        <w:pStyle w:val="Paragraphedeliste"/>
        <w:widowControl w:val="0"/>
        <w:autoSpaceDE w:val="0"/>
        <w:autoSpaceDN w:val="0"/>
        <w:adjustRightInd w:val="0"/>
        <w:spacing w:after="0"/>
        <w:ind w:left="0" w:right="-187"/>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2C6B9C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&lt;TABLEDATA /&gt;</w:t>
      </w:r>
    </w:p>
    <w:p w14:paraId="375FC6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70539F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&lt;/TABLE&gt;</w:t>
      </w:r>
    </w:p>
    <w:p w14:paraId="53234D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0C612A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&lt;/RESOURCE&gt;</w:t>
      </w:r>
    </w:p>
    <w:p w14:paraId="06B5B0A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auto"/>
          <w:sz w:val="20"/>
          <w:highlight w:val="white"/>
        </w:rPr>
        <w:t>type=</w:t>
      </w:r>
      <w:r w:rsidRPr="00B54AC4">
        <w:rPr>
          <w:rFonts w:ascii="Arial Narrow" w:hAnsi="Arial Narrow"/>
          <w:b/>
          <w:color w:val="auto"/>
          <w:sz w:val="20"/>
          <w:highlight w:val="white"/>
        </w:rPr>
        <w:t>"meta"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"adhoc:service"</w:t>
      </w:r>
      <w:r w:rsidRPr="00B54AC4">
        <w:rPr>
          <w:rFonts w:ascii="Arial Narrow" w:hAnsi="Arial Narrow"/>
          <w:color w:val="C00000"/>
          <w:sz w:val="20"/>
          <w:highlight w:val="white"/>
        </w:rPr>
        <w:t>&gt;</w:t>
      </w:r>
    </w:p>
    <w:p w14:paraId="0345FC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"resourceIdentifier"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w:t>
      </w:r>
      <w:r w:rsidRPr="00B54AC4">
        <w:rPr>
          <w:rFonts w:ascii="Arial Narrow" w:hAnsi="Arial Narrow" w:cs="Courier New"/>
          <w:b/>
          <w:bCs/>
          <w:color w:val="auto"/>
          <w:sz w:val="20"/>
          <w:szCs w:val="20"/>
          <w:highlight w:val="white"/>
        </w:rPr>
        <w:t>cadc.nrc.ca</w:t>
      </w:r>
      <w:r w:rsidRPr="00B54AC4">
        <w:rPr>
          <w:rFonts w:ascii="Arial Narrow" w:hAnsi="Arial Narrow"/>
          <w:b/>
          <w:color w:val="auto"/>
          <w:sz w:val="20"/>
          <w:highlight w:val="white"/>
        </w:rPr>
        <w:t>/datalink"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2EF8CAA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"standardID"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"ivo://ivoa.net/std/DataLink#links-1.0"</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9827A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&lt;PARAM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0070C0"/>
          <w:sz w:val="20"/>
          <w:highlight w:val="white"/>
        </w:rPr>
        <w:t>"</w:t>
      </w:r>
      <w:r w:rsidRPr="00B54AC4">
        <w:rPr>
          <w:rFonts w:ascii="Arial Narrow" w:hAnsi="Arial Narrow" w:cs="Courier New"/>
          <w:b/>
          <w:bCs/>
          <w:color w:val="auto"/>
          <w:sz w:val="20"/>
          <w:szCs w:val="20"/>
          <w:highlight w:val="white"/>
        </w:rPr>
        <w:t>61"</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"http://www.</w:t>
      </w:r>
      <w:r w:rsidRPr="00B54AC4">
        <w:rPr>
          <w:rFonts w:ascii="Arial Narrow" w:hAnsi="Arial Narrow" w:cs="Courier New"/>
          <w:b/>
          <w:bCs/>
          <w:color w:val="auto"/>
          <w:sz w:val="20"/>
          <w:szCs w:val="20"/>
          <w:highlight w:val="white"/>
        </w:rPr>
        <w:t>cadc-ccda.hia-iha.nrc-cnrc.gc.ca/caom2ops/datalink"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auto"/>
          <w:sz w:val="20"/>
          <w:highlight w:val="white"/>
        </w:rPr>
        <w:t>/</w:t>
      </w:r>
      <w:r w:rsidRPr="00B54AC4">
        <w:rPr>
          <w:rFonts w:ascii="Arial Narrow" w:hAnsi="Arial Narrow"/>
          <w:color w:val="C00000"/>
          <w:sz w:val="20"/>
          <w:highlight w:val="white"/>
        </w:rPr>
        <w:t>&gt;</w:t>
      </w:r>
    </w:p>
    <w:p w14:paraId="3D94F7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&lt;GROUP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"inputParams"</w:t>
      </w:r>
      <w:r w:rsidRPr="00B54AC4">
        <w:rPr>
          <w:rFonts w:ascii="Arial Narrow" w:hAnsi="Arial Narrow"/>
          <w:color w:val="C00000"/>
          <w:sz w:val="20"/>
          <w:highlight w:val="white"/>
        </w:rPr>
        <w:t>&gt;</w:t>
      </w:r>
    </w:p>
    <w:p w14:paraId="16F0279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ref=</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62C566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"RESPONSEFORMAT"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"application/x-votable+xml;content=datalink</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3DFA7E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b/>
          <w:color w:val="auto"/>
          <w:sz w:val="20"/>
          <w:highlight w:val="white"/>
        </w:rPr>
        <w:t xml:space="preserve">  </w:t>
      </w: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4DCF69D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&lt;OPTION</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"application/x-votable+xml;content=datalink"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/&gt;</w:t>
      </w:r>
    </w:p>
    <w:p w14:paraId="291B463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 xml:space="preserve">&lt;OPTION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"application/x-download-manifest+txt"</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1660F3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205B58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&lt;/PARAM&gt;</w:t>
      </w:r>
    </w:p>
    <w:p w14:paraId="6B52C2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&lt;/GROUP&gt;</w:t>
      </w:r>
    </w:p>
    <w:p w14:paraId="0341D40A" w14:textId="77777777" w:rsidR="005477A3" w:rsidRDefault="005477A3" w:rsidP="00586218">
      <w:pPr>
        <w:tabs>
          <w:tab w:val="left" w:pos="3243"/>
        </w:tabs>
        <w:rPr>
          <w:color w:val="auto"/>
          <w:lang w:val="en-CA"/>
        </w:rPr>
      </w:pPr>
    </w:p>
    <w:p w14:paraId="0F702C8C" w14:textId="77777777" w:rsidR="005477A3" w:rsidRDefault="005477A3" w:rsidP="00586218">
      <w:pPr>
        <w:tabs>
          <w:tab w:val="left" w:pos="3243"/>
        </w:tabs>
        <w:rPr>
          <w:color w:val="auto"/>
          <w:lang w:val="en-CA"/>
        </w:rPr>
      </w:pPr>
    </w:p>
    <w:p w14:paraId="5D69B114" w14:textId="77777777" w:rsidR="005477A3" w:rsidRPr="00917943" w:rsidRDefault="005477A3" w:rsidP="00586218">
      <w:pPr>
        <w:tabs>
          <w:tab w:val="left" w:pos="3243"/>
        </w:tabs>
        <w:rPr>
          <w:color w:val="auto"/>
          <w:lang w:val="en-CA"/>
        </w:rPr>
      </w:pPr>
    </w:p>
    <w:sectPr w:rsidR="005477A3" w:rsidRPr="00917943" w:rsidSect="00AD05B2">
      <w:pgSz w:w="16839" w:h="11907" w:orient="landscape"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0FBD" w14:textId="77777777" w:rsidR="00746898" w:rsidRDefault="00746898" w:rsidP="00D24D16">
      <w:r>
        <w:separator/>
      </w:r>
    </w:p>
  </w:endnote>
  <w:endnote w:type="continuationSeparator" w:id="0">
    <w:p w14:paraId="69C397CB" w14:textId="77777777" w:rsidR="00746898" w:rsidRDefault="00746898" w:rsidP="00D24D16">
      <w:r>
        <w:continuationSeparator/>
      </w:r>
    </w:p>
  </w:endnote>
  <w:endnote w:type="continuationNotice" w:id="1">
    <w:p w14:paraId="0098E6FF" w14:textId="77777777" w:rsidR="00746898" w:rsidRDefault="00746898"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mr10">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80719"/>
      <w:docPartObj>
        <w:docPartGallery w:val="Page Numbers (Bottom of Page)"/>
        <w:docPartUnique/>
      </w:docPartObj>
    </w:sdtPr>
    <w:sdtContent>
      <w:p w14:paraId="43ECB475" w14:textId="57422899" w:rsidR="002E51BC" w:rsidRDefault="002E51BC">
        <w:pPr>
          <w:pStyle w:val="Pieddepage"/>
          <w:jc w:val="right"/>
        </w:pPr>
        <w:r>
          <w:fldChar w:fldCharType="begin"/>
        </w:r>
        <w:r>
          <w:instrText>PAGE   \* MERGEFORMAT</w:instrText>
        </w:r>
        <w:r>
          <w:fldChar w:fldCharType="separate"/>
        </w:r>
        <w:r w:rsidR="00EC0178" w:rsidRPr="00EC0178">
          <w:rPr>
            <w:noProof/>
            <w:lang w:val="fr-FR"/>
          </w:rPr>
          <w:t>5</w:t>
        </w:r>
        <w:r>
          <w:fldChar w:fldCharType="end"/>
        </w:r>
      </w:p>
    </w:sdtContent>
  </w:sdt>
  <w:p w14:paraId="111D46FD" w14:textId="77777777" w:rsidR="002E51BC" w:rsidRDefault="002E51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D8898" w14:textId="77777777" w:rsidR="00746898" w:rsidRDefault="00746898" w:rsidP="00D24D16">
      <w:r>
        <w:separator/>
      </w:r>
    </w:p>
  </w:footnote>
  <w:footnote w:type="continuationSeparator" w:id="0">
    <w:p w14:paraId="1D2BFD09" w14:textId="77777777" w:rsidR="00746898" w:rsidRDefault="00746898" w:rsidP="00D24D16">
      <w:r>
        <w:continuationSeparator/>
      </w:r>
    </w:p>
  </w:footnote>
  <w:footnote w:type="continuationNotice" w:id="1">
    <w:p w14:paraId="2A38E83B" w14:textId="77777777" w:rsidR="00746898" w:rsidRDefault="00746898" w:rsidP="00D24D16"/>
  </w:footnote>
  <w:footnote w:id="2">
    <w:p w14:paraId="77F4F3A2" w14:textId="77777777" w:rsidR="002E51BC" w:rsidRPr="00390AD8" w:rsidRDefault="002E51BC"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3330" w14:textId="69D89E71" w:rsidR="002E51BC" w:rsidRDefault="002E51BC" w:rsidP="00F835DC">
    <w:pPr>
      <w:pStyle w:val="En-tte"/>
      <w:tabs>
        <w:tab w:val="clear" w:pos="4320"/>
        <w:tab w:val="clear" w:pos="8639"/>
        <w:tab w:val="left" w:pos="5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2A5"/>
    <w:multiLevelType w:val="multilevel"/>
    <w:tmpl w:val="86DAC93E"/>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1" w15:restartNumberingAfterBreak="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 w15:restartNumberingAfterBreak="0">
    <w:nsid w:val="09355D3A"/>
    <w:multiLevelType w:val="hybridMultilevel"/>
    <w:tmpl w:val="F328F32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077C4"/>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 w15:restartNumberingAfterBreak="0">
    <w:nsid w:val="14AA7E90"/>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0A48C7"/>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 w15:restartNumberingAfterBreak="0">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9" w15:restartNumberingAfterBreak="0">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10" w15:restartNumberingAfterBreak="0">
    <w:nsid w:val="20A92F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3" w15:restartNumberingAfterBreak="0">
    <w:nsid w:val="31CC292D"/>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4" w15:restartNumberingAfterBreak="0">
    <w:nsid w:val="32E23E5E"/>
    <w:multiLevelType w:val="multilevel"/>
    <w:tmpl w:val="E05CB8E2"/>
    <w:lvl w:ilvl="0">
      <w:start w:val="1"/>
      <w:numFmt w:val="upperRoman"/>
      <w:lvlText w:val="%1."/>
      <w:lvlJc w:val="left"/>
      <w:pPr>
        <w:ind w:left="360" w:hanging="360"/>
      </w:pPr>
      <w:rPr>
        <w:rFonts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4E2018B"/>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4C462C"/>
    <w:multiLevelType w:val="multilevel"/>
    <w:tmpl w:val="4D46133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7" w15:restartNumberingAfterBreak="0">
    <w:nsid w:val="372C43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741C85"/>
    <w:multiLevelType w:val="multilevel"/>
    <w:tmpl w:val="E550CD46"/>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lang w:val="en-CA"/>
      </w:rPr>
    </w:lvl>
    <w:lvl w:ilvl="3">
      <w:start w:val="1"/>
      <w:numFmt w:val="decimal"/>
      <w:lvlText w:val="%1.%2%3.%4."/>
      <w:lvlJc w:val="left"/>
      <w:pPr>
        <w:ind w:left="1006" w:hanging="864"/>
      </w:pPr>
      <w:rPr>
        <w:rFonts w:cs="Times New Roman" w:hint="default"/>
        <w:i w:val="0"/>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31289B"/>
    <w:multiLevelType w:val="hybridMultilevel"/>
    <w:tmpl w:val="F328F328"/>
    <w:name w:val="Numbered list 6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46A9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21A1016"/>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23" w15:restartNumberingAfterBreak="0">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 w15:restartNumberingAfterBreak="0">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6" w15:restartNumberingAfterBreak="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7" w15:restartNumberingAfterBreak="0">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8" w15:restartNumberingAfterBreak="0">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29" w15:restartNumberingAfterBreak="0">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15:restartNumberingAfterBreak="0">
    <w:nsid w:val="4D46130B"/>
    <w:multiLevelType w:val="multilevel"/>
    <w:tmpl w:val="6B8C7480"/>
    <w:name w:val="Numbered list 6"/>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15:restartNumberingAfterBreak="0">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15:restartNumberingAfterBreak="0">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3" w15:restartNumberingAfterBreak="0">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4" w15:restartNumberingAfterBreak="0">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35" w15:restartNumberingAfterBreak="0">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6" w15:restartNumberingAfterBreak="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7" w15:restartNumberingAfterBreak="0">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8" w15:restartNumberingAfterBreak="0">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39" w15:restartNumberingAfterBreak="0">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40" w15:restartNumberingAfterBreak="0">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41" w15:restartNumberingAfterBreak="0">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42" w15:restartNumberingAfterBreak="0">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43" w15:restartNumberingAfterBreak="0">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44" w15:restartNumberingAfterBreak="0">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45" w15:restartNumberingAfterBreak="0">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6" w15:restartNumberingAfterBreak="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7" w15:restartNumberingAfterBreak="0">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48" w15:restartNumberingAfterBreak="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9" w15:restartNumberingAfterBreak="0">
    <w:nsid w:val="4D46131F"/>
    <w:multiLevelType w:val="multilevel"/>
    <w:tmpl w:val="8950340A"/>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50" w15:restartNumberingAfterBreak="0">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51" w15:restartNumberingAfterBreak="0">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52" w15:restartNumberingAfterBreak="0">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53" w15:restartNumberingAfterBreak="0">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54" w15:restartNumberingAfterBreak="0">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55" w15:restartNumberingAfterBreak="0">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6" w15:restartNumberingAfterBreak="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7" w15:restartNumberingAfterBreak="0">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58" w15:restartNumberingAfterBreak="0">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59" w15:restartNumberingAfterBreak="0">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60" w15:restartNumberingAfterBreak="0">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61" w15:restartNumberingAfterBreak="0">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2" w15:restartNumberingAfterBreak="0">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3" w15:restartNumberingAfterBreak="0">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4" w15:restartNumberingAfterBreak="0">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15:restartNumberingAfterBreak="0">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15:restartNumberingAfterBreak="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7" w15:restartNumberingAfterBreak="0">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8" w15:restartNumberingAfterBreak="0">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15:restartNumberingAfterBreak="0">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0" w15:restartNumberingAfterBreak="0">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1" w15:restartNumberingAfterBreak="0">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15:restartNumberingAfterBreak="0">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74" w15:restartNumberingAfterBreak="0">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5" w15:restartNumberingAfterBreak="0">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6" w15:restartNumberingAfterBreak="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7" w15:restartNumberingAfterBreak="0">
    <w:nsid w:val="4DB8556E"/>
    <w:multiLevelType w:val="multilevel"/>
    <w:tmpl w:val="932EC4D4"/>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8" w15:restartNumberingAfterBreak="0">
    <w:nsid w:val="50411EF0"/>
    <w:multiLevelType w:val="hybridMultilevel"/>
    <w:tmpl w:val="2B52404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19B7629"/>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0" w15:restartNumberingAfterBreak="0">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82" w15:restartNumberingAfterBreak="0">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3" w15:restartNumberingAfterBreak="0">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15:restartNumberingAfterBreak="0">
    <w:nsid w:val="55542ECA"/>
    <w:multiLevelType w:val="hybridMultilevel"/>
    <w:tmpl w:val="58F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15:restartNumberingAfterBreak="0">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60710DA5"/>
    <w:multiLevelType w:val="hybridMultilevel"/>
    <w:tmpl w:val="27648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7D40142"/>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89" w15:restartNumberingAfterBreak="0">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90" w15:restartNumberingAfterBreak="0">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1" w15:restartNumberingAfterBreak="0">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2A610BC"/>
    <w:multiLevelType w:val="multilevel"/>
    <w:tmpl w:val="187C9508"/>
    <w:lvl w:ilvl="0">
      <w:start w:val="1"/>
      <w:numFmt w:val="none"/>
      <w:lvlText w:val="C.1"/>
      <w:lvlJc w:val="left"/>
      <w:pPr>
        <w:ind w:left="360" w:hanging="360"/>
      </w:pPr>
      <w:rPr>
        <w:rFonts w:hint="default"/>
      </w:rPr>
    </w:lvl>
    <w:lvl w:ilvl="1">
      <w:start w:val="1"/>
      <w:numFmt w:val="none"/>
      <w:lvlText w:val="C."/>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8" w15:restartNumberingAfterBreak="0">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9" w15:restartNumberingAfterBreak="0">
    <w:nsid w:val="7825749C"/>
    <w:multiLevelType w:val="multilevel"/>
    <w:tmpl w:val="91C812D6"/>
    <w:lvl w:ilvl="0">
      <w:start w:val="1"/>
      <w:numFmt w:val="none"/>
      <w:lvlText w:val="C"/>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100" w15:restartNumberingAfterBreak="0">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25"/>
  </w:num>
  <w:num w:numId="2">
    <w:abstractNumId w:val="26"/>
  </w:num>
  <w:num w:numId="3">
    <w:abstractNumId w:val="28"/>
  </w:num>
  <w:num w:numId="4">
    <w:abstractNumId w:val="29"/>
  </w:num>
  <w:num w:numId="5">
    <w:abstractNumId w:val="30"/>
  </w:num>
  <w:num w:numId="6">
    <w:abstractNumId w:val="31"/>
  </w:num>
  <w:num w:numId="7">
    <w:abstractNumId w:val="34"/>
  </w:num>
  <w:num w:numId="8">
    <w:abstractNumId w:val="36"/>
  </w:num>
  <w:num w:numId="9">
    <w:abstractNumId w:val="37"/>
  </w:num>
  <w:num w:numId="10">
    <w:abstractNumId w:val="38"/>
  </w:num>
  <w:num w:numId="11">
    <w:abstractNumId w:val="39"/>
  </w:num>
  <w:num w:numId="12">
    <w:abstractNumId w:val="40"/>
  </w:num>
  <w:num w:numId="13">
    <w:abstractNumId w:val="41"/>
  </w:num>
  <w:num w:numId="14">
    <w:abstractNumId w:val="42"/>
  </w:num>
  <w:num w:numId="15">
    <w:abstractNumId w:val="43"/>
  </w:num>
  <w:num w:numId="16">
    <w:abstractNumId w:val="44"/>
  </w:num>
  <w:num w:numId="17">
    <w:abstractNumId w:val="45"/>
  </w:num>
  <w:num w:numId="18">
    <w:abstractNumId w:val="46"/>
  </w:num>
  <w:num w:numId="19">
    <w:abstractNumId w:val="47"/>
  </w:num>
  <w:num w:numId="20">
    <w:abstractNumId w:val="48"/>
  </w:num>
  <w:num w:numId="21">
    <w:abstractNumId w:val="49"/>
  </w:num>
  <w:num w:numId="22">
    <w:abstractNumId w:val="50"/>
  </w:num>
  <w:num w:numId="23">
    <w:abstractNumId w:val="51"/>
  </w:num>
  <w:num w:numId="24">
    <w:abstractNumId w:val="89"/>
  </w:num>
  <w:num w:numId="25">
    <w:abstractNumId w:val="61"/>
  </w:num>
  <w:num w:numId="26">
    <w:abstractNumId w:val="62"/>
  </w:num>
  <w:num w:numId="27">
    <w:abstractNumId w:val="63"/>
  </w:num>
  <w:num w:numId="28">
    <w:abstractNumId w:val="65"/>
  </w:num>
  <w:num w:numId="29">
    <w:abstractNumId w:val="67"/>
  </w:num>
  <w:num w:numId="30">
    <w:abstractNumId w:val="68"/>
  </w:num>
  <w:num w:numId="31">
    <w:abstractNumId w:val="70"/>
  </w:num>
  <w:num w:numId="32">
    <w:abstractNumId w:val="74"/>
  </w:num>
  <w:num w:numId="33">
    <w:abstractNumId w:val="95"/>
  </w:num>
  <w:num w:numId="34">
    <w:abstractNumId w:val="92"/>
  </w:num>
  <w:num w:numId="35">
    <w:abstractNumId w:val="18"/>
  </w:num>
  <w:num w:numId="36">
    <w:abstractNumId w:val="15"/>
  </w:num>
  <w:num w:numId="37">
    <w:abstractNumId w:val="90"/>
  </w:num>
  <w:num w:numId="38">
    <w:abstractNumId w:val="24"/>
  </w:num>
  <w:num w:numId="39">
    <w:abstractNumId w:val="7"/>
  </w:num>
  <w:num w:numId="40">
    <w:abstractNumId w:val="1"/>
  </w:num>
  <w:num w:numId="41">
    <w:abstractNumId w:val="19"/>
  </w:num>
  <w:num w:numId="42">
    <w:abstractNumId w:val="83"/>
  </w:num>
  <w:num w:numId="43">
    <w:abstractNumId w:val="98"/>
  </w:num>
  <w:num w:numId="44">
    <w:abstractNumId w:val="82"/>
  </w:num>
  <w:num w:numId="45">
    <w:abstractNumId w:val="2"/>
  </w:num>
  <w:num w:numId="46">
    <w:abstractNumId w:val="12"/>
  </w:num>
  <w:num w:numId="47">
    <w:abstractNumId w:val="100"/>
  </w:num>
  <w:num w:numId="48">
    <w:abstractNumId w:val="85"/>
  </w:num>
  <w:num w:numId="49">
    <w:abstractNumId w:val="91"/>
  </w:num>
  <w:num w:numId="50">
    <w:abstractNumId w:val="14"/>
  </w:num>
  <w:num w:numId="51">
    <w:abstractNumId w:val="80"/>
  </w:num>
  <w:num w:numId="52">
    <w:abstractNumId w:val="96"/>
  </w:num>
  <w:num w:numId="53">
    <w:abstractNumId w:val="84"/>
  </w:num>
  <w:num w:numId="54">
    <w:abstractNumId w:val="79"/>
  </w:num>
  <w:num w:numId="55">
    <w:abstractNumId w:val="16"/>
  </w:num>
  <w:num w:numId="56">
    <w:abstractNumId w:val="13"/>
  </w:num>
  <w:num w:numId="57">
    <w:abstractNumId w:val="4"/>
  </w:num>
  <w:num w:numId="58">
    <w:abstractNumId w:val="20"/>
  </w:num>
  <w:num w:numId="59">
    <w:abstractNumId w:val="3"/>
  </w:num>
  <w:num w:numId="60">
    <w:abstractNumId w:val="21"/>
  </w:num>
  <w:num w:numId="61">
    <w:abstractNumId w:val="87"/>
  </w:num>
  <w:num w:numId="62">
    <w:abstractNumId w:val="77"/>
  </w:num>
  <w:num w:numId="63">
    <w:abstractNumId w:val="99"/>
  </w:num>
  <w:num w:numId="64">
    <w:abstractNumId w:val="78"/>
  </w:num>
  <w:num w:numId="65">
    <w:abstractNumId w:val="5"/>
  </w:num>
  <w:num w:numId="66">
    <w:abstractNumId w:val="88"/>
  </w:num>
  <w:num w:numId="67">
    <w:abstractNumId w:val="49"/>
    <w:lvlOverride w:ilvl="0">
      <w:lvl w:ilvl="0">
        <w:start w:val="1"/>
        <w:numFmt w:val="none"/>
        <w:lvlText w:val="C"/>
        <w:lvlJc w:val="left"/>
        <w:pPr>
          <w:tabs>
            <w:tab w:val="num" w:pos="360"/>
          </w:tabs>
          <w:ind w:left="360" w:hanging="360"/>
        </w:pPr>
        <w:rPr>
          <w:rFonts w:cs="Times New Roman" w:hint="default"/>
        </w:rPr>
      </w:lvl>
    </w:lvlOverride>
    <w:lvlOverride w:ilvl="1">
      <w:lvl w:ilvl="1">
        <w:start w:val="1"/>
        <w:numFmt w:val="decimal"/>
        <w:lvlText w:val="C.1%2"/>
        <w:lvlJc w:val="left"/>
        <w:pPr>
          <w:tabs>
            <w:tab w:val="num" w:pos="575"/>
          </w:tabs>
          <w:ind w:left="575" w:hanging="575"/>
        </w:pPr>
        <w:rPr>
          <w:rFonts w:cs="Times New Roman" w:hint="default"/>
        </w:rPr>
      </w:lvl>
    </w:lvlOverride>
    <w:lvlOverride w:ilvl="2">
      <w:lvl w:ilvl="2">
        <w:start w:val="1"/>
        <w:numFmt w:val="decimal"/>
        <w:lvlText w:val="B.%2.%3."/>
        <w:lvlJc w:val="left"/>
        <w:pPr>
          <w:tabs>
            <w:tab w:val="num" w:pos="792"/>
          </w:tabs>
          <w:ind w:left="792" w:hanging="792"/>
        </w:pPr>
        <w:rPr>
          <w:rFonts w:cs="Times New Roman" w:hint="default"/>
          <w:b/>
          <w:i w:val="0"/>
          <w:sz w:val="24"/>
        </w:rPr>
      </w:lvl>
    </w:lvlOverride>
    <w:lvlOverride w:ilvl="3">
      <w:lvl w:ilvl="3">
        <w:start w:val="1"/>
        <w:numFmt w:val="decimal"/>
        <w:lvlText w:val="B.%2.%3.%4."/>
        <w:lvlJc w:val="left"/>
        <w:pPr>
          <w:tabs>
            <w:tab w:val="num" w:pos="935"/>
          </w:tabs>
          <w:ind w:left="935" w:hanging="935"/>
        </w:pPr>
        <w:rPr>
          <w:rFonts w:cs="Times New Roman" w:hint="default"/>
          <w:i w:val="0"/>
          <w:sz w:val="24"/>
        </w:rPr>
      </w:lvl>
    </w:lvlOverride>
    <w:lvlOverride w:ilvl="4">
      <w:lvl w:ilvl="4">
        <w:start w:val="1"/>
        <w:numFmt w:val="decimal"/>
        <w:lvlText w:val="B.%2.%3.%4.%5."/>
        <w:lvlJc w:val="left"/>
        <w:pPr>
          <w:tabs>
            <w:tab w:val="num" w:pos="924"/>
          </w:tabs>
          <w:ind w:left="924" w:hanging="924"/>
        </w:pPr>
        <w:rPr>
          <w:rFonts w:cs="Times New Roman" w:hint="default"/>
        </w:rPr>
      </w:lvl>
    </w:lvlOverride>
    <w:lvlOverride w:ilvl="5">
      <w:lvl w:ilvl="5">
        <w:start w:val="1"/>
        <w:numFmt w:val="decimal"/>
        <w:lvlText w:val="%1.%2.%3.%4.%5.%6."/>
        <w:lvlJc w:val="left"/>
        <w:pPr>
          <w:tabs>
            <w:tab w:val="num" w:pos="1065"/>
          </w:tabs>
          <w:ind w:left="1065" w:hanging="1065"/>
        </w:pPr>
        <w:rPr>
          <w:rFonts w:cs="Times New Roman" w:hint="default"/>
        </w:rPr>
      </w:lvl>
    </w:lvlOverride>
    <w:lvlOverride w:ilvl="6">
      <w:lvl w:ilvl="6">
        <w:start w:val="1"/>
        <w:numFmt w:val="decimal"/>
        <w:lvlText w:val="%1.%2.%3.%4.%5.%6.%7."/>
        <w:lvlJc w:val="left"/>
        <w:pPr>
          <w:tabs>
            <w:tab w:val="num" w:pos="1206"/>
          </w:tabs>
          <w:ind w:left="1206" w:hanging="1206"/>
        </w:pPr>
        <w:rPr>
          <w:rFonts w:cs="Times New Roman" w:hint="default"/>
        </w:rPr>
      </w:lvl>
    </w:lvlOverride>
    <w:lvlOverride w:ilvl="7">
      <w:lvl w:ilvl="7">
        <w:start w:val="1"/>
        <w:numFmt w:val="decimal"/>
        <w:lvlText w:val="%1.%2.%3.%4.%5.%6.%7.%8."/>
        <w:lvlJc w:val="left"/>
        <w:pPr>
          <w:tabs>
            <w:tab w:val="num" w:pos="1347"/>
          </w:tabs>
          <w:ind w:left="1347" w:hanging="1347"/>
        </w:pPr>
        <w:rPr>
          <w:rFonts w:cs="Times New Roman" w:hint="default"/>
        </w:rPr>
      </w:lvl>
    </w:lvlOverride>
    <w:lvlOverride w:ilvl="8">
      <w:lvl w:ilvl="8">
        <w:start w:val="1"/>
        <w:numFmt w:val="decimal"/>
        <w:lvlText w:val="%1.%2.%3.%4.%5.%6.%7.%8.%9."/>
        <w:lvlJc w:val="left"/>
        <w:pPr>
          <w:tabs>
            <w:tab w:val="num" w:pos="1488"/>
          </w:tabs>
          <w:ind w:left="1488" w:hanging="1488"/>
        </w:pPr>
        <w:rPr>
          <w:rFonts w:cs="Times New Roman" w:hint="default"/>
        </w:rPr>
      </w:lvl>
    </w:lvlOverride>
  </w:num>
  <w:num w:numId="68">
    <w:abstractNumId w:val="6"/>
  </w:num>
  <w:num w:numId="69">
    <w:abstractNumId w:val="22"/>
  </w:num>
  <w:num w:numId="70">
    <w:abstractNumId w:val="93"/>
  </w:num>
  <w:num w:numId="71">
    <w:abstractNumId w:val="10"/>
  </w:num>
  <w:num w:numId="72">
    <w:abstractNumId w:val="17"/>
  </w:num>
  <w:num w:numId="73">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29"/>
    <w:rsid w:val="00001794"/>
    <w:rsid w:val="000023CF"/>
    <w:rsid w:val="00002608"/>
    <w:rsid w:val="00002B7C"/>
    <w:rsid w:val="00003670"/>
    <w:rsid w:val="0000440F"/>
    <w:rsid w:val="00006E26"/>
    <w:rsid w:val="000113C5"/>
    <w:rsid w:val="00013EDB"/>
    <w:rsid w:val="00014AF9"/>
    <w:rsid w:val="0001687C"/>
    <w:rsid w:val="00017BCD"/>
    <w:rsid w:val="00020829"/>
    <w:rsid w:val="000221C3"/>
    <w:rsid w:val="00025432"/>
    <w:rsid w:val="00026BAE"/>
    <w:rsid w:val="00027536"/>
    <w:rsid w:val="00027E12"/>
    <w:rsid w:val="00030D53"/>
    <w:rsid w:val="00031407"/>
    <w:rsid w:val="0003223B"/>
    <w:rsid w:val="0003267B"/>
    <w:rsid w:val="000343A6"/>
    <w:rsid w:val="00037578"/>
    <w:rsid w:val="000377F8"/>
    <w:rsid w:val="00040DF6"/>
    <w:rsid w:val="00041A27"/>
    <w:rsid w:val="00043AF4"/>
    <w:rsid w:val="00043D92"/>
    <w:rsid w:val="00046572"/>
    <w:rsid w:val="00046F29"/>
    <w:rsid w:val="00047F96"/>
    <w:rsid w:val="000508BB"/>
    <w:rsid w:val="000538BF"/>
    <w:rsid w:val="000546CB"/>
    <w:rsid w:val="00055F20"/>
    <w:rsid w:val="000561FE"/>
    <w:rsid w:val="00056596"/>
    <w:rsid w:val="00056CE8"/>
    <w:rsid w:val="000579F4"/>
    <w:rsid w:val="00061025"/>
    <w:rsid w:val="00061E2A"/>
    <w:rsid w:val="00062553"/>
    <w:rsid w:val="00062EB9"/>
    <w:rsid w:val="00063AEE"/>
    <w:rsid w:val="00064629"/>
    <w:rsid w:val="00064934"/>
    <w:rsid w:val="00064936"/>
    <w:rsid w:val="00064970"/>
    <w:rsid w:val="00064C84"/>
    <w:rsid w:val="000657D4"/>
    <w:rsid w:val="000666B5"/>
    <w:rsid w:val="00066C2C"/>
    <w:rsid w:val="00070470"/>
    <w:rsid w:val="000718B4"/>
    <w:rsid w:val="00071CD8"/>
    <w:rsid w:val="0007216F"/>
    <w:rsid w:val="0007229A"/>
    <w:rsid w:val="00072715"/>
    <w:rsid w:val="00073217"/>
    <w:rsid w:val="00073447"/>
    <w:rsid w:val="00073EE9"/>
    <w:rsid w:val="00074057"/>
    <w:rsid w:val="00074347"/>
    <w:rsid w:val="000746F7"/>
    <w:rsid w:val="00074990"/>
    <w:rsid w:val="00074AA5"/>
    <w:rsid w:val="00074CC9"/>
    <w:rsid w:val="00074F93"/>
    <w:rsid w:val="000757BE"/>
    <w:rsid w:val="000769DE"/>
    <w:rsid w:val="00076E7B"/>
    <w:rsid w:val="000803A6"/>
    <w:rsid w:val="000836F5"/>
    <w:rsid w:val="000842E1"/>
    <w:rsid w:val="00084884"/>
    <w:rsid w:val="0008597D"/>
    <w:rsid w:val="00085A6A"/>
    <w:rsid w:val="00085DB5"/>
    <w:rsid w:val="00090770"/>
    <w:rsid w:val="0009249C"/>
    <w:rsid w:val="00093FA6"/>
    <w:rsid w:val="00095A7A"/>
    <w:rsid w:val="00095BEB"/>
    <w:rsid w:val="00096154"/>
    <w:rsid w:val="000A01FB"/>
    <w:rsid w:val="000A0561"/>
    <w:rsid w:val="000A0A32"/>
    <w:rsid w:val="000A0EAE"/>
    <w:rsid w:val="000A17E5"/>
    <w:rsid w:val="000A39C5"/>
    <w:rsid w:val="000A3AD8"/>
    <w:rsid w:val="000A3D2B"/>
    <w:rsid w:val="000A45B6"/>
    <w:rsid w:val="000A4ADB"/>
    <w:rsid w:val="000A4C18"/>
    <w:rsid w:val="000A5AA5"/>
    <w:rsid w:val="000A6B39"/>
    <w:rsid w:val="000A7EBF"/>
    <w:rsid w:val="000B07A1"/>
    <w:rsid w:val="000B0FE0"/>
    <w:rsid w:val="000B1F08"/>
    <w:rsid w:val="000B3763"/>
    <w:rsid w:val="000B4D5C"/>
    <w:rsid w:val="000B4F5D"/>
    <w:rsid w:val="000B6873"/>
    <w:rsid w:val="000B6C5F"/>
    <w:rsid w:val="000C0B0B"/>
    <w:rsid w:val="000C1196"/>
    <w:rsid w:val="000C4D6E"/>
    <w:rsid w:val="000C75DE"/>
    <w:rsid w:val="000C7E6D"/>
    <w:rsid w:val="000D50FC"/>
    <w:rsid w:val="000D69F5"/>
    <w:rsid w:val="000D6D08"/>
    <w:rsid w:val="000E053E"/>
    <w:rsid w:val="000E0A90"/>
    <w:rsid w:val="000E32A6"/>
    <w:rsid w:val="000E3881"/>
    <w:rsid w:val="000E6D58"/>
    <w:rsid w:val="000E72D3"/>
    <w:rsid w:val="000F072D"/>
    <w:rsid w:val="000F0912"/>
    <w:rsid w:val="000F122E"/>
    <w:rsid w:val="000F1E74"/>
    <w:rsid w:val="000F2624"/>
    <w:rsid w:val="000F3EB9"/>
    <w:rsid w:val="000F48E4"/>
    <w:rsid w:val="000F535D"/>
    <w:rsid w:val="000F5747"/>
    <w:rsid w:val="000F7C93"/>
    <w:rsid w:val="0010000C"/>
    <w:rsid w:val="0010067A"/>
    <w:rsid w:val="00101480"/>
    <w:rsid w:val="00104102"/>
    <w:rsid w:val="001048CC"/>
    <w:rsid w:val="00104E3A"/>
    <w:rsid w:val="0010512A"/>
    <w:rsid w:val="00105B6A"/>
    <w:rsid w:val="00105F48"/>
    <w:rsid w:val="00107401"/>
    <w:rsid w:val="00110A37"/>
    <w:rsid w:val="00110D3B"/>
    <w:rsid w:val="00114150"/>
    <w:rsid w:val="001203DC"/>
    <w:rsid w:val="00122513"/>
    <w:rsid w:val="001236F5"/>
    <w:rsid w:val="00125366"/>
    <w:rsid w:val="00126200"/>
    <w:rsid w:val="00127EB1"/>
    <w:rsid w:val="001314A8"/>
    <w:rsid w:val="001314CC"/>
    <w:rsid w:val="00132165"/>
    <w:rsid w:val="001344C9"/>
    <w:rsid w:val="00134516"/>
    <w:rsid w:val="00135725"/>
    <w:rsid w:val="001359C4"/>
    <w:rsid w:val="00136BB8"/>
    <w:rsid w:val="0013744C"/>
    <w:rsid w:val="0013797D"/>
    <w:rsid w:val="00145397"/>
    <w:rsid w:val="00146788"/>
    <w:rsid w:val="0014687E"/>
    <w:rsid w:val="00147D61"/>
    <w:rsid w:val="00150057"/>
    <w:rsid w:val="001509E1"/>
    <w:rsid w:val="00151ABB"/>
    <w:rsid w:val="00152DD4"/>
    <w:rsid w:val="00152E67"/>
    <w:rsid w:val="00153FB7"/>
    <w:rsid w:val="00155310"/>
    <w:rsid w:val="00155BBC"/>
    <w:rsid w:val="00157198"/>
    <w:rsid w:val="00157BF8"/>
    <w:rsid w:val="00157F50"/>
    <w:rsid w:val="001606D3"/>
    <w:rsid w:val="00161A28"/>
    <w:rsid w:val="00161BC3"/>
    <w:rsid w:val="0016384D"/>
    <w:rsid w:val="0016396C"/>
    <w:rsid w:val="00163F29"/>
    <w:rsid w:val="0016481E"/>
    <w:rsid w:val="001659AC"/>
    <w:rsid w:val="00165DF9"/>
    <w:rsid w:val="001668EA"/>
    <w:rsid w:val="00166A30"/>
    <w:rsid w:val="00167DEC"/>
    <w:rsid w:val="00172F58"/>
    <w:rsid w:val="00174F41"/>
    <w:rsid w:val="00175E4C"/>
    <w:rsid w:val="0017650B"/>
    <w:rsid w:val="00176530"/>
    <w:rsid w:val="00176B77"/>
    <w:rsid w:val="00180CE2"/>
    <w:rsid w:val="00181ACC"/>
    <w:rsid w:val="00181DC6"/>
    <w:rsid w:val="001823E5"/>
    <w:rsid w:val="00185EB9"/>
    <w:rsid w:val="0018610B"/>
    <w:rsid w:val="00191957"/>
    <w:rsid w:val="00192383"/>
    <w:rsid w:val="00192607"/>
    <w:rsid w:val="00193B99"/>
    <w:rsid w:val="00193BD1"/>
    <w:rsid w:val="0019518F"/>
    <w:rsid w:val="001954C0"/>
    <w:rsid w:val="00195F35"/>
    <w:rsid w:val="00196D5D"/>
    <w:rsid w:val="001971ED"/>
    <w:rsid w:val="001A0478"/>
    <w:rsid w:val="001A0D4B"/>
    <w:rsid w:val="001A0F44"/>
    <w:rsid w:val="001A1774"/>
    <w:rsid w:val="001A1850"/>
    <w:rsid w:val="001A1CDF"/>
    <w:rsid w:val="001A1D70"/>
    <w:rsid w:val="001A3CD4"/>
    <w:rsid w:val="001A4145"/>
    <w:rsid w:val="001A5C98"/>
    <w:rsid w:val="001A5CD7"/>
    <w:rsid w:val="001A67B0"/>
    <w:rsid w:val="001A7B42"/>
    <w:rsid w:val="001B2218"/>
    <w:rsid w:val="001B2D93"/>
    <w:rsid w:val="001B32DB"/>
    <w:rsid w:val="001B38CB"/>
    <w:rsid w:val="001B38F9"/>
    <w:rsid w:val="001B459E"/>
    <w:rsid w:val="001B55AB"/>
    <w:rsid w:val="001B55FF"/>
    <w:rsid w:val="001B5C1D"/>
    <w:rsid w:val="001B724F"/>
    <w:rsid w:val="001B7805"/>
    <w:rsid w:val="001C0710"/>
    <w:rsid w:val="001C1A9D"/>
    <w:rsid w:val="001C276C"/>
    <w:rsid w:val="001C5298"/>
    <w:rsid w:val="001C5D97"/>
    <w:rsid w:val="001C6F92"/>
    <w:rsid w:val="001D0A07"/>
    <w:rsid w:val="001D1853"/>
    <w:rsid w:val="001D1D2F"/>
    <w:rsid w:val="001D1D30"/>
    <w:rsid w:val="001D1F29"/>
    <w:rsid w:val="001D2023"/>
    <w:rsid w:val="001D260F"/>
    <w:rsid w:val="001D33ED"/>
    <w:rsid w:val="001D3590"/>
    <w:rsid w:val="001D3595"/>
    <w:rsid w:val="001D3851"/>
    <w:rsid w:val="001D5043"/>
    <w:rsid w:val="001D5F75"/>
    <w:rsid w:val="001E0584"/>
    <w:rsid w:val="001E06C4"/>
    <w:rsid w:val="001E2A67"/>
    <w:rsid w:val="001E4D2C"/>
    <w:rsid w:val="001E5F1A"/>
    <w:rsid w:val="001E685D"/>
    <w:rsid w:val="001E76AC"/>
    <w:rsid w:val="001F052D"/>
    <w:rsid w:val="001F0C3B"/>
    <w:rsid w:val="001F1476"/>
    <w:rsid w:val="001F215A"/>
    <w:rsid w:val="001F2B1F"/>
    <w:rsid w:val="001F2DFE"/>
    <w:rsid w:val="001F484D"/>
    <w:rsid w:val="001F4DA9"/>
    <w:rsid w:val="001F51AD"/>
    <w:rsid w:val="001F6123"/>
    <w:rsid w:val="001F7D30"/>
    <w:rsid w:val="00202ACB"/>
    <w:rsid w:val="00202CC7"/>
    <w:rsid w:val="00203882"/>
    <w:rsid w:val="00203A49"/>
    <w:rsid w:val="0020534E"/>
    <w:rsid w:val="00206806"/>
    <w:rsid w:val="00206B86"/>
    <w:rsid w:val="00207E2A"/>
    <w:rsid w:val="0021119E"/>
    <w:rsid w:val="00211C37"/>
    <w:rsid w:val="002121B9"/>
    <w:rsid w:val="002140F1"/>
    <w:rsid w:val="0021489A"/>
    <w:rsid w:val="00215746"/>
    <w:rsid w:val="00215E53"/>
    <w:rsid w:val="00217768"/>
    <w:rsid w:val="002202B1"/>
    <w:rsid w:val="002216E0"/>
    <w:rsid w:val="0022174D"/>
    <w:rsid w:val="002218B9"/>
    <w:rsid w:val="00221B0E"/>
    <w:rsid w:val="00221DB7"/>
    <w:rsid w:val="0022206F"/>
    <w:rsid w:val="00223551"/>
    <w:rsid w:val="00224448"/>
    <w:rsid w:val="00225433"/>
    <w:rsid w:val="00225B34"/>
    <w:rsid w:val="002275FC"/>
    <w:rsid w:val="00227DCF"/>
    <w:rsid w:val="002303E7"/>
    <w:rsid w:val="00230B9E"/>
    <w:rsid w:val="00231861"/>
    <w:rsid w:val="002320E2"/>
    <w:rsid w:val="0023307F"/>
    <w:rsid w:val="00233FAA"/>
    <w:rsid w:val="002353D7"/>
    <w:rsid w:val="00237217"/>
    <w:rsid w:val="0023728A"/>
    <w:rsid w:val="00237751"/>
    <w:rsid w:val="00240AE5"/>
    <w:rsid w:val="00240D6D"/>
    <w:rsid w:val="00243602"/>
    <w:rsid w:val="00243D1C"/>
    <w:rsid w:val="00245851"/>
    <w:rsid w:val="002464C0"/>
    <w:rsid w:val="0024691C"/>
    <w:rsid w:val="00247D33"/>
    <w:rsid w:val="00250D33"/>
    <w:rsid w:val="00250E7A"/>
    <w:rsid w:val="00251229"/>
    <w:rsid w:val="00251ADF"/>
    <w:rsid w:val="0025308E"/>
    <w:rsid w:val="00253495"/>
    <w:rsid w:val="002541AC"/>
    <w:rsid w:val="00256178"/>
    <w:rsid w:val="00256911"/>
    <w:rsid w:val="002569FA"/>
    <w:rsid w:val="002571C7"/>
    <w:rsid w:val="0025720E"/>
    <w:rsid w:val="00260132"/>
    <w:rsid w:val="002602F8"/>
    <w:rsid w:val="00260AC0"/>
    <w:rsid w:val="0026245F"/>
    <w:rsid w:val="002626D0"/>
    <w:rsid w:val="00262B4A"/>
    <w:rsid w:val="002645D9"/>
    <w:rsid w:val="00264D09"/>
    <w:rsid w:val="00265AA4"/>
    <w:rsid w:val="00267B80"/>
    <w:rsid w:val="00267E58"/>
    <w:rsid w:val="0027006B"/>
    <w:rsid w:val="00274E25"/>
    <w:rsid w:val="00276B34"/>
    <w:rsid w:val="002804FF"/>
    <w:rsid w:val="00282AA0"/>
    <w:rsid w:val="00283697"/>
    <w:rsid w:val="002839E1"/>
    <w:rsid w:val="00284AD3"/>
    <w:rsid w:val="00284DC9"/>
    <w:rsid w:val="00285381"/>
    <w:rsid w:val="0028608F"/>
    <w:rsid w:val="0028742C"/>
    <w:rsid w:val="002920AC"/>
    <w:rsid w:val="002933BD"/>
    <w:rsid w:val="0029366B"/>
    <w:rsid w:val="0029518F"/>
    <w:rsid w:val="002A3852"/>
    <w:rsid w:val="002A3B8E"/>
    <w:rsid w:val="002A43D8"/>
    <w:rsid w:val="002A4507"/>
    <w:rsid w:val="002A46A3"/>
    <w:rsid w:val="002A4878"/>
    <w:rsid w:val="002A5707"/>
    <w:rsid w:val="002B08CA"/>
    <w:rsid w:val="002B0930"/>
    <w:rsid w:val="002B2208"/>
    <w:rsid w:val="002B3DB5"/>
    <w:rsid w:val="002B4622"/>
    <w:rsid w:val="002B584B"/>
    <w:rsid w:val="002B59F6"/>
    <w:rsid w:val="002B683C"/>
    <w:rsid w:val="002B69FB"/>
    <w:rsid w:val="002B6ED9"/>
    <w:rsid w:val="002B70F8"/>
    <w:rsid w:val="002C0600"/>
    <w:rsid w:val="002C1224"/>
    <w:rsid w:val="002C2782"/>
    <w:rsid w:val="002C3650"/>
    <w:rsid w:val="002C50BE"/>
    <w:rsid w:val="002D1601"/>
    <w:rsid w:val="002D4475"/>
    <w:rsid w:val="002D4738"/>
    <w:rsid w:val="002E0B1A"/>
    <w:rsid w:val="002E0E3D"/>
    <w:rsid w:val="002E2C79"/>
    <w:rsid w:val="002E51BC"/>
    <w:rsid w:val="002E54A1"/>
    <w:rsid w:val="002E5A29"/>
    <w:rsid w:val="002E5CE5"/>
    <w:rsid w:val="002E64AD"/>
    <w:rsid w:val="002F08A5"/>
    <w:rsid w:val="002F59AE"/>
    <w:rsid w:val="00301B6F"/>
    <w:rsid w:val="00301DFF"/>
    <w:rsid w:val="00304F29"/>
    <w:rsid w:val="00305142"/>
    <w:rsid w:val="0030525F"/>
    <w:rsid w:val="00310231"/>
    <w:rsid w:val="003111F2"/>
    <w:rsid w:val="00312DF4"/>
    <w:rsid w:val="003132E0"/>
    <w:rsid w:val="00313D62"/>
    <w:rsid w:val="00315E3C"/>
    <w:rsid w:val="00316308"/>
    <w:rsid w:val="00316EE7"/>
    <w:rsid w:val="003177B1"/>
    <w:rsid w:val="00320F1D"/>
    <w:rsid w:val="00323016"/>
    <w:rsid w:val="003235F1"/>
    <w:rsid w:val="00323D74"/>
    <w:rsid w:val="00324665"/>
    <w:rsid w:val="003266D0"/>
    <w:rsid w:val="00326B7D"/>
    <w:rsid w:val="00326CAB"/>
    <w:rsid w:val="00326CE6"/>
    <w:rsid w:val="00326F22"/>
    <w:rsid w:val="00326FA1"/>
    <w:rsid w:val="00327B39"/>
    <w:rsid w:val="0033151D"/>
    <w:rsid w:val="003319D1"/>
    <w:rsid w:val="00331BBA"/>
    <w:rsid w:val="00332218"/>
    <w:rsid w:val="00332CCB"/>
    <w:rsid w:val="00334243"/>
    <w:rsid w:val="00335AAF"/>
    <w:rsid w:val="003363F6"/>
    <w:rsid w:val="00337684"/>
    <w:rsid w:val="00337791"/>
    <w:rsid w:val="00340033"/>
    <w:rsid w:val="003405C2"/>
    <w:rsid w:val="00341E6A"/>
    <w:rsid w:val="003427E6"/>
    <w:rsid w:val="00343774"/>
    <w:rsid w:val="00343BE5"/>
    <w:rsid w:val="00346187"/>
    <w:rsid w:val="003508EF"/>
    <w:rsid w:val="00354AC2"/>
    <w:rsid w:val="003552FA"/>
    <w:rsid w:val="0035614B"/>
    <w:rsid w:val="003561F9"/>
    <w:rsid w:val="00356461"/>
    <w:rsid w:val="00357737"/>
    <w:rsid w:val="00357EBF"/>
    <w:rsid w:val="003600DB"/>
    <w:rsid w:val="0036106A"/>
    <w:rsid w:val="003642C7"/>
    <w:rsid w:val="0036553C"/>
    <w:rsid w:val="0036585C"/>
    <w:rsid w:val="00365BC1"/>
    <w:rsid w:val="00365E21"/>
    <w:rsid w:val="0036639A"/>
    <w:rsid w:val="00366510"/>
    <w:rsid w:val="00366998"/>
    <w:rsid w:val="00366F15"/>
    <w:rsid w:val="003671FB"/>
    <w:rsid w:val="00372FFD"/>
    <w:rsid w:val="00373322"/>
    <w:rsid w:val="00373EC6"/>
    <w:rsid w:val="00374239"/>
    <w:rsid w:val="00374805"/>
    <w:rsid w:val="00374C9E"/>
    <w:rsid w:val="003757E9"/>
    <w:rsid w:val="00375F2C"/>
    <w:rsid w:val="00376888"/>
    <w:rsid w:val="00377538"/>
    <w:rsid w:val="003800B1"/>
    <w:rsid w:val="003840EA"/>
    <w:rsid w:val="0038559A"/>
    <w:rsid w:val="003856F5"/>
    <w:rsid w:val="0039064C"/>
    <w:rsid w:val="00390AD8"/>
    <w:rsid w:val="003917C5"/>
    <w:rsid w:val="003921C6"/>
    <w:rsid w:val="003924E3"/>
    <w:rsid w:val="00393469"/>
    <w:rsid w:val="00394B95"/>
    <w:rsid w:val="00394E2F"/>
    <w:rsid w:val="003958FF"/>
    <w:rsid w:val="003A055B"/>
    <w:rsid w:val="003A23FD"/>
    <w:rsid w:val="003A2F65"/>
    <w:rsid w:val="003A3438"/>
    <w:rsid w:val="003A4028"/>
    <w:rsid w:val="003A434F"/>
    <w:rsid w:val="003A6AFE"/>
    <w:rsid w:val="003A6EE2"/>
    <w:rsid w:val="003A7266"/>
    <w:rsid w:val="003A7564"/>
    <w:rsid w:val="003B0AE7"/>
    <w:rsid w:val="003B0E28"/>
    <w:rsid w:val="003B2E52"/>
    <w:rsid w:val="003B4509"/>
    <w:rsid w:val="003B4A18"/>
    <w:rsid w:val="003B4A8D"/>
    <w:rsid w:val="003B5976"/>
    <w:rsid w:val="003B5A18"/>
    <w:rsid w:val="003C05C4"/>
    <w:rsid w:val="003C2AA4"/>
    <w:rsid w:val="003C3DDD"/>
    <w:rsid w:val="003C4D56"/>
    <w:rsid w:val="003C5CD8"/>
    <w:rsid w:val="003C731E"/>
    <w:rsid w:val="003D0143"/>
    <w:rsid w:val="003D0150"/>
    <w:rsid w:val="003D04AA"/>
    <w:rsid w:val="003D1D03"/>
    <w:rsid w:val="003D224E"/>
    <w:rsid w:val="003D2808"/>
    <w:rsid w:val="003D2B5C"/>
    <w:rsid w:val="003D339F"/>
    <w:rsid w:val="003D5EC6"/>
    <w:rsid w:val="003E054E"/>
    <w:rsid w:val="003E0B78"/>
    <w:rsid w:val="003E3C08"/>
    <w:rsid w:val="003E3D91"/>
    <w:rsid w:val="003E516B"/>
    <w:rsid w:val="003E6552"/>
    <w:rsid w:val="003F1A0E"/>
    <w:rsid w:val="003F1B5B"/>
    <w:rsid w:val="003F297A"/>
    <w:rsid w:val="003F37E9"/>
    <w:rsid w:val="003F580E"/>
    <w:rsid w:val="003F6842"/>
    <w:rsid w:val="003F7D62"/>
    <w:rsid w:val="003F7F16"/>
    <w:rsid w:val="003F7FB7"/>
    <w:rsid w:val="004021A5"/>
    <w:rsid w:val="00402AAC"/>
    <w:rsid w:val="00402BED"/>
    <w:rsid w:val="00402F11"/>
    <w:rsid w:val="00404F19"/>
    <w:rsid w:val="00406792"/>
    <w:rsid w:val="00407A55"/>
    <w:rsid w:val="00410947"/>
    <w:rsid w:val="00410ED9"/>
    <w:rsid w:val="0041100F"/>
    <w:rsid w:val="0041153E"/>
    <w:rsid w:val="0041159A"/>
    <w:rsid w:val="004143C0"/>
    <w:rsid w:val="00414B12"/>
    <w:rsid w:val="00417BE7"/>
    <w:rsid w:val="00423458"/>
    <w:rsid w:val="00424171"/>
    <w:rsid w:val="004254C0"/>
    <w:rsid w:val="004274AD"/>
    <w:rsid w:val="00430C30"/>
    <w:rsid w:val="0043288E"/>
    <w:rsid w:val="004328D0"/>
    <w:rsid w:val="00433C48"/>
    <w:rsid w:val="0043657D"/>
    <w:rsid w:val="004373B9"/>
    <w:rsid w:val="004408F7"/>
    <w:rsid w:val="004412FD"/>
    <w:rsid w:val="00441530"/>
    <w:rsid w:val="0044212D"/>
    <w:rsid w:val="00442865"/>
    <w:rsid w:val="00443AB3"/>
    <w:rsid w:val="00443FA6"/>
    <w:rsid w:val="00445309"/>
    <w:rsid w:val="004461F2"/>
    <w:rsid w:val="00447D83"/>
    <w:rsid w:val="0045041C"/>
    <w:rsid w:val="00452518"/>
    <w:rsid w:val="00452DCA"/>
    <w:rsid w:val="0045331A"/>
    <w:rsid w:val="00453BBD"/>
    <w:rsid w:val="0045457A"/>
    <w:rsid w:val="00454AF7"/>
    <w:rsid w:val="0045705D"/>
    <w:rsid w:val="004600B3"/>
    <w:rsid w:val="004609AD"/>
    <w:rsid w:val="00465294"/>
    <w:rsid w:val="00465B62"/>
    <w:rsid w:val="00467126"/>
    <w:rsid w:val="004724CD"/>
    <w:rsid w:val="00472C73"/>
    <w:rsid w:val="0047348D"/>
    <w:rsid w:val="00473653"/>
    <w:rsid w:val="00473F5A"/>
    <w:rsid w:val="0047720F"/>
    <w:rsid w:val="0048088E"/>
    <w:rsid w:val="00481A0B"/>
    <w:rsid w:val="0048293D"/>
    <w:rsid w:val="0048444A"/>
    <w:rsid w:val="00484FC2"/>
    <w:rsid w:val="004853C9"/>
    <w:rsid w:val="004866F8"/>
    <w:rsid w:val="004877A1"/>
    <w:rsid w:val="00490754"/>
    <w:rsid w:val="00491B15"/>
    <w:rsid w:val="00494135"/>
    <w:rsid w:val="0049541A"/>
    <w:rsid w:val="0049655A"/>
    <w:rsid w:val="00496C44"/>
    <w:rsid w:val="004974A7"/>
    <w:rsid w:val="004A11EE"/>
    <w:rsid w:val="004A409D"/>
    <w:rsid w:val="004A4B3E"/>
    <w:rsid w:val="004A4EF1"/>
    <w:rsid w:val="004A50B5"/>
    <w:rsid w:val="004A567D"/>
    <w:rsid w:val="004A66B6"/>
    <w:rsid w:val="004A714F"/>
    <w:rsid w:val="004A7E5C"/>
    <w:rsid w:val="004B052D"/>
    <w:rsid w:val="004B1766"/>
    <w:rsid w:val="004B1817"/>
    <w:rsid w:val="004B18C6"/>
    <w:rsid w:val="004B221C"/>
    <w:rsid w:val="004B22A4"/>
    <w:rsid w:val="004B2864"/>
    <w:rsid w:val="004B2D5C"/>
    <w:rsid w:val="004B2ED8"/>
    <w:rsid w:val="004B49B0"/>
    <w:rsid w:val="004B56F8"/>
    <w:rsid w:val="004B5A29"/>
    <w:rsid w:val="004B7F44"/>
    <w:rsid w:val="004C1FD1"/>
    <w:rsid w:val="004C26F2"/>
    <w:rsid w:val="004C294A"/>
    <w:rsid w:val="004C5A90"/>
    <w:rsid w:val="004C6A5F"/>
    <w:rsid w:val="004C6DF7"/>
    <w:rsid w:val="004D0168"/>
    <w:rsid w:val="004D0E9D"/>
    <w:rsid w:val="004D2D6D"/>
    <w:rsid w:val="004D33AD"/>
    <w:rsid w:val="004D6250"/>
    <w:rsid w:val="004D631F"/>
    <w:rsid w:val="004D637A"/>
    <w:rsid w:val="004D7649"/>
    <w:rsid w:val="004D7721"/>
    <w:rsid w:val="004E10CD"/>
    <w:rsid w:val="004E1200"/>
    <w:rsid w:val="004E3CCA"/>
    <w:rsid w:val="004E45B6"/>
    <w:rsid w:val="004E63F1"/>
    <w:rsid w:val="004E681E"/>
    <w:rsid w:val="004E6A11"/>
    <w:rsid w:val="004E73F0"/>
    <w:rsid w:val="004F12D0"/>
    <w:rsid w:val="004F148F"/>
    <w:rsid w:val="004F18B5"/>
    <w:rsid w:val="004F1C22"/>
    <w:rsid w:val="004F266F"/>
    <w:rsid w:val="004F274B"/>
    <w:rsid w:val="004F363A"/>
    <w:rsid w:val="004F42C9"/>
    <w:rsid w:val="004F436D"/>
    <w:rsid w:val="004F45BD"/>
    <w:rsid w:val="004F4A07"/>
    <w:rsid w:val="004F4D50"/>
    <w:rsid w:val="004F6921"/>
    <w:rsid w:val="005003E7"/>
    <w:rsid w:val="00501895"/>
    <w:rsid w:val="005019CC"/>
    <w:rsid w:val="00501C9B"/>
    <w:rsid w:val="00503103"/>
    <w:rsid w:val="005036BD"/>
    <w:rsid w:val="00503D87"/>
    <w:rsid w:val="00504AC2"/>
    <w:rsid w:val="005056DE"/>
    <w:rsid w:val="00505CB1"/>
    <w:rsid w:val="005061F2"/>
    <w:rsid w:val="00510338"/>
    <w:rsid w:val="00510C99"/>
    <w:rsid w:val="00512764"/>
    <w:rsid w:val="00512A13"/>
    <w:rsid w:val="0051378D"/>
    <w:rsid w:val="00514A52"/>
    <w:rsid w:val="00514E95"/>
    <w:rsid w:val="00514FB4"/>
    <w:rsid w:val="00515234"/>
    <w:rsid w:val="005158D6"/>
    <w:rsid w:val="005158F7"/>
    <w:rsid w:val="00515B37"/>
    <w:rsid w:val="00516668"/>
    <w:rsid w:val="00517E5D"/>
    <w:rsid w:val="00517E93"/>
    <w:rsid w:val="00522C99"/>
    <w:rsid w:val="00522F0E"/>
    <w:rsid w:val="005247F0"/>
    <w:rsid w:val="00524A72"/>
    <w:rsid w:val="00524AC6"/>
    <w:rsid w:val="005252F7"/>
    <w:rsid w:val="00527B38"/>
    <w:rsid w:val="00530373"/>
    <w:rsid w:val="00531368"/>
    <w:rsid w:val="00534075"/>
    <w:rsid w:val="005341E5"/>
    <w:rsid w:val="00534F1F"/>
    <w:rsid w:val="00541FA3"/>
    <w:rsid w:val="00542D8C"/>
    <w:rsid w:val="005435E7"/>
    <w:rsid w:val="00544105"/>
    <w:rsid w:val="00544A0D"/>
    <w:rsid w:val="005477A3"/>
    <w:rsid w:val="00547DDC"/>
    <w:rsid w:val="00551E18"/>
    <w:rsid w:val="00551ED3"/>
    <w:rsid w:val="00552F1B"/>
    <w:rsid w:val="0055374F"/>
    <w:rsid w:val="005548F1"/>
    <w:rsid w:val="00557DF9"/>
    <w:rsid w:val="00560F0E"/>
    <w:rsid w:val="00564993"/>
    <w:rsid w:val="00566D08"/>
    <w:rsid w:val="00570008"/>
    <w:rsid w:val="005722B8"/>
    <w:rsid w:val="005726D9"/>
    <w:rsid w:val="005736D6"/>
    <w:rsid w:val="005737BC"/>
    <w:rsid w:val="005739D0"/>
    <w:rsid w:val="00573D8C"/>
    <w:rsid w:val="00575327"/>
    <w:rsid w:val="0058192F"/>
    <w:rsid w:val="005829F1"/>
    <w:rsid w:val="00582C1E"/>
    <w:rsid w:val="00582DBE"/>
    <w:rsid w:val="00583437"/>
    <w:rsid w:val="0058351E"/>
    <w:rsid w:val="0058367F"/>
    <w:rsid w:val="00583F02"/>
    <w:rsid w:val="00585DC5"/>
    <w:rsid w:val="00586218"/>
    <w:rsid w:val="0058716F"/>
    <w:rsid w:val="00590642"/>
    <w:rsid w:val="005912C0"/>
    <w:rsid w:val="00592BF6"/>
    <w:rsid w:val="005939B8"/>
    <w:rsid w:val="00597550"/>
    <w:rsid w:val="005A10B5"/>
    <w:rsid w:val="005A23BB"/>
    <w:rsid w:val="005A2F3C"/>
    <w:rsid w:val="005A3542"/>
    <w:rsid w:val="005A368C"/>
    <w:rsid w:val="005A3CBF"/>
    <w:rsid w:val="005A46FB"/>
    <w:rsid w:val="005A4CAE"/>
    <w:rsid w:val="005A5B31"/>
    <w:rsid w:val="005A680E"/>
    <w:rsid w:val="005A7375"/>
    <w:rsid w:val="005A7D31"/>
    <w:rsid w:val="005B0642"/>
    <w:rsid w:val="005B089E"/>
    <w:rsid w:val="005B10D2"/>
    <w:rsid w:val="005B1F38"/>
    <w:rsid w:val="005B3E00"/>
    <w:rsid w:val="005B3ED5"/>
    <w:rsid w:val="005C161C"/>
    <w:rsid w:val="005C3077"/>
    <w:rsid w:val="005C46AF"/>
    <w:rsid w:val="005C5CD5"/>
    <w:rsid w:val="005C6149"/>
    <w:rsid w:val="005C6B87"/>
    <w:rsid w:val="005C714C"/>
    <w:rsid w:val="005C7E01"/>
    <w:rsid w:val="005D0009"/>
    <w:rsid w:val="005D02A6"/>
    <w:rsid w:val="005D1980"/>
    <w:rsid w:val="005D29CC"/>
    <w:rsid w:val="005D3E85"/>
    <w:rsid w:val="005D5814"/>
    <w:rsid w:val="005D5CBE"/>
    <w:rsid w:val="005D6CF3"/>
    <w:rsid w:val="005D71FD"/>
    <w:rsid w:val="005E157D"/>
    <w:rsid w:val="005E2EED"/>
    <w:rsid w:val="005E6253"/>
    <w:rsid w:val="005E7E85"/>
    <w:rsid w:val="005F0D25"/>
    <w:rsid w:val="005F0E1D"/>
    <w:rsid w:val="005F1B88"/>
    <w:rsid w:val="005F34EE"/>
    <w:rsid w:val="005F42E9"/>
    <w:rsid w:val="005F5A6A"/>
    <w:rsid w:val="005F5AF2"/>
    <w:rsid w:val="005F5D94"/>
    <w:rsid w:val="005F6BB1"/>
    <w:rsid w:val="00601601"/>
    <w:rsid w:val="006027AF"/>
    <w:rsid w:val="0060363E"/>
    <w:rsid w:val="006037B4"/>
    <w:rsid w:val="006038C7"/>
    <w:rsid w:val="0060580D"/>
    <w:rsid w:val="006059F7"/>
    <w:rsid w:val="0061087E"/>
    <w:rsid w:val="00610B58"/>
    <w:rsid w:val="00610D86"/>
    <w:rsid w:val="00611626"/>
    <w:rsid w:val="0061307A"/>
    <w:rsid w:val="00613397"/>
    <w:rsid w:val="00613D22"/>
    <w:rsid w:val="00614DFE"/>
    <w:rsid w:val="0061721A"/>
    <w:rsid w:val="00617C2F"/>
    <w:rsid w:val="00620113"/>
    <w:rsid w:val="0062050B"/>
    <w:rsid w:val="00620723"/>
    <w:rsid w:val="00620849"/>
    <w:rsid w:val="00621912"/>
    <w:rsid w:val="00622FF8"/>
    <w:rsid w:val="0062335B"/>
    <w:rsid w:val="006248B9"/>
    <w:rsid w:val="00624E26"/>
    <w:rsid w:val="00624FE7"/>
    <w:rsid w:val="0062550A"/>
    <w:rsid w:val="00626DC4"/>
    <w:rsid w:val="00627A0D"/>
    <w:rsid w:val="00627EC4"/>
    <w:rsid w:val="0063387A"/>
    <w:rsid w:val="00635600"/>
    <w:rsid w:val="00636446"/>
    <w:rsid w:val="006368E2"/>
    <w:rsid w:val="00640330"/>
    <w:rsid w:val="00640BB2"/>
    <w:rsid w:val="006411F3"/>
    <w:rsid w:val="00642C28"/>
    <w:rsid w:val="00642EF8"/>
    <w:rsid w:val="00644F1C"/>
    <w:rsid w:val="00645D1F"/>
    <w:rsid w:val="0064687B"/>
    <w:rsid w:val="00646A66"/>
    <w:rsid w:val="00646E7E"/>
    <w:rsid w:val="00647CB9"/>
    <w:rsid w:val="00650A9C"/>
    <w:rsid w:val="00650EBF"/>
    <w:rsid w:val="0065500E"/>
    <w:rsid w:val="00655049"/>
    <w:rsid w:val="006577A6"/>
    <w:rsid w:val="00661258"/>
    <w:rsid w:val="006647F2"/>
    <w:rsid w:val="00666DDC"/>
    <w:rsid w:val="00667C5A"/>
    <w:rsid w:val="0067199C"/>
    <w:rsid w:val="006729AF"/>
    <w:rsid w:val="006743FF"/>
    <w:rsid w:val="006747D8"/>
    <w:rsid w:val="00675538"/>
    <w:rsid w:val="0067593A"/>
    <w:rsid w:val="00676C88"/>
    <w:rsid w:val="00677137"/>
    <w:rsid w:val="0067723C"/>
    <w:rsid w:val="00677932"/>
    <w:rsid w:val="00677A02"/>
    <w:rsid w:val="00680BC8"/>
    <w:rsid w:val="00680E66"/>
    <w:rsid w:val="0068318F"/>
    <w:rsid w:val="006842D7"/>
    <w:rsid w:val="00685A0E"/>
    <w:rsid w:val="00686E00"/>
    <w:rsid w:val="00687218"/>
    <w:rsid w:val="00687BC3"/>
    <w:rsid w:val="006900E9"/>
    <w:rsid w:val="00692E7B"/>
    <w:rsid w:val="006935A4"/>
    <w:rsid w:val="006940F5"/>
    <w:rsid w:val="00695344"/>
    <w:rsid w:val="00696A89"/>
    <w:rsid w:val="00697987"/>
    <w:rsid w:val="00697CE2"/>
    <w:rsid w:val="006A0B91"/>
    <w:rsid w:val="006A209C"/>
    <w:rsid w:val="006A2B93"/>
    <w:rsid w:val="006A2E5F"/>
    <w:rsid w:val="006A475C"/>
    <w:rsid w:val="006A5B95"/>
    <w:rsid w:val="006A5C7D"/>
    <w:rsid w:val="006A64E1"/>
    <w:rsid w:val="006A72D3"/>
    <w:rsid w:val="006A736F"/>
    <w:rsid w:val="006A7AC9"/>
    <w:rsid w:val="006B0039"/>
    <w:rsid w:val="006B19AB"/>
    <w:rsid w:val="006B3A41"/>
    <w:rsid w:val="006B3E78"/>
    <w:rsid w:val="006B42AA"/>
    <w:rsid w:val="006B4FD8"/>
    <w:rsid w:val="006B67D5"/>
    <w:rsid w:val="006B7350"/>
    <w:rsid w:val="006B7C9B"/>
    <w:rsid w:val="006C10B8"/>
    <w:rsid w:val="006C42B9"/>
    <w:rsid w:val="006C688B"/>
    <w:rsid w:val="006C7FED"/>
    <w:rsid w:val="006D002D"/>
    <w:rsid w:val="006D1141"/>
    <w:rsid w:val="006D4558"/>
    <w:rsid w:val="006D564A"/>
    <w:rsid w:val="006D5E6F"/>
    <w:rsid w:val="006D6B11"/>
    <w:rsid w:val="006D7BFB"/>
    <w:rsid w:val="006E10FA"/>
    <w:rsid w:val="006E1FC2"/>
    <w:rsid w:val="006E339A"/>
    <w:rsid w:val="006E733E"/>
    <w:rsid w:val="006F01CA"/>
    <w:rsid w:val="006F1742"/>
    <w:rsid w:val="006F17C8"/>
    <w:rsid w:val="006F186F"/>
    <w:rsid w:val="006F2060"/>
    <w:rsid w:val="006F27B1"/>
    <w:rsid w:val="006F7AED"/>
    <w:rsid w:val="006F7F6A"/>
    <w:rsid w:val="007009A5"/>
    <w:rsid w:val="00702203"/>
    <w:rsid w:val="00704554"/>
    <w:rsid w:val="007062B2"/>
    <w:rsid w:val="007068C4"/>
    <w:rsid w:val="00706BE1"/>
    <w:rsid w:val="00706C1A"/>
    <w:rsid w:val="00706D50"/>
    <w:rsid w:val="0070709A"/>
    <w:rsid w:val="00710401"/>
    <w:rsid w:val="00712C17"/>
    <w:rsid w:val="00712F3F"/>
    <w:rsid w:val="00714693"/>
    <w:rsid w:val="00716472"/>
    <w:rsid w:val="00717DA3"/>
    <w:rsid w:val="00717E92"/>
    <w:rsid w:val="0072022A"/>
    <w:rsid w:val="00720842"/>
    <w:rsid w:val="00721FD6"/>
    <w:rsid w:val="00722381"/>
    <w:rsid w:val="00723C5C"/>
    <w:rsid w:val="00726E7F"/>
    <w:rsid w:val="007277A6"/>
    <w:rsid w:val="007279E1"/>
    <w:rsid w:val="00730057"/>
    <w:rsid w:val="00731831"/>
    <w:rsid w:val="007335A9"/>
    <w:rsid w:val="00736B6B"/>
    <w:rsid w:val="00736F20"/>
    <w:rsid w:val="0073706B"/>
    <w:rsid w:val="00740B51"/>
    <w:rsid w:val="007411B4"/>
    <w:rsid w:val="0074284B"/>
    <w:rsid w:val="007432FB"/>
    <w:rsid w:val="00745407"/>
    <w:rsid w:val="0074596A"/>
    <w:rsid w:val="007460A9"/>
    <w:rsid w:val="00746898"/>
    <w:rsid w:val="007479FC"/>
    <w:rsid w:val="00747E6B"/>
    <w:rsid w:val="00750068"/>
    <w:rsid w:val="0075257B"/>
    <w:rsid w:val="007525E3"/>
    <w:rsid w:val="0075297B"/>
    <w:rsid w:val="00752CB2"/>
    <w:rsid w:val="00755E31"/>
    <w:rsid w:val="0076007A"/>
    <w:rsid w:val="00760281"/>
    <w:rsid w:val="00761971"/>
    <w:rsid w:val="00763323"/>
    <w:rsid w:val="007639E5"/>
    <w:rsid w:val="007651E4"/>
    <w:rsid w:val="007652FA"/>
    <w:rsid w:val="0076689F"/>
    <w:rsid w:val="007710AC"/>
    <w:rsid w:val="007722BB"/>
    <w:rsid w:val="0077316D"/>
    <w:rsid w:val="007734F3"/>
    <w:rsid w:val="00773BAC"/>
    <w:rsid w:val="00774689"/>
    <w:rsid w:val="0077527A"/>
    <w:rsid w:val="0077607A"/>
    <w:rsid w:val="0077640E"/>
    <w:rsid w:val="007774CA"/>
    <w:rsid w:val="0078066C"/>
    <w:rsid w:val="0078086A"/>
    <w:rsid w:val="00780F3A"/>
    <w:rsid w:val="00781567"/>
    <w:rsid w:val="00781F21"/>
    <w:rsid w:val="00782063"/>
    <w:rsid w:val="00783DD3"/>
    <w:rsid w:val="0078465C"/>
    <w:rsid w:val="00787FA3"/>
    <w:rsid w:val="00792706"/>
    <w:rsid w:val="007927ED"/>
    <w:rsid w:val="00792887"/>
    <w:rsid w:val="0079332D"/>
    <w:rsid w:val="00793A18"/>
    <w:rsid w:val="007951AD"/>
    <w:rsid w:val="0079566E"/>
    <w:rsid w:val="0079696D"/>
    <w:rsid w:val="00797131"/>
    <w:rsid w:val="0079758F"/>
    <w:rsid w:val="00797B7B"/>
    <w:rsid w:val="007A05AF"/>
    <w:rsid w:val="007A141E"/>
    <w:rsid w:val="007A1656"/>
    <w:rsid w:val="007A1A5C"/>
    <w:rsid w:val="007A1B84"/>
    <w:rsid w:val="007A2139"/>
    <w:rsid w:val="007A6CA7"/>
    <w:rsid w:val="007A781E"/>
    <w:rsid w:val="007B0CDB"/>
    <w:rsid w:val="007B2EC8"/>
    <w:rsid w:val="007B3B72"/>
    <w:rsid w:val="007B4552"/>
    <w:rsid w:val="007B45B6"/>
    <w:rsid w:val="007B4CED"/>
    <w:rsid w:val="007B5F59"/>
    <w:rsid w:val="007C0151"/>
    <w:rsid w:val="007C096B"/>
    <w:rsid w:val="007C249E"/>
    <w:rsid w:val="007C39E5"/>
    <w:rsid w:val="007C5F8D"/>
    <w:rsid w:val="007D1B9F"/>
    <w:rsid w:val="007D2B11"/>
    <w:rsid w:val="007D2EB0"/>
    <w:rsid w:val="007D439B"/>
    <w:rsid w:val="007D4CC9"/>
    <w:rsid w:val="007D4E4D"/>
    <w:rsid w:val="007D51A9"/>
    <w:rsid w:val="007D61A2"/>
    <w:rsid w:val="007D662F"/>
    <w:rsid w:val="007D6E42"/>
    <w:rsid w:val="007E17F1"/>
    <w:rsid w:val="007E1C0F"/>
    <w:rsid w:val="007E1FE1"/>
    <w:rsid w:val="007E201C"/>
    <w:rsid w:val="007E218B"/>
    <w:rsid w:val="007E2C9B"/>
    <w:rsid w:val="007E2CA3"/>
    <w:rsid w:val="007E4138"/>
    <w:rsid w:val="007E513F"/>
    <w:rsid w:val="007E611E"/>
    <w:rsid w:val="007F13A7"/>
    <w:rsid w:val="007F1CA4"/>
    <w:rsid w:val="007F2FF6"/>
    <w:rsid w:val="007F34C4"/>
    <w:rsid w:val="007F3AD8"/>
    <w:rsid w:val="007F4039"/>
    <w:rsid w:val="007F49AE"/>
    <w:rsid w:val="007F49D9"/>
    <w:rsid w:val="007F50B3"/>
    <w:rsid w:val="00800106"/>
    <w:rsid w:val="00801D32"/>
    <w:rsid w:val="00802238"/>
    <w:rsid w:val="008036D9"/>
    <w:rsid w:val="00804632"/>
    <w:rsid w:val="00805F44"/>
    <w:rsid w:val="00806555"/>
    <w:rsid w:val="00807090"/>
    <w:rsid w:val="0080719E"/>
    <w:rsid w:val="0080730D"/>
    <w:rsid w:val="00807456"/>
    <w:rsid w:val="00810827"/>
    <w:rsid w:val="00810DB1"/>
    <w:rsid w:val="0081290C"/>
    <w:rsid w:val="008131B8"/>
    <w:rsid w:val="00814A2C"/>
    <w:rsid w:val="00814BB1"/>
    <w:rsid w:val="0081519C"/>
    <w:rsid w:val="00815459"/>
    <w:rsid w:val="00817245"/>
    <w:rsid w:val="008202AD"/>
    <w:rsid w:val="00823EE2"/>
    <w:rsid w:val="008240C3"/>
    <w:rsid w:val="0082474B"/>
    <w:rsid w:val="00825188"/>
    <w:rsid w:val="00825C76"/>
    <w:rsid w:val="00827673"/>
    <w:rsid w:val="00827844"/>
    <w:rsid w:val="00830CAB"/>
    <w:rsid w:val="00831C28"/>
    <w:rsid w:val="008324AE"/>
    <w:rsid w:val="0083518A"/>
    <w:rsid w:val="00835531"/>
    <w:rsid w:val="00837C95"/>
    <w:rsid w:val="008409AE"/>
    <w:rsid w:val="008432C2"/>
    <w:rsid w:val="00844538"/>
    <w:rsid w:val="008448D3"/>
    <w:rsid w:val="008454EF"/>
    <w:rsid w:val="00845885"/>
    <w:rsid w:val="00845EDB"/>
    <w:rsid w:val="00850F9F"/>
    <w:rsid w:val="00853AE0"/>
    <w:rsid w:val="008556E1"/>
    <w:rsid w:val="00857D98"/>
    <w:rsid w:val="00860F0B"/>
    <w:rsid w:val="00867870"/>
    <w:rsid w:val="00873FCD"/>
    <w:rsid w:val="00874A27"/>
    <w:rsid w:val="00874F2E"/>
    <w:rsid w:val="00876EF9"/>
    <w:rsid w:val="008776ED"/>
    <w:rsid w:val="00877FB4"/>
    <w:rsid w:val="00880D41"/>
    <w:rsid w:val="0088487D"/>
    <w:rsid w:val="00886F74"/>
    <w:rsid w:val="00887B6A"/>
    <w:rsid w:val="008919A5"/>
    <w:rsid w:val="008921F6"/>
    <w:rsid w:val="00893829"/>
    <w:rsid w:val="00894A8E"/>
    <w:rsid w:val="00894C57"/>
    <w:rsid w:val="00897716"/>
    <w:rsid w:val="008A2CD5"/>
    <w:rsid w:val="008A468C"/>
    <w:rsid w:val="008A4E21"/>
    <w:rsid w:val="008A5558"/>
    <w:rsid w:val="008A5DB8"/>
    <w:rsid w:val="008A5E8C"/>
    <w:rsid w:val="008A7C25"/>
    <w:rsid w:val="008B24A3"/>
    <w:rsid w:val="008B4209"/>
    <w:rsid w:val="008B4648"/>
    <w:rsid w:val="008B60E9"/>
    <w:rsid w:val="008B6FA6"/>
    <w:rsid w:val="008B7671"/>
    <w:rsid w:val="008C0931"/>
    <w:rsid w:val="008C18D3"/>
    <w:rsid w:val="008C1BF2"/>
    <w:rsid w:val="008C1EAE"/>
    <w:rsid w:val="008C4040"/>
    <w:rsid w:val="008C46FD"/>
    <w:rsid w:val="008C534F"/>
    <w:rsid w:val="008C6691"/>
    <w:rsid w:val="008C70C1"/>
    <w:rsid w:val="008C77D6"/>
    <w:rsid w:val="008D082C"/>
    <w:rsid w:val="008D324F"/>
    <w:rsid w:val="008D6C9C"/>
    <w:rsid w:val="008E183A"/>
    <w:rsid w:val="008E1B9E"/>
    <w:rsid w:val="008E236F"/>
    <w:rsid w:val="008E2693"/>
    <w:rsid w:val="008E42B7"/>
    <w:rsid w:val="008E43C4"/>
    <w:rsid w:val="008E6332"/>
    <w:rsid w:val="008E7D63"/>
    <w:rsid w:val="008E7D8C"/>
    <w:rsid w:val="008F1F0A"/>
    <w:rsid w:val="008F31F4"/>
    <w:rsid w:val="008F4699"/>
    <w:rsid w:val="008F4D13"/>
    <w:rsid w:val="008F4E79"/>
    <w:rsid w:val="008F536F"/>
    <w:rsid w:val="008F56A8"/>
    <w:rsid w:val="009009D2"/>
    <w:rsid w:val="0090119A"/>
    <w:rsid w:val="00901F4E"/>
    <w:rsid w:val="009022C9"/>
    <w:rsid w:val="00902C87"/>
    <w:rsid w:val="009031F6"/>
    <w:rsid w:val="00905033"/>
    <w:rsid w:val="00906BF6"/>
    <w:rsid w:val="00906E70"/>
    <w:rsid w:val="00907251"/>
    <w:rsid w:val="00907D7B"/>
    <w:rsid w:val="009112ED"/>
    <w:rsid w:val="009117B4"/>
    <w:rsid w:val="009118F2"/>
    <w:rsid w:val="00911C44"/>
    <w:rsid w:val="00912177"/>
    <w:rsid w:val="0091235F"/>
    <w:rsid w:val="00912587"/>
    <w:rsid w:val="00914035"/>
    <w:rsid w:val="009142EA"/>
    <w:rsid w:val="00915862"/>
    <w:rsid w:val="009159A3"/>
    <w:rsid w:val="00916AE9"/>
    <w:rsid w:val="00917791"/>
    <w:rsid w:val="00917943"/>
    <w:rsid w:val="009205C6"/>
    <w:rsid w:val="009209E2"/>
    <w:rsid w:val="00920BAB"/>
    <w:rsid w:val="00925F40"/>
    <w:rsid w:val="009273D5"/>
    <w:rsid w:val="00927562"/>
    <w:rsid w:val="00927BD0"/>
    <w:rsid w:val="009302DA"/>
    <w:rsid w:val="00930621"/>
    <w:rsid w:val="0093094E"/>
    <w:rsid w:val="009317A4"/>
    <w:rsid w:val="00932714"/>
    <w:rsid w:val="0093517A"/>
    <w:rsid w:val="00935382"/>
    <w:rsid w:val="00935CCA"/>
    <w:rsid w:val="00936C64"/>
    <w:rsid w:val="00937BBE"/>
    <w:rsid w:val="00937C49"/>
    <w:rsid w:val="00940DC6"/>
    <w:rsid w:val="00941939"/>
    <w:rsid w:val="00942C89"/>
    <w:rsid w:val="00943D95"/>
    <w:rsid w:val="009442C1"/>
    <w:rsid w:val="00944804"/>
    <w:rsid w:val="0094580B"/>
    <w:rsid w:val="00945810"/>
    <w:rsid w:val="009477CF"/>
    <w:rsid w:val="00947DEC"/>
    <w:rsid w:val="009537A6"/>
    <w:rsid w:val="009551EB"/>
    <w:rsid w:val="00956A53"/>
    <w:rsid w:val="009625BE"/>
    <w:rsid w:val="009635A7"/>
    <w:rsid w:val="00964679"/>
    <w:rsid w:val="00965351"/>
    <w:rsid w:val="00967252"/>
    <w:rsid w:val="00967A5B"/>
    <w:rsid w:val="00967D9A"/>
    <w:rsid w:val="00967FDF"/>
    <w:rsid w:val="00971574"/>
    <w:rsid w:val="00973AF5"/>
    <w:rsid w:val="00975804"/>
    <w:rsid w:val="00975BE5"/>
    <w:rsid w:val="009760CC"/>
    <w:rsid w:val="00976A9F"/>
    <w:rsid w:val="00977076"/>
    <w:rsid w:val="0097752C"/>
    <w:rsid w:val="009775CD"/>
    <w:rsid w:val="00977DF8"/>
    <w:rsid w:val="00981871"/>
    <w:rsid w:val="00982DBF"/>
    <w:rsid w:val="00982FC2"/>
    <w:rsid w:val="009831B3"/>
    <w:rsid w:val="00984C9D"/>
    <w:rsid w:val="009864A1"/>
    <w:rsid w:val="0099088A"/>
    <w:rsid w:val="00990A84"/>
    <w:rsid w:val="009910D3"/>
    <w:rsid w:val="00992C1E"/>
    <w:rsid w:val="00992CF5"/>
    <w:rsid w:val="00997156"/>
    <w:rsid w:val="0099734E"/>
    <w:rsid w:val="009A099E"/>
    <w:rsid w:val="009A1FE1"/>
    <w:rsid w:val="009A3E92"/>
    <w:rsid w:val="009A3EC0"/>
    <w:rsid w:val="009A51A0"/>
    <w:rsid w:val="009A6629"/>
    <w:rsid w:val="009B173F"/>
    <w:rsid w:val="009B2067"/>
    <w:rsid w:val="009B34A8"/>
    <w:rsid w:val="009B667A"/>
    <w:rsid w:val="009B7FD8"/>
    <w:rsid w:val="009C008D"/>
    <w:rsid w:val="009C159D"/>
    <w:rsid w:val="009C1B45"/>
    <w:rsid w:val="009C2620"/>
    <w:rsid w:val="009C2A0B"/>
    <w:rsid w:val="009C2BFA"/>
    <w:rsid w:val="009C357F"/>
    <w:rsid w:val="009C3D78"/>
    <w:rsid w:val="009C6CB2"/>
    <w:rsid w:val="009C7EC2"/>
    <w:rsid w:val="009C7F59"/>
    <w:rsid w:val="009D07C8"/>
    <w:rsid w:val="009D397D"/>
    <w:rsid w:val="009D3A37"/>
    <w:rsid w:val="009D44AF"/>
    <w:rsid w:val="009D615C"/>
    <w:rsid w:val="009D6C45"/>
    <w:rsid w:val="009D6ECA"/>
    <w:rsid w:val="009E0848"/>
    <w:rsid w:val="009E17B3"/>
    <w:rsid w:val="009E2C46"/>
    <w:rsid w:val="009E3CDA"/>
    <w:rsid w:val="009E46C6"/>
    <w:rsid w:val="009E5C26"/>
    <w:rsid w:val="009E6629"/>
    <w:rsid w:val="009E70E3"/>
    <w:rsid w:val="009E7405"/>
    <w:rsid w:val="009F01F8"/>
    <w:rsid w:val="009F23FF"/>
    <w:rsid w:val="009F38A7"/>
    <w:rsid w:val="009F3EBA"/>
    <w:rsid w:val="009F681B"/>
    <w:rsid w:val="009F6F15"/>
    <w:rsid w:val="009F7976"/>
    <w:rsid w:val="009F7E3B"/>
    <w:rsid w:val="009F7F5E"/>
    <w:rsid w:val="00A00570"/>
    <w:rsid w:val="00A00F0A"/>
    <w:rsid w:val="00A04C1D"/>
    <w:rsid w:val="00A06A70"/>
    <w:rsid w:val="00A07697"/>
    <w:rsid w:val="00A101D6"/>
    <w:rsid w:val="00A11815"/>
    <w:rsid w:val="00A11E6E"/>
    <w:rsid w:val="00A12CFB"/>
    <w:rsid w:val="00A12E36"/>
    <w:rsid w:val="00A13B3D"/>
    <w:rsid w:val="00A15176"/>
    <w:rsid w:val="00A161A6"/>
    <w:rsid w:val="00A1730A"/>
    <w:rsid w:val="00A174FF"/>
    <w:rsid w:val="00A1778F"/>
    <w:rsid w:val="00A179ED"/>
    <w:rsid w:val="00A17E6B"/>
    <w:rsid w:val="00A21C5E"/>
    <w:rsid w:val="00A21CAA"/>
    <w:rsid w:val="00A23DAE"/>
    <w:rsid w:val="00A250C5"/>
    <w:rsid w:val="00A25F57"/>
    <w:rsid w:val="00A265D2"/>
    <w:rsid w:val="00A26F14"/>
    <w:rsid w:val="00A308D2"/>
    <w:rsid w:val="00A318D8"/>
    <w:rsid w:val="00A31BB8"/>
    <w:rsid w:val="00A32A4F"/>
    <w:rsid w:val="00A33310"/>
    <w:rsid w:val="00A33A1D"/>
    <w:rsid w:val="00A34738"/>
    <w:rsid w:val="00A34A73"/>
    <w:rsid w:val="00A35E85"/>
    <w:rsid w:val="00A3694D"/>
    <w:rsid w:val="00A40F4B"/>
    <w:rsid w:val="00A410DD"/>
    <w:rsid w:val="00A41D7F"/>
    <w:rsid w:val="00A45080"/>
    <w:rsid w:val="00A4538E"/>
    <w:rsid w:val="00A4568A"/>
    <w:rsid w:val="00A461F7"/>
    <w:rsid w:val="00A47627"/>
    <w:rsid w:val="00A51F45"/>
    <w:rsid w:val="00A5275A"/>
    <w:rsid w:val="00A547A4"/>
    <w:rsid w:val="00A54CE8"/>
    <w:rsid w:val="00A552D3"/>
    <w:rsid w:val="00A55BD2"/>
    <w:rsid w:val="00A56C06"/>
    <w:rsid w:val="00A576C6"/>
    <w:rsid w:val="00A57C77"/>
    <w:rsid w:val="00A621B4"/>
    <w:rsid w:val="00A62D2A"/>
    <w:rsid w:val="00A62EF2"/>
    <w:rsid w:val="00A665A9"/>
    <w:rsid w:val="00A66F8A"/>
    <w:rsid w:val="00A675FD"/>
    <w:rsid w:val="00A67D3B"/>
    <w:rsid w:val="00A67E90"/>
    <w:rsid w:val="00A70411"/>
    <w:rsid w:val="00A70568"/>
    <w:rsid w:val="00A70F03"/>
    <w:rsid w:val="00A73C15"/>
    <w:rsid w:val="00A73D7C"/>
    <w:rsid w:val="00A74016"/>
    <w:rsid w:val="00A75BD6"/>
    <w:rsid w:val="00A80055"/>
    <w:rsid w:val="00A805AA"/>
    <w:rsid w:val="00A813EC"/>
    <w:rsid w:val="00A82113"/>
    <w:rsid w:val="00A84A02"/>
    <w:rsid w:val="00A84FE1"/>
    <w:rsid w:val="00A858DA"/>
    <w:rsid w:val="00A8687F"/>
    <w:rsid w:val="00A878EF"/>
    <w:rsid w:val="00A90526"/>
    <w:rsid w:val="00A90976"/>
    <w:rsid w:val="00A92D50"/>
    <w:rsid w:val="00A938D4"/>
    <w:rsid w:val="00AA07A0"/>
    <w:rsid w:val="00AA20BC"/>
    <w:rsid w:val="00AA267F"/>
    <w:rsid w:val="00AA2EDF"/>
    <w:rsid w:val="00AA4C50"/>
    <w:rsid w:val="00AA59C6"/>
    <w:rsid w:val="00AA62B6"/>
    <w:rsid w:val="00AB0775"/>
    <w:rsid w:val="00AB1AC5"/>
    <w:rsid w:val="00AB2937"/>
    <w:rsid w:val="00AB4AFB"/>
    <w:rsid w:val="00AB4D3B"/>
    <w:rsid w:val="00AB529B"/>
    <w:rsid w:val="00AB57CA"/>
    <w:rsid w:val="00AB5EBC"/>
    <w:rsid w:val="00AC24F2"/>
    <w:rsid w:val="00AC35C9"/>
    <w:rsid w:val="00AC3613"/>
    <w:rsid w:val="00AC4C38"/>
    <w:rsid w:val="00AC5C12"/>
    <w:rsid w:val="00AC5F50"/>
    <w:rsid w:val="00AC69A2"/>
    <w:rsid w:val="00AC6DB9"/>
    <w:rsid w:val="00AC6FE6"/>
    <w:rsid w:val="00AC74E4"/>
    <w:rsid w:val="00AC760B"/>
    <w:rsid w:val="00AD05B2"/>
    <w:rsid w:val="00AD0C21"/>
    <w:rsid w:val="00AD1266"/>
    <w:rsid w:val="00AD195D"/>
    <w:rsid w:val="00AD4906"/>
    <w:rsid w:val="00AD5AE3"/>
    <w:rsid w:val="00AD760D"/>
    <w:rsid w:val="00AD7C39"/>
    <w:rsid w:val="00AE1014"/>
    <w:rsid w:val="00AE2B50"/>
    <w:rsid w:val="00AE31F9"/>
    <w:rsid w:val="00AE3571"/>
    <w:rsid w:val="00AE47F6"/>
    <w:rsid w:val="00AE4F99"/>
    <w:rsid w:val="00AE5FD5"/>
    <w:rsid w:val="00AE6A96"/>
    <w:rsid w:val="00AE75EC"/>
    <w:rsid w:val="00AE7670"/>
    <w:rsid w:val="00AE7E29"/>
    <w:rsid w:val="00AF0768"/>
    <w:rsid w:val="00AF1331"/>
    <w:rsid w:val="00AF25CD"/>
    <w:rsid w:val="00AF2BB7"/>
    <w:rsid w:val="00AF2DA5"/>
    <w:rsid w:val="00AF3688"/>
    <w:rsid w:val="00AF3D47"/>
    <w:rsid w:val="00AF4A75"/>
    <w:rsid w:val="00AF67F3"/>
    <w:rsid w:val="00B00813"/>
    <w:rsid w:val="00B0208E"/>
    <w:rsid w:val="00B02547"/>
    <w:rsid w:val="00B026F3"/>
    <w:rsid w:val="00B028EB"/>
    <w:rsid w:val="00B02B2A"/>
    <w:rsid w:val="00B02B3C"/>
    <w:rsid w:val="00B0305A"/>
    <w:rsid w:val="00B037DE"/>
    <w:rsid w:val="00B04488"/>
    <w:rsid w:val="00B04C4E"/>
    <w:rsid w:val="00B0561A"/>
    <w:rsid w:val="00B069CD"/>
    <w:rsid w:val="00B06C49"/>
    <w:rsid w:val="00B06E30"/>
    <w:rsid w:val="00B10BD4"/>
    <w:rsid w:val="00B10C77"/>
    <w:rsid w:val="00B10F11"/>
    <w:rsid w:val="00B11EDF"/>
    <w:rsid w:val="00B132C2"/>
    <w:rsid w:val="00B13FBC"/>
    <w:rsid w:val="00B14269"/>
    <w:rsid w:val="00B20792"/>
    <w:rsid w:val="00B20B45"/>
    <w:rsid w:val="00B215A7"/>
    <w:rsid w:val="00B23883"/>
    <w:rsid w:val="00B2661D"/>
    <w:rsid w:val="00B302D3"/>
    <w:rsid w:val="00B30DDE"/>
    <w:rsid w:val="00B33DBB"/>
    <w:rsid w:val="00B36F54"/>
    <w:rsid w:val="00B37996"/>
    <w:rsid w:val="00B408B5"/>
    <w:rsid w:val="00B41A3A"/>
    <w:rsid w:val="00B41B09"/>
    <w:rsid w:val="00B4203E"/>
    <w:rsid w:val="00B420E4"/>
    <w:rsid w:val="00B42328"/>
    <w:rsid w:val="00B429A1"/>
    <w:rsid w:val="00B42BA8"/>
    <w:rsid w:val="00B43417"/>
    <w:rsid w:val="00B50023"/>
    <w:rsid w:val="00B50818"/>
    <w:rsid w:val="00B509C7"/>
    <w:rsid w:val="00B51BAF"/>
    <w:rsid w:val="00B5214D"/>
    <w:rsid w:val="00B521E6"/>
    <w:rsid w:val="00B534CD"/>
    <w:rsid w:val="00B5367C"/>
    <w:rsid w:val="00B54AC4"/>
    <w:rsid w:val="00B5598E"/>
    <w:rsid w:val="00B568C9"/>
    <w:rsid w:val="00B56B42"/>
    <w:rsid w:val="00B612EF"/>
    <w:rsid w:val="00B61EB3"/>
    <w:rsid w:val="00B62BD8"/>
    <w:rsid w:val="00B63E11"/>
    <w:rsid w:val="00B65B49"/>
    <w:rsid w:val="00B66EEB"/>
    <w:rsid w:val="00B67255"/>
    <w:rsid w:val="00B67EDE"/>
    <w:rsid w:val="00B715B1"/>
    <w:rsid w:val="00B73DD4"/>
    <w:rsid w:val="00B7455A"/>
    <w:rsid w:val="00B7533C"/>
    <w:rsid w:val="00B7639F"/>
    <w:rsid w:val="00B77EB3"/>
    <w:rsid w:val="00B80553"/>
    <w:rsid w:val="00B80613"/>
    <w:rsid w:val="00B81317"/>
    <w:rsid w:val="00B818CD"/>
    <w:rsid w:val="00B846E2"/>
    <w:rsid w:val="00B847AB"/>
    <w:rsid w:val="00B87B8C"/>
    <w:rsid w:val="00B90051"/>
    <w:rsid w:val="00B9170A"/>
    <w:rsid w:val="00B9291E"/>
    <w:rsid w:val="00B93D83"/>
    <w:rsid w:val="00B943EF"/>
    <w:rsid w:val="00B972E8"/>
    <w:rsid w:val="00BA16F6"/>
    <w:rsid w:val="00BA6DA7"/>
    <w:rsid w:val="00BA7012"/>
    <w:rsid w:val="00BA7206"/>
    <w:rsid w:val="00BB0043"/>
    <w:rsid w:val="00BB01B8"/>
    <w:rsid w:val="00BB02B5"/>
    <w:rsid w:val="00BB1055"/>
    <w:rsid w:val="00BB1133"/>
    <w:rsid w:val="00BB1D2A"/>
    <w:rsid w:val="00BB2956"/>
    <w:rsid w:val="00BB5320"/>
    <w:rsid w:val="00BB702C"/>
    <w:rsid w:val="00BC0147"/>
    <w:rsid w:val="00BC087F"/>
    <w:rsid w:val="00BC13E6"/>
    <w:rsid w:val="00BC19D8"/>
    <w:rsid w:val="00BC2183"/>
    <w:rsid w:val="00BC4BB2"/>
    <w:rsid w:val="00BC4C12"/>
    <w:rsid w:val="00BC57B6"/>
    <w:rsid w:val="00BC596E"/>
    <w:rsid w:val="00BC6055"/>
    <w:rsid w:val="00BC7315"/>
    <w:rsid w:val="00BD129D"/>
    <w:rsid w:val="00BD1711"/>
    <w:rsid w:val="00BD1ED2"/>
    <w:rsid w:val="00BD41E7"/>
    <w:rsid w:val="00BD58B1"/>
    <w:rsid w:val="00BD5F6A"/>
    <w:rsid w:val="00BE0A18"/>
    <w:rsid w:val="00BE18ED"/>
    <w:rsid w:val="00BE2EF3"/>
    <w:rsid w:val="00BE4355"/>
    <w:rsid w:val="00BE46D6"/>
    <w:rsid w:val="00BE49D4"/>
    <w:rsid w:val="00BE5ABE"/>
    <w:rsid w:val="00BE60A9"/>
    <w:rsid w:val="00BE743C"/>
    <w:rsid w:val="00BE76E0"/>
    <w:rsid w:val="00BE7761"/>
    <w:rsid w:val="00BF01BE"/>
    <w:rsid w:val="00BF0530"/>
    <w:rsid w:val="00BF0BB9"/>
    <w:rsid w:val="00BF1134"/>
    <w:rsid w:val="00BF124E"/>
    <w:rsid w:val="00BF26B9"/>
    <w:rsid w:val="00BF43D8"/>
    <w:rsid w:val="00BF57BC"/>
    <w:rsid w:val="00BF5901"/>
    <w:rsid w:val="00BF631A"/>
    <w:rsid w:val="00BF64E4"/>
    <w:rsid w:val="00BF657A"/>
    <w:rsid w:val="00BF7948"/>
    <w:rsid w:val="00C0094D"/>
    <w:rsid w:val="00C00E24"/>
    <w:rsid w:val="00C02AE0"/>
    <w:rsid w:val="00C02D02"/>
    <w:rsid w:val="00C03881"/>
    <w:rsid w:val="00C05507"/>
    <w:rsid w:val="00C058EC"/>
    <w:rsid w:val="00C1355B"/>
    <w:rsid w:val="00C13B5E"/>
    <w:rsid w:val="00C13F34"/>
    <w:rsid w:val="00C14B69"/>
    <w:rsid w:val="00C15A4D"/>
    <w:rsid w:val="00C15B17"/>
    <w:rsid w:val="00C15CB3"/>
    <w:rsid w:val="00C16014"/>
    <w:rsid w:val="00C173BA"/>
    <w:rsid w:val="00C17476"/>
    <w:rsid w:val="00C20CAB"/>
    <w:rsid w:val="00C21854"/>
    <w:rsid w:val="00C24825"/>
    <w:rsid w:val="00C248AC"/>
    <w:rsid w:val="00C251C1"/>
    <w:rsid w:val="00C25B6E"/>
    <w:rsid w:val="00C27757"/>
    <w:rsid w:val="00C31285"/>
    <w:rsid w:val="00C31B32"/>
    <w:rsid w:val="00C3223F"/>
    <w:rsid w:val="00C323BB"/>
    <w:rsid w:val="00C35839"/>
    <w:rsid w:val="00C3609D"/>
    <w:rsid w:val="00C367BA"/>
    <w:rsid w:val="00C376B1"/>
    <w:rsid w:val="00C37BC4"/>
    <w:rsid w:val="00C4035A"/>
    <w:rsid w:val="00C409ED"/>
    <w:rsid w:val="00C43CD5"/>
    <w:rsid w:val="00C441D8"/>
    <w:rsid w:val="00C478DC"/>
    <w:rsid w:val="00C47DCD"/>
    <w:rsid w:val="00C503AC"/>
    <w:rsid w:val="00C509CA"/>
    <w:rsid w:val="00C50EB6"/>
    <w:rsid w:val="00C53483"/>
    <w:rsid w:val="00C5378C"/>
    <w:rsid w:val="00C53E0B"/>
    <w:rsid w:val="00C544C5"/>
    <w:rsid w:val="00C54E97"/>
    <w:rsid w:val="00C564CB"/>
    <w:rsid w:val="00C56CA9"/>
    <w:rsid w:val="00C56E07"/>
    <w:rsid w:val="00C57761"/>
    <w:rsid w:val="00C61151"/>
    <w:rsid w:val="00C62D12"/>
    <w:rsid w:val="00C62E1C"/>
    <w:rsid w:val="00C62E8A"/>
    <w:rsid w:val="00C6579A"/>
    <w:rsid w:val="00C6785F"/>
    <w:rsid w:val="00C70453"/>
    <w:rsid w:val="00C7070E"/>
    <w:rsid w:val="00C70CC7"/>
    <w:rsid w:val="00C723B0"/>
    <w:rsid w:val="00C7269A"/>
    <w:rsid w:val="00C75DDB"/>
    <w:rsid w:val="00C76488"/>
    <w:rsid w:val="00C76D25"/>
    <w:rsid w:val="00C76EFD"/>
    <w:rsid w:val="00C7725D"/>
    <w:rsid w:val="00C77C58"/>
    <w:rsid w:val="00C77F79"/>
    <w:rsid w:val="00C80319"/>
    <w:rsid w:val="00C81547"/>
    <w:rsid w:val="00C83E35"/>
    <w:rsid w:val="00C844BE"/>
    <w:rsid w:val="00C850C1"/>
    <w:rsid w:val="00C8570D"/>
    <w:rsid w:val="00C85D24"/>
    <w:rsid w:val="00C86A5F"/>
    <w:rsid w:val="00C86EC5"/>
    <w:rsid w:val="00C929A7"/>
    <w:rsid w:val="00C935E9"/>
    <w:rsid w:val="00C93C01"/>
    <w:rsid w:val="00C954F0"/>
    <w:rsid w:val="00C96213"/>
    <w:rsid w:val="00C9702F"/>
    <w:rsid w:val="00CA13DF"/>
    <w:rsid w:val="00CA4029"/>
    <w:rsid w:val="00CA4B11"/>
    <w:rsid w:val="00CA4C4A"/>
    <w:rsid w:val="00CA51F0"/>
    <w:rsid w:val="00CA561F"/>
    <w:rsid w:val="00CA5FBE"/>
    <w:rsid w:val="00CA75F2"/>
    <w:rsid w:val="00CA7FBB"/>
    <w:rsid w:val="00CB032A"/>
    <w:rsid w:val="00CB0A30"/>
    <w:rsid w:val="00CB0FD2"/>
    <w:rsid w:val="00CB1C44"/>
    <w:rsid w:val="00CB49C8"/>
    <w:rsid w:val="00CB4A27"/>
    <w:rsid w:val="00CB5F57"/>
    <w:rsid w:val="00CB6BDD"/>
    <w:rsid w:val="00CB6FD9"/>
    <w:rsid w:val="00CC0042"/>
    <w:rsid w:val="00CC237D"/>
    <w:rsid w:val="00CC4133"/>
    <w:rsid w:val="00CC41E3"/>
    <w:rsid w:val="00CC466F"/>
    <w:rsid w:val="00CC784A"/>
    <w:rsid w:val="00CD0900"/>
    <w:rsid w:val="00CD1234"/>
    <w:rsid w:val="00CD1F49"/>
    <w:rsid w:val="00CD1F66"/>
    <w:rsid w:val="00CD4A57"/>
    <w:rsid w:val="00CD4FA5"/>
    <w:rsid w:val="00CE008D"/>
    <w:rsid w:val="00CE1682"/>
    <w:rsid w:val="00CE19E6"/>
    <w:rsid w:val="00CE1ED0"/>
    <w:rsid w:val="00CE1F3E"/>
    <w:rsid w:val="00CE35B9"/>
    <w:rsid w:val="00CE41BC"/>
    <w:rsid w:val="00CE4666"/>
    <w:rsid w:val="00CE4C8B"/>
    <w:rsid w:val="00CE5480"/>
    <w:rsid w:val="00CE75AA"/>
    <w:rsid w:val="00CF3F68"/>
    <w:rsid w:val="00CF7774"/>
    <w:rsid w:val="00CF7EAF"/>
    <w:rsid w:val="00D00B14"/>
    <w:rsid w:val="00D01A89"/>
    <w:rsid w:val="00D03227"/>
    <w:rsid w:val="00D039F6"/>
    <w:rsid w:val="00D04584"/>
    <w:rsid w:val="00D048CA"/>
    <w:rsid w:val="00D061B2"/>
    <w:rsid w:val="00D11661"/>
    <w:rsid w:val="00D134DF"/>
    <w:rsid w:val="00D14088"/>
    <w:rsid w:val="00D15827"/>
    <w:rsid w:val="00D178F6"/>
    <w:rsid w:val="00D20821"/>
    <w:rsid w:val="00D20F31"/>
    <w:rsid w:val="00D2165D"/>
    <w:rsid w:val="00D22AC9"/>
    <w:rsid w:val="00D24ACB"/>
    <w:rsid w:val="00D24D16"/>
    <w:rsid w:val="00D250A6"/>
    <w:rsid w:val="00D26C9C"/>
    <w:rsid w:val="00D27393"/>
    <w:rsid w:val="00D30BCB"/>
    <w:rsid w:val="00D31487"/>
    <w:rsid w:val="00D325FA"/>
    <w:rsid w:val="00D33B23"/>
    <w:rsid w:val="00D33E29"/>
    <w:rsid w:val="00D33ED8"/>
    <w:rsid w:val="00D34191"/>
    <w:rsid w:val="00D34858"/>
    <w:rsid w:val="00D34B79"/>
    <w:rsid w:val="00D35885"/>
    <w:rsid w:val="00D35B11"/>
    <w:rsid w:val="00D362CA"/>
    <w:rsid w:val="00D36B87"/>
    <w:rsid w:val="00D40E4F"/>
    <w:rsid w:val="00D4290B"/>
    <w:rsid w:val="00D4415B"/>
    <w:rsid w:val="00D44850"/>
    <w:rsid w:val="00D44E98"/>
    <w:rsid w:val="00D45A2D"/>
    <w:rsid w:val="00D4749C"/>
    <w:rsid w:val="00D505B9"/>
    <w:rsid w:val="00D51DEE"/>
    <w:rsid w:val="00D52AB4"/>
    <w:rsid w:val="00D535C2"/>
    <w:rsid w:val="00D5383E"/>
    <w:rsid w:val="00D53DE3"/>
    <w:rsid w:val="00D54B62"/>
    <w:rsid w:val="00D54F23"/>
    <w:rsid w:val="00D555FE"/>
    <w:rsid w:val="00D564CB"/>
    <w:rsid w:val="00D56E09"/>
    <w:rsid w:val="00D577FB"/>
    <w:rsid w:val="00D57A32"/>
    <w:rsid w:val="00D57CBF"/>
    <w:rsid w:val="00D607B5"/>
    <w:rsid w:val="00D630EF"/>
    <w:rsid w:val="00D63E7D"/>
    <w:rsid w:val="00D63EA2"/>
    <w:rsid w:val="00D67222"/>
    <w:rsid w:val="00D70476"/>
    <w:rsid w:val="00D70793"/>
    <w:rsid w:val="00D709AA"/>
    <w:rsid w:val="00D752E3"/>
    <w:rsid w:val="00D75D13"/>
    <w:rsid w:val="00D75ECA"/>
    <w:rsid w:val="00D76714"/>
    <w:rsid w:val="00D8096F"/>
    <w:rsid w:val="00D82FD1"/>
    <w:rsid w:val="00D83676"/>
    <w:rsid w:val="00D83AAC"/>
    <w:rsid w:val="00D86C38"/>
    <w:rsid w:val="00D877DF"/>
    <w:rsid w:val="00D9091B"/>
    <w:rsid w:val="00D92104"/>
    <w:rsid w:val="00D92561"/>
    <w:rsid w:val="00D92DF7"/>
    <w:rsid w:val="00D94DEC"/>
    <w:rsid w:val="00D94E38"/>
    <w:rsid w:val="00D95E2B"/>
    <w:rsid w:val="00D9666E"/>
    <w:rsid w:val="00DA0584"/>
    <w:rsid w:val="00DA0B16"/>
    <w:rsid w:val="00DA34DE"/>
    <w:rsid w:val="00DA3C7B"/>
    <w:rsid w:val="00DA4ECD"/>
    <w:rsid w:val="00DA7166"/>
    <w:rsid w:val="00DB01D1"/>
    <w:rsid w:val="00DB0977"/>
    <w:rsid w:val="00DB1B03"/>
    <w:rsid w:val="00DB1B1C"/>
    <w:rsid w:val="00DB32B4"/>
    <w:rsid w:val="00DB37AE"/>
    <w:rsid w:val="00DB56E8"/>
    <w:rsid w:val="00DB615D"/>
    <w:rsid w:val="00DB68E6"/>
    <w:rsid w:val="00DC460B"/>
    <w:rsid w:val="00DC6EF7"/>
    <w:rsid w:val="00DC781E"/>
    <w:rsid w:val="00DD1C43"/>
    <w:rsid w:val="00DD1CB9"/>
    <w:rsid w:val="00DD257C"/>
    <w:rsid w:val="00DD4C72"/>
    <w:rsid w:val="00DD4F6B"/>
    <w:rsid w:val="00DD6BE5"/>
    <w:rsid w:val="00DD6E0E"/>
    <w:rsid w:val="00DE1EAB"/>
    <w:rsid w:val="00DE27B5"/>
    <w:rsid w:val="00DE3FD7"/>
    <w:rsid w:val="00DE4999"/>
    <w:rsid w:val="00DE61E2"/>
    <w:rsid w:val="00DE7962"/>
    <w:rsid w:val="00DE7AFD"/>
    <w:rsid w:val="00DF13F4"/>
    <w:rsid w:val="00DF310D"/>
    <w:rsid w:val="00DF348E"/>
    <w:rsid w:val="00DF5C89"/>
    <w:rsid w:val="00DF6B76"/>
    <w:rsid w:val="00DF7123"/>
    <w:rsid w:val="00DF73AB"/>
    <w:rsid w:val="00E00444"/>
    <w:rsid w:val="00E00585"/>
    <w:rsid w:val="00E00CF2"/>
    <w:rsid w:val="00E016D8"/>
    <w:rsid w:val="00E02660"/>
    <w:rsid w:val="00E05958"/>
    <w:rsid w:val="00E06487"/>
    <w:rsid w:val="00E07DFE"/>
    <w:rsid w:val="00E101EB"/>
    <w:rsid w:val="00E10E74"/>
    <w:rsid w:val="00E11031"/>
    <w:rsid w:val="00E11CA5"/>
    <w:rsid w:val="00E12C95"/>
    <w:rsid w:val="00E13441"/>
    <w:rsid w:val="00E1427D"/>
    <w:rsid w:val="00E1439C"/>
    <w:rsid w:val="00E143BB"/>
    <w:rsid w:val="00E14F39"/>
    <w:rsid w:val="00E166F7"/>
    <w:rsid w:val="00E177BA"/>
    <w:rsid w:val="00E17CD8"/>
    <w:rsid w:val="00E202AF"/>
    <w:rsid w:val="00E224EE"/>
    <w:rsid w:val="00E23D99"/>
    <w:rsid w:val="00E24034"/>
    <w:rsid w:val="00E24A81"/>
    <w:rsid w:val="00E24D8A"/>
    <w:rsid w:val="00E2542E"/>
    <w:rsid w:val="00E27241"/>
    <w:rsid w:val="00E323FC"/>
    <w:rsid w:val="00E327E6"/>
    <w:rsid w:val="00E33079"/>
    <w:rsid w:val="00E33243"/>
    <w:rsid w:val="00E34955"/>
    <w:rsid w:val="00E34C1F"/>
    <w:rsid w:val="00E36AF1"/>
    <w:rsid w:val="00E36B04"/>
    <w:rsid w:val="00E37D9F"/>
    <w:rsid w:val="00E37E92"/>
    <w:rsid w:val="00E401BF"/>
    <w:rsid w:val="00E403D3"/>
    <w:rsid w:val="00E4087D"/>
    <w:rsid w:val="00E40A53"/>
    <w:rsid w:val="00E40BF9"/>
    <w:rsid w:val="00E40E22"/>
    <w:rsid w:val="00E40E44"/>
    <w:rsid w:val="00E41E2E"/>
    <w:rsid w:val="00E431B2"/>
    <w:rsid w:val="00E44195"/>
    <w:rsid w:val="00E463B0"/>
    <w:rsid w:val="00E51351"/>
    <w:rsid w:val="00E51364"/>
    <w:rsid w:val="00E53B1C"/>
    <w:rsid w:val="00E54B11"/>
    <w:rsid w:val="00E55D95"/>
    <w:rsid w:val="00E56F4D"/>
    <w:rsid w:val="00E576F8"/>
    <w:rsid w:val="00E60E6B"/>
    <w:rsid w:val="00E63773"/>
    <w:rsid w:val="00E63E73"/>
    <w:rsid w:val="00E6622E"/>
    <w:rsid w:val="00E70C97"/>
    <w:rsid w:val="00E70CD8"/>
    <w:rsid w:val="00E74B29"/>
    <w:rsid w:val="00E75016"/>
    <w:rsid w:val="00E75807"/>
    <w:rsid w:val="00E75FEB"/>
    <w:rsid w:val="00E7600B"/>
    <w:rsid w:val="00E768E9"/>
    <w:rsid w:val="00E7703B"/>
    <w:rsid w:val="00E77988"/>
    <w:rsid w:val="00E8086C"/>
    <w:rsid w:val="00E80E2D"/>
    <w:rsid w:val="00E82346"/>
    <w:rsid w:val="00E82DDF"/>
    <w:rsid w:val="00E83223"/>
    <w:rsid w:val="00E832B1"/>
    <w:rsid w:val="00E8366D"/>
    <w:rsid w:val="00E836C4"/>
    <w:rsid w:val="00E83969"/>
    <w:rsid w:val="00E83F27"/>
    <w:rsid w:val="00E84F96"/>
    <w:rsid w:val="00E85707"/>
    <w:rsid w:val="00E858FE"/>
    <w:rsid w:val="00E866B7"/>
    <w:rsid w:val="00E87327"/>
    <w:rsid w:val="00E90A75"/>
    <w:rsid w:val="00E9381C"/>
    <w:rsid w:val="00E939C6"/>
    <w:rsid w:val="00E9472D"/>
    <w:rsid w:val="00E9515F"/>
    <w:rsid w:val="00E97CBB"/>
    <w:rsid w:val="00EA02A6"/>
    <w:rsid w:val="00EA03F2"/>
    <w:rsid w:val="00EA31B6"/>
    <w:rsid w:val="00EA3A35"/>
    <w:rsid w:val="00EA6856"/>
    <w:rsid w:val="00EA7CB4"/>
    <w:rsid w:val="00EB0956"/>
    <w:rsid w:val="00EB14B6"/>
    <w:rsid w:val="00EB14F9"/>
    <w:rsid w:val="00EB1B4D"/>
    <w:rsid w:val="00EB3426"/>
    <w:rsid w:val="00EB3758"/>
    <w:rsid w:val="00EB3E65"/>
    <w:rsid w:val="00EB50BD"/>
    <w:rsid w:val="00EB52AC"/>
    <w:rsid w:val="00EB6210"/>
    <w:rsid w:val="00EB6CB4"/>
    <w:rsid w:val="00EC0178"/>
    <w:rsid w:val="00EC0AF1"/>
    <w:rsid w:val="00EC13BB"/>
    <w:rsid w:val="00EC2A7A"/>
    <w:rsid w:val="00EC390B"/>
    <w:rsid w:val="00EC40E0"/>
    <w:rsid w:val="00EC50EE"/>
    <w:rsid w:val="00EC5847"/>
    <w:rsid w:val="00EC5D68"/>
    <w:rsid w:val="00EC6542"/>
    <w:rsid w:val="00ED062D"/>
    <w:rsid w:val="00ED0DB7"/>
    <w:rsid w:val="00ED2962"/>
    <w:rsid w:val="00ED4C44"/>
    <w:rsid w:val="00ED50D9"/>
    <w:rsid w:val="00ED59D0"/>
    <w:rsid w:val="00ED6D2B"/>
    <w:rsid w:val="00ED6F40"/>
    <w:rsid w:val="00ED79B3"/>
    <w:rsid w:val="00EE0C1E"/>
    <w:rsid w:val="00EE18A3"/>
    <w:rsid w:val="00EE5598"/>
    <w:rsid w:val="00EE783B"/>
    <w:rsid w:val="00EE7857"/>
    <w:rsid w:val="00EE7AA4"/>
    <w:rsid w:val="00EE7DC2"/>
    <w:rsid w:val="00EF0C83"/>
    <w:rsid w:val="00EF1792"/>
    <w:rsid w:val="00EF2074"/>
    <w:rsid w:val="00EF2F38"/>
    <w:rsid w:val="00EF32DF"/>
    <w:rsid w:val="00EF3843"/>
    <w:rsid w:val="00EF3A74"/>
    <w:rsid w:val="00EF3D44"/>
    <w:rsid w:val="00EF3E19"/>
    <w:rsid w:val="00EF4BF4"/>
    <w:rsid w:val="00EF6854"/>
    <w:rsid w:val="00EF7A0B"/>
    <w:rsid w:val="00EF7ADE"/>
    <w:rsid w:val="00F027BE"/>
    <w:rsid w:val="00F02AAF"/>
    <w:rsid w:val="00F04069"/>
    <w:rsid w:val="00F0408F"/>
    <w:rsid w:val="00F044C6"/>
    <w:rsid w:val="00F049C4"/>
    <w:rsid w:val="00F04E7A"/>
    <w:rsid w:val="00F05177"/>
    <w:rsid w:val="00F051BC"/>
    <w:rsid w:val="00F05877"/>
    <w:rsid w:val="00F07BFF"/>
    <w:rsid w:val="00F07E1C"/>
    <w:rsid w:val="00F11528"/>
    <w:rsid w:val="00F12A59"/>
    <w:rsid w:val="00F136B5"/>
    <w:rsid w:val="00F14239"/>
    <w:rsid w:val="00F14643"/>
    <w:rsid w:val="00F16049"/>
    <w:rsid w:val="00F16776"/>
    <w:rsid w:val="00F1684E"/>
    <w:rsid w:val="00F17CEB"/>
    <w:rsid w:val="00F204FB"/>
    <w:rsid w:val="00F20D78"/>
    <w:rsid w:val="00F22905"/>
    <w:rsid w:val="00F22D9A"/>
    <w:rsid w:val="00F26878"/>
    <w:rsid w:val="00F3148E"/>
    <w:rsid w:val="00F3170C"/>
    <w:rsid w:val="00F32093"/>
    <w:rsid w:val="00F3287B"/>
    <w:rsid w:val="00F3377C"/>
    <w:rsid w:val="00F33C88"/>
    <w:rsid w:val="00F33E4A"/>
    <w:rsid w:val="00F3574F"/>
    <w:rsid w:val="00F37801"/>
    <w:rsid w:val="00F37E1A"/>
    <w:rsid w:val="00F40740"/>
    <w:rsid w:val="00F410A6"/>
    <w:rsid w:val="00F4115B"/>
    <w:rsid w:val="00F41F60"/>
    <w:rsid w:val="00F4408A"/>
    <w:rsid w:val="00F4498C"/>
    <w:rsid w:val="00F44BD4"/>
    <w:rsid w:val="00F47482"/>
    <w:rsid w:val="00F47BBC"/>
    <w:rsid w:val="00F50CAD"/>
    <w:rsid w:val="00F51A61"/>
    <w:rsid w:val="00F54242"/>
    <w:rsid w:val="00F54CB5"/>
    <w:rsid w:val="00F5583D"/>
    <w:rsid w:val="00F561BB"/>
    <w:rsid w:val="00F56EFB"/>
    <w:rsid w:val="00F61BAC"/>
    <w:rsid w:val="00F6200E"/>
    <w:rsid w:val="00F62D86"/>
    <w:rsid w:val="00F6409E"/>
    <w:rsid w:val="00F6600C"/>
    <w:rsid w:val="00F667A9"/>
    <w:rsid w:val="00F66EC9"/>
    <w:rsid w:val="00F70344"/>
    <w:rsid w:val="00F70645"/>
    <w:rsid w:val="00F70D3B"/>
    <w:rsid w:val="00F71033"/>
    <w:rsid w:val="00F72EC0"/>
    <w:rsid w:val="00F741ED"/>
    <w:rsid w:val="00F745D4"/>
    <w:rsid w:val="00F74A7D"/>
    <w:rsid w:val="00F7525C"/>
    <w:rsid w:val="00F75B87"/>
    <w:rsid w:val="00F7703E"/>
    <w:rsid w:val="00F77171"/>
    <w:rsid w:val="00F806EF"/>
    <w:rsid w:val="00F80756"/>
    <w:rsid w:val="00F8111D"/>
    <w:rsid w:val="00F81292"/>
    <w:rsid w:val="00F8187F"/>
    <w:rsid w:val="00F82514"/>
    <w:rsid w:val="00F835DC"/>
    <w:rsid w:val="00F8473D"/>
    <w:rsid w:val="00F856A1"/>
    <w:rsid w:val="00F8573E"/>
    <w:rsid w:val="00F876A6"/>
    <w:rsid w:val="00F87925"/>
    <w:rsid w:val="00F90B29"/>
    <w:rsid w:val="00F91265"/>
    <w:rsid w:val="00F9351A"/>
    <w:rsid w:val="00F9508B"/>
    <w:rsid w:val="00F950DE"/>
    <w:rsid w:val="00F959FA"/>
    <w:rsid w:val="00FA2F9B"/>
    <w:rsid w:val="00FA3919"/>
    <w:rsid w:val="00FA43E6"/>
    <w:rsid w:val="00FA4404"/>
    <w:rsid w:val="00FA4428"/>
    <w:rsid w:val="00FA5307"/>
    <w:rsid w:val="00FA6BF9"/>
    <w:rsid w:val="00FA7FB4"/>
    <w:rsid w:val="00FB0C99"/>
    <w:rsid w:val="00FB35B9"/>
    <w:rsid w:val="00FB4EE7"/>
    <w:rsid w:val="00FB6BA8"/>
    <w:rsid w:val="00FB6BCD"/>
    <w:rsid w:val="00FB7A1E"/>
    <w:rsid w:val="00FB7DCC"/>
    <w:rsid w:val="00FB7DDA"/>
    <w:rsid w:val="00FC1C0C"/>
    <w:rsid w:val="00FC23CF"/>
    <w:rsid w:val="00FC26B3"/>
    <w:rsid w:val="00FC2D27"/>
    <w:rsid w:val="00FC36EF"/>
    <w:rsid w:val="00FC3E56"/>
    <w:rsid w:val="00FC3FF7"/>
    <w:rsid w:val="00FC41DB"/>
    <w:rsid w:val="00FC52AA"/>
    <w:rsid w:val="00FC5882"/>
    <w:rsid w:val="00FC6311"/>
    <w:rsid w:val="00FC6A6E"/>
    <w:rsid w:val="00FC729E"/>
    <w:rsid w:val="00FD00CC"/>
    <w:rsid w:val="00FD055D"/>
    <w:rsid w:val="00FD0736"/>
    <w:rsid w:val="00FD16CF"/>
    <w:rsid w:val="00FD3C17"/>
    <w:rsid w:val="00FD4DED"/>
    <w:rsid w:val="00FE0FA5"/>
    <w:rsid w:val="00FE1066"/>
    <w:rsid w:val="00FE13B9"/>
    <w:rsid w:val="00FE2E9A"/>
    <w:rsid w:val="00FE3763"/>
    <w:rsid w:val="00FE3D01"/>
    <w:rsid w:val="00FE4166"/>
    <w:rsid w:val="00FE4180"/>
    <w:rsid w:val="00FE459B"/>
    <w:rsid w:val="00FE47E0"/>
    <w:rsid w:val="00FE51B3"/>
    <w:rsid w:val="00FF3D71"/>
    <w:rsid w:val="00FF56A5"/>
    <w:rsid w:val="00FF5AC7"/>
    <w:rsid w:val="00FF62B7"/>
    <w:rsid w:val="00FF6A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nhideWhenUsed="1"/>
    <w:lsdException w:name="HTML Code" w:locked="1"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3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 w:type="paragraph" w:styleId="PrformatHTML">
    <w:name w:val="HTML Preformatted"/>
    <w:basedOn w:val="Normal"/>
    <w:link w:val="PrformatHTMLCar"/>
    <w:uiPriority w:val="99"/>
    <w:unhideWhenUsed/>
    <w:rsid w:val="0032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val="fr-FR" w:eastAsia="fr-FR"/>
    </w:rPr>
  </w:style>
  <w:style w:type="character" w:customStyle="1" w:styleId="PrformatHTMLCar">
    <w:name w:val="Préformaté HTML Car"/>
    <w:basedOn w:val="Policepardfaut"/>
    <w:link w:val="PrformatHTML"/>
    <w:uiPriority w:val="99"/>
    <w:rsid w:val="00326F22"/>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33">
      <w:bodyDiv w:val="1"/>
      <w:marLeft w:val="0"/>
      <w:marRight w:val="0"/>
      <w:marTop w:val="0"/>
      <w:marBottom w:val="0"/>
      <w:divBdr>
        <w:top w:val="none" w:sz="0" w:space="0" w:color="auto"/>
        <w:left w:val="none" w:sz="0" w:space="0" w:color="auto"/>
        <w:bottom w:val="none" w:sz="0" w:space="0" w:color="auto"/>
        <w:right w:val="none" w:sz="0" w:space="0" w:color="auto"/>
      </w:divBdr>
    </w:div>
    <w:div w:id="544768">
      <w:bodyDiv w:val="1"/>
      <w:marLeft w:val="0"/>
      <w:marRight w:val="0"/>
      <w:marTop w:val="0"/>
      <w:marBottom w:val="0"/>
      <w:divBdr>
        <w:top w:val="none" w:sz="0" w:space="0" w:color="auto"/>
        <w:left w:val="none" w:sz="0" w:space="0" w:color="auto"/>
        <w:bottom w:val="none" w:sz="0" w:space="0" w:color="auto"/>
        <w:right w:val="none" w:sz="0" w:space="0" w:color="auto"/>
      </w:divBdr>
    </w:div>
    <w:div w:id="546819">
      <w:bodyDiv w:val="1"/>
      <w:marLeft w:val="0"/>
      <w:marRight w:val="0"/>
      <w:marTop w:val="0"/>
      <w:marBottom w:val="0"/>
      <w:divBdr>
        <w:top w:val="none" w:sz="0" w:space="0" w:color="auto"/>
        <w:left w:val="none" w:sz="0" w:space="0" w:color="auto"/>
        <w:bottom w:val="none" w:sz="0" w:space="0" w:color="auto"/>
        <w:right w:val="none" w:sz="0" w:space="0" w:color="auto"/>
      </w:divBdr>
    </w:div>
    <w:div w:id="1129931">
      <w:bodyDiv w:val="1"/>
      <w:marLeft w:val="0"/>
      <w:marRight w:val="0"/>
      <w:marTop w:val="0"/>
      <w:marBottom w:val="0"/>
      <w:divBdr>
        <w:top w:val="none" w:sz="0" w:space="0" w:color="auto"/>
        <w:left w:val="none" w:sz="0" w:space="0" w:color="auto"/>
        <w:bottom w:val="none" w:sz="0" w:space="0" w:color="auto"/>
        <w:right w:val="none" w:sz="0" w:space="0" w:color="auto"/>
      </w:divBdr>
    </w:div>
    <w:div w:id="1589551">
      <w:bodyDiv w:val="1"/>
      <w:marLeft w:val="0"/>
      <w:marRight w:val="0"/>
      <w:marTop w:val="0"/>
      <w:marBottom w:val="0"/>
      <w:divBdr>
        <w:top w:val="none" w:sz="0" w:space="0" w:color="auto"/>
        <w:left w:val="none" w:sz="0" w:space="0" w:color="auto"/>
        <w:bottom w:val="none" w:sz="0" w:space="0" w:color="auto"/>
        <w:right w:val="none" w:sz="0" w:space="0" w:color="auto"/>
      </w:divBdr>
    </w:div>
    <w:div w:id="2169470">
      <w:bodyDiv w:val="1"/>
      <w:marLeft w:val="0"/>
      <w:marRight w:val="0"/>
      <w:marTop w:val="0"/>
      <w:marBottom w:val="0"/>
      <w:divBdr>
        <w:top w:val="none" w:sz="0" w:space="0" w:color="auto"/>
        <w:left w:val="none" w:sz="0" w:space="0" w:color="auto"/>
        <w:bottom w:val="none" w:sz="0" w:space="0" w:color="auto"/>
        <w:right w:val="none" w:sz="0" w:space="0" w:color="auto"/>
      </w:divBdr>
    </w:div>
    <w:div w:id="2632145">
      <w:bodyDiv w:val="1"/>
      <w:marLeft w:val="0"/>
      <w:marRight w:val="0"/>
      <w:marTop w:val="0"/>
      <w:marBottom w:val="0"/>
      <w:divBdr>
        <w:top w:val="none" w:sz="0" w:space="0" w:color="auto"/>
        <w:left w:val="none" w:sz="0" w:space="0" w:color="auto"/>
        <w:bottom w:val="none" w:sz="0" w:space="0" w:color="auto"/>
        <w:right w:val="none" w:sz="0" w:space="0" w:color="auto"/>
      </w:divBdr>
    </w:div>
    <w:div w:id="3627369">
      <w:bodyDiv w:val="1"/>
      <w:marLeft w:val="0"/>
      <w:marRight w:val="0"/>
      <w:marTop w:val="0"/>
      <w:marBottom w:val="0"/>
      <w:divBdr>
        <w:top w:val="none" w:sz="0" w:space="0" w:color="auto"/>
        <w:left w:val="none" w:sz="0" w:space="0" w:color="auto"/>
        <w:bottom w:val="none" w:sz="0" w:space="0" w:color="auto"/>
        <w:right w:val="none" w:sz="0" w:space="0" w:color="auto"/>
      </w:divBdr>
    </w:div>
    <w:div w:id="5450443">
      <w:bodyDiv w:val="1"/>
      <w:marLeft w:val="0"/>
      <w:marRight w:val="0"/>
      <w:marTop w:val="0"/>
      <w:marBottom w:val="0"/>
      <w:divBdr>
        <w:top w:val="none" w:sz="0" w:space="0" w:color="auto"/>
        <w:left w:val="none" w:sz="0" w:space="0" w:color="auto"/>
        <w:bottom w:val="none" w:sz="0" w:space="0" w:color="auto"/>
        <w:right w:val="none" w:sz="0" w:space="0" w:color="auto"/>
      </w:divBdr>
    </w:div>
    <w:div w:id="7564224">
      <w:bodyDiv w:val="1"/>
      <w:marLeft w:val="0"/>
      <w:marRight w:val="0"/>
      <w:marTop w:val="0"/>
      <w:marBottom w:val="0"/>
      <w:divBdr>
        <w:top w:val="none" w:sz="0" w:space="0" w:color="auto"/>
        <w:left w:val="none" w:sz="0" w:space="0" w:color="auto"/>
        <w:bottom w:val="none" w:sz="0" w:space="0" w:color="auto"/>
        <w:right w:val="none" w:sz="0" w:space="0" w:color="auto"/>
      </w:divBdr>
    </w:div>
    <w:div w:id="7754997">
      <w:bodyDiv w:val="1"/>
      <w:marLeft w:val="0"/>
      <w:marRight w:val="0"/>
      <w:marTop w:val="0"/>
      <w:marBottom w:val="0"/>
      <w:divBdr>
        <w:top w:val="none" w:sz="0" w:space="0" w:color="auto"/>
        <w:left w:val="none" w:sz="0" w:space="0" w:color="auto"/>
        <w:bottom w:val="none" w:sz="0" w:space="0" w:color="auto"/>
        <w:right w:val="none" w:sz="0" w:space="0" w:color="auto"/>
      </w:divBdr>
    </w:div>
    <w:div w:id="11685115">
      <w:bodyDiv w:val="1"/>
      <w:marLeft w:val="0"/>
      <w:marRight w:val="0"/>
      <w:marTop w:val="0"/>
      <w:marBottom w:val="0"/>
      <w:divBdr>
        <w:top w:val="none" w:sz="0" w:space="0" w:color="auto"/>
        <w:left w:val="none" w:sz="0" w:space="0" w:color="auto"/>
        <w:bottom w:val="none" w:sz="0" w:space="0" w:color="auto"/>
        <w:right w:val="none" w:sz="0" w:space="0" w:color="auto"/>
      </w:divBdr>
    </w:div>
    <w:div w:id="15470509">
      <w:bodyDiv w:val="1"/>
      <w:marLeft w:val="0"/>
      <w:marRight w:val="0"/>
      <w:marTop w:val="0"/>
      <w:marBottom w:val="0"/>
      <w:divBdr>
        <w:top w:val="none" w:sz="0" w:space="0" w:color="auto"/>
        <w:left w:val="none" w:sz="0" w:space="0" w:color="auto"/>
        <w:bottom w:val="none" w:sz="0" w:space="0" w:color="auto"/>
        <w:right w:val="none" w:sz="0" w:space="0" w:color="auto"/>
      </w:divBdr>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16005949">
      <w:bodyDiv w:val="1"/>
      <w:marLeft w:val="0"/>
      <w:marRight w:val="0"/>
      <w:marTop w:val="0"/>
      <w:marBottom w:val="0"/>
      <w:divBdr>
        <w:top w:val="none" w:sz="0" w:space="0" w:color="auto"/>
        <w:left w:val="none" w:sz="0" w:space="0" w:color="auto"/>
        <w:bottom w:val="none" w:sz="0" w:space="0" w:color="auto"/>
        <w:right w:val="none" w:sz="0" w:space="0" w:color="auto"/>
      </w:divBdr>
    </w:div>
    <w:div w:id="16782968">
      <w:bodyDiv w:val="1"/>
      <w:marLeft w:val="0"/>
      <w:marRight w:val="0"/>
      <w:marTop w:val="0"/>
      <w:marBottom w:val="0"/>
      <w:divBdr>
        <w:top w:val="none" w:sz="0" w:space="0" w:color="auto"/>
        <w:left w:val="none" w:sz="0" w:space="0" w:color="auto"/>
        <w:bottom w:val="none" w:sz="0" w:space="0" w:color="auto"/>
        <w:right w:val="none" w:sz="0" w:space="0" w:color="auto"/>
      </w:divBdr>
    </w:div>
    <w:div w:id="17120325">
      <w:bodyDiv w:val="1"/>
      <w:marLeft w:val="0"/>
      <w:marRight w:val="0"/>
      <w:marTop w:val="0"/>
      <w:marBottom w:val="0"/>
      <w:divBdr>
        <w:top w:val="none" w:sz="0" w:space="0" w:color="auto"/>
        <w:left w:val="none" w:sz="0" w:space="0" w:color="auto"/>
        <w:bottom w:val="none" w:sz="0" w:space="0" w:color="auto"/>
        <w:right w:val="none" w:sz="0" w:space="0" w:color="auto"/>
      </w:divBdr>
    </w:div>
    <w:div w:id="17238696">
      <w:bodyDiv w:val="1"/>
      <w:marLeft w:val="0"/>
      <w:marRight w:val="0"/>
      <w:marTop w:val="0"/>
      <w:marBottom w:val="0"/>
      <w:divBdr>
        <w:top w:val="none" w:sz="0" w:space="0" w:color="auto"/>
        <w:left w:val="none" w:sz="0" w:space="0" w:color="auto"/>
        <w:bottom w:val="none" w:sz="0" w:space="0" w:color="auto"/>
        <w:right w:val="none" w:sz="0" w:space="0" w:color="auto"/>
      </w:divBdr>
    </w:div>
    <w:div w:id="18941481">
      <w:bodyDiv w:val="1"/>
      <w:marLeft w:val="0"/>
      <w:marRight w:val="0"/>
      <w:marTop w:val="0"/>
      <w:marBottom w:val="0"/>
      <w:divBdr>
        <w:top w:val="none" w:sz="0" w:space="0" w:color="auto"/>
        <w:left w:val="none" w:sz="0" w:space="0" w:color="auto"/>
        <w:bottom w:val="none" w:sz="0" w:space="0" w:color="auto"/>
        <w:right w:val="none" w:sz="0" w:space="0" w:color="auto"/>
      </w:divBdr>
    </w:div>
    <w:div w:id="19404197">
      <w:bodyDiv w:val="1"/>
      <w:marLeft w:val="0"/>
      <w:marRight w:val="0"/>
      <w:marTop w:val="0"/>
      <w:marBottom w:val="0"/>
      <w:divBdr>
        <w:top w:val="none" w:sz="0" w:space="0" w:color="auto"/>
        <w:left w:val="none" w:sz="0" w:space="0" w:color="auto"/>
        <w:bottom w:val="none" w:sz="0" w:space="0" w:color="auto"/>
        <w:right w:val="none" w:sz="0" w:space="0" w:color="auto"/>
      </w:divBdr>
    </w:div>
    <w:div w:id="20787757">
      <w:bodyDiv w:val="1"/>
      <w:marLeft w:val="0"/>
      <w:marRight w:val="0"/>
      <w:marTop w:val="0"/>
      <w:marBottom w:val="0"/>
      <w:divBdr>
        <w:top w:val="none" w:sz="0" w:space="0" w:color="auto"/>
        <w:left w:val="none" w:sz="0" w:space="0" w:color="auto"/>
        <w:bottom w:val="none" w:sz="0" w:space="0" w:color="auto"/>
        <w:right w:val="none" w:sz="0" w:space="0" w:color="auto"/>
      </w:divBdr>
    </w:div>
    <w:div w:id="21561825">
      <w:bodyDiv w:val="1"/>
      <w:marLeft w:val="0"/>
      <w:marRight w:val="0"/>
      <w:marTop w:val="0"/>
      <w:marBottom w:val="0"/>
      <w:divBdr>
        <w:top w:val="none" w:sz="0" w:space="0" w:color="auto"/>
        <w:left w:val="none" w:sz="0" w:space="0" w:color="auto"/>
        <w:bottom w:val="none" w:sz="0" w:space="0" w:color="auto"/>
        <w:right w:val="none" w:sz="0" w:space="0" w:color="auto"/>
      </w:divBdr>
    </w:div>
    <w:div w:id="23292693">
      <w:bodyDiv w:val="1"/>
      <w:marLeft w:val="0"/>
      <w:marRight w:val="0"/>
      <w:marTop w:val="0"/>
      <w:marBottom w:val="0"/>
      <w:divBdr>
        <w:top w:val="none" w:sz="0" w:space="0" w:color="auto"/>
        <w:left w:val="none" w:sz="0" w:space="0" w:color="auto"/>
        <w:bottom w:val="none" w:sz="0" w:space="0" w:color="auto"/>
        <w:right w:val="none" w:sz="0" w:space="0" w:color="auto"/>
      </w:divBdr>
    </w:div>
    <w:div w:id="23943532">
      <w:bodyDiv w:val="1"/>
      <w:marLeft w:val="0"/>
      <w:marRight w:val="0"/>
      <w:marTop w:val="0"/>
      <w:marBottom w:val="0"/>
      <w:divBdr>
        <w:top w:val="none" w:sz="0" w:space="0" w:color="auto"/>
        <w:left w:val="none" w:sz="0" w:space="0" w:color="auto"/>
        <w:bottom w:val="none" w:sz="0" w:space="0" w:color="auto"/>
        <w:right w:val="none" w:sz="0" w:space="0" w:color="auto"/>
      </w:divBdr>
    </w:div>
    <w:div w:id="25523251">
      <w:bodyDiv w:val="1"/>
      <w:marLeft w:val="0"/>
      <w:marRight w:val="0"/>
      <w:marTop w:val="0"/>
      <w:marBottom w:val="0"/>
      <w:divBdr>
        <w:top w:val="none" w:sz="0" w:space="0" w:color="auto"/>
        <w:left w:val="none" w:sz="0" w:space="0" w:color="auto"/>
        <w:bottom w:val="none" w:sz="0" w:space="0" w:color="auto"/>
        <w:right w:val="none" w:sz="0" w:space="0" w:color="auto"/>
      </w:divBdr>
    </w:div>
    <w:div w:id="26225169">
      <w:bodyDiv w:val="1"/>
      <w:marLeft w:val="0"/>
      <w:marRight w:val="0"/>
      <w:marTop w:val="0"/>
      <w:marBottom w:val="0"/>
      <w:divBdr>
        <w:top w:val="none" w:sz="0" w:space="0" w:color="auto"/>
        <w:left w:val="none" w:sz="0" w:space="0" w:color="auto"/>
        <w:bottom w:val="none" w:sz="0" w:space="0" w:color="auto"/>
        <w:right w:val="none" w:sz="0" w:space="0" w:color="auto"/>
      </w:divBdr>
    </w:div>
    <w:div w:id="27680495">
      <w:bodyDiv w:val="1"/>
      <w:marLeft w:val="0"/>
      <w:marRight w:val="0"/>
      <w:marTop w:val="0"/>
      <w:marBottom w:val="0"/>
      <w:divBdr>
        <w:top w:val="none" w:sz="0" w:space="0" w:color="auto"/>
        <w:left w:val="none" w:sz="0" w:space="0" w:color="auto"/>
        <w:bottom w:val="none" w:sz="0" w:space="0" w:color="auto"/>
        <w:right w:val="none" w:sz="0" w:space="0" w:color="auto"/>
      </w:divBdr>
    </w:div>
    <w:div w:id="28382683">
      <w:bodyDiv w:val="1"/>
      <w:marLeft w:val="0"/>
      <w:marRight w:val="0"/>
      <w:marTop w:val="0"/>
      <w:marBottom w:val="0"/>
      <w:divBdr>
        <w:top w:val="none" w:sz="0" w:space="0" w:color="auto"/>
        <w:left w:val="none" w:sz="0" w:space="0" w:color="auto"/>
        <w:bottom w:val="none" w:sz="0" w:space="0" w:color="auto"/>
        <w:right w:val="none" w:sz="0" w:space="0" w:color="auto"/>
      </w:divBdr>
    </w:div>
    <w:div w:id="29377789">
      <w:bodyDiv w:val="1"/>
      <w:marLeft w:val="0"/>
      <w:marRight w:val="0"/>
      <w:marTop w:val="0"/>
      <w:marBottom w:val="0"/>
      <w:divBdr>
        <w:top w:val="none" w:sz="0" w:space="0" w:color="auto"/>
        <w:left w:val="none" w:sz="0" w:space="0" w:color="auto"/>
        <w:bottom w:val="none" w:sz="0" w:space="0" w:color="auto"/>
        <w:right w:val="none" w:sz="0" w:space="0" w:color="auto"/>
      </w:divBdr>
    </w:div>
    <w:div w:id="29453285">
      <w:bodyDiv w:val="1"/>
      <w:marLeft w:val="0"/>
      <w:marRight w:val="0"/>
      <w:marTop w:val="0"/>
      <w:marBottom w:val="0"/>
      <w:divBdr>
        <w:top w:val="none" w:sz="0" w:space="0" w:color="auto"/>
        <w:left w:val="none" w:sz="0" w:space="0" w:color="auto"/>
        <w:bottom w:val="none" w:sz="0" w:space="0" w:color="auto"/>
        <w:right w:val="none" w:sz="0" w:space="0" w:color="auto"/>
      </w:divBdr>
    </w:div>
    <w:div w:id="29767365">
      <w:bodyDiv w:val="1"/>
      <w:marLeft w:val="0"/>
      <w:marRight w:val="0"/>
      <w:marTop w:val="0"/>
      <w:marBottom w:val="0"/>
      <w:divBdr>
        <w:top w:val="none" w:sz="0" w:space="0" w:color="auto"/>
        <w:left w:val="none" w:sz="0" w:space="0" w:color="auto"/>
        <w:bottom w:val="none" w:sz="0" w:space="0" w:color="auto"/>
        <w:right w:val="none" w:sz="0" w:space="0" w:color="auto"/>
      </w:divBdr>
    </w:div>
    <w:div w:id="33774877">
      <w:bodyDiv w:val="1"/>
      <w:marLeft w:val="0"/>
      <w:marRight w:val="0"/>
      <w:marTop w:val="0"/>
      <w:marBottom w:val="0"/>
      <w:divBdr>
        <w:top w:val="none" w:sz="0" w:space="0" w:color="auto"/>
        <w:left w:val="none" w:sz="0" w:space="0" w:color="auto"/>
        <w:bottom w:val="none" w:sz="0" w:space="0" w:color="auto"/>
        <w:right w:val="none" w:sz="0" w:space="0" w:color="auto"/>
      </w:divBdr>
    </w:div>
    <w:div w:id="34434061">
      <w:bodyDiv w:val="1"/>
      <w:marLeft w:val="0"/>
      <w:marRight w:val="0"/>
      <w:marTop w:val="0"/>
      <w:marBottom w:val="0"/>
      <w:divBdr>
        <w:top w:val="none" w:sz="0" w:space="0" w:color="auto"/>
        <w:left w:val="none" w:sz="0" w:space="0" w:color="auto"/>
        <w:bottom w:val="none" w:sz="0" w:space="0" w:color="auto"/>
        <w:right w:val="none" w:sz="0" w:space="0" w:color="auto"/>
      </w:divBdr>
    </w:div>
    <w:div w:id="35398256">
      <w:bodyDiv w:val="1"/>
      <w:marLeft w:val="0"/>
      <w:marRight w:val="0"/>
      <w:marTop w:val="0"/>
      <w:marBottom w:val="0"/>
      <w:divBdr>
        <w:top w:val="none" w:sz="0" w:space="0" w:color="auto"/>
        <w:left w:val="none" w:sz="0" w:space="0" w:color="auto"/>
        <w:bottom w:val="none" w:sz="0" w:space="0" w:color="auto"/>
        <w:right w:val="none" w:sz="0" w:space="0" w:color="auto"/>
      </w:divBdr>
    </w:div>
    <w:div w:id="38166392">
      <w:bodyDiv w:val="1"/>
      <w:marLeft w:val="0"/>
      <w:marRight w:val="0"/>
      <w:marTop w:val="0"/>
      <w:marBottom w:val="0"/>
      <w:divBdr>
        <w:top w:val="none" w:sz="0" w:space="0" w:color="auto"/>
        <w:left w:val="none" w:sz="0" w:space="0" w:color="auto"/>
        <w:bottom w:val="none" w:sz="0" w:space="0" w:color="auto"/>
        <w:right w:val="none" w:sz="0" w:space="0" w:color="auto"/>
      </w:divBdr>
    </w:div>
    <w:div w:id="40133991">
      <w:bodyDiv w:val="1"/>
      <w:marLeft w:val="0"/>
      <w:marRight w:val="0"/>
      <w:marTop w:val="0"/>
      <w:marBottom w:val="0"/>
      <w:divBdr>
        <w:top w:val="none" w:sz="0" w:space="0" w:color="auto"/>
        <w:left w:val="none" w:sz="0" w:space="0" w:color="auto"/>
        <w:bottom w:val="none" w:sz="0" w:space="0" w:color="auto"/>
        <w:right w:val="none" w:sz="0" w:space="0" w:color="auto"/>
      </w:divBdr>
    </w:div>
    <w:div w:id="41491808">
      <w:bodyDiv w:val="1"/>
      <w:marLeft w:val="0"/>
      <w:marRight w:val="0"/>
      <w:marTop w:val="0"/>
      <w:marBottom w:val="0"/>
      <w:divBdr>
        <w:top w:val="none" w:sz="0" w:space="0" w:color="auto"/>
        <w:left w:val="none" w:sz="0" w:space="0" w:color="auto"/>
        <w:bottom w:val="none" w:sz="0" w:space="0" w:color="auto"/>
        <w:right w:val="none" w:sz="0" w:space="0" w:color="auto"/>
      </w:divBdr>
    </w:div>
    <w:div w:id="43064141">
      <w:bodyDiv w:val="1"/>
      <w:marLeft w:val="0"/>
      <w:marRight w:val="0"/>
      <w:marTop w:val="0"/>
      <w:marBottom w:val="0"/>
      <w:divBdr>
        <w:top w:val="none" w:sz="0" w:space="0" w:color="auto"/>
        <w:left w:val="none" w:sz="0" w:space="0" w:color="auto"/>
        <w:bottom w:val="none" w:sz="0" w:space="0" w:color="auto"/>
        <w:right w:val="none" w:sz="0" w:space="0" w:color="auto"/>
      </w:divBdr>
    </w:div>
    <w:div w:id="43217050">
      <w:bodyDiv w:val="1"/>
      <w:marLeft w:val="0"/>
      <w:marRight w:val="0"/>
      <w:marTop w:val="0"/>
      <w:marBottom w:val="0"/>
      <w:divBdr>
        <w:top w:val="none" w:sz="0" w:space="0" w:color="auto"/>
        <w:left w:val="none" w:sz="0" w:space="0" w:color="auto"/>
        <w:bottom w:val="none" w:sz="0" w:space="0" w:color="auto"/>
        <w:right w:val="none" w:sz="0" w:space="0" w:color="auto"/>
      </w:divBdr>
    </w:div>
    <w:div w:id="45573458">
      <w:bodyDiv w:val="1"/>
      <w:marLeft w:val="0"/>
      <w:marRight w:val="0"/>
      <w:marTop w:val="0"/>
      <w:marBottom w:val="0"/>
      <w:divBdr>
        <w:top w:val="none" w:sz="0" w:space="0" w:color="auto"/>
        <w:left w:val="none" w:sz="0" w:space="0" w:color="auto"/>
        <w:bottom w:val="none" w:sz="0" w:space="0" w:color="auto"/>
        <w:right w:val="none" w:sz="0" w:space="0" w:color="auto"/>
      </w:divBdr>
    </w:div>
    <w:div w:id="46539979">
      <w:bodyDiv w:val="1"/>
      <w:marLeft w:val="0"/>
      <w:marRight w:val="0"/>
      <w:marTop w:val="0"/>
      <w:marBottom w:val="0"/>
      <w:divBdr>
        <w:top w:val="none" w:sz="0" w:space="0" w:color="auto"/>
        <w:left w:val="none" w:sz="0" w:space="0" w:color="auto"/>
        <w:bottom w:val="none" w:sz="0" w:space="0" w:color="auto"/>
        <w:right w:val="none" w:sz="0" w:space="0" w:color="auto"/>
      </w:divBdr>
    </w:div>
    <w:div w:id="47187372">
      <w:bodyDiv w:val="1"/>
      <w:marLeft w:val="0"/>
      <w:marRight w:val="0"/>
      <w:marTop w:val="0"/>
      <w:marBottom w:val="0"/>
      <w:divBdr>
        <w:top w:val="none" w:sz="0" w:space="0" w:color="auto"/>
        <w:left w:val="none" w:sz="0" w:space="0" w:color="auto"/>
        <w:bottom w:val="none" w:sz="0" w:space="0" w:color="auto"/>
        <w:right w:val="none" w:sz="0" w:space="0" w:color="auto"/>
      </w:divBdr>
    </w:div>
    <w:div w:id="48767685">
      <w:bodyDiv w:val="1"/>
      <w:marLeft w:val="0"/>
      <w:marRight w:val="0"/>
      <w:marTop w:val="0"/>
      <w:marBottom w:val="0"/>
      <w:divBdr>
        <w:top w:val="none" w:sz="0" w:space="0" w:color="auto"/>
        <w:left w:val="none" w:sz="0" w:space="0" w:color="auto"/>
        <w:bottom w:val="none" w:sz="0" w:space="0" w:color="auto"/>
        <w:right w:val="none" w:sz="0" w:space="0" w:color="auto"/>
      </w:divBdr>
    </w:div>
    <w:div w:id="50151742">
      <w:bodyDiv w:val="1"/>
      <w:marLeft w:val="0"/>
      <w:marRight w:val="0"/>
      <w:marTop w:val="0"/>
      <w:marBottom w:val="0"/>
      <w:divBdr>
        <w:top w:val="none" w:sz="0" w:space="0" w:color="auto"/>
        <w:left w:val="none" w:sz="0" w:space="0" w:color="auto"/>
        <w:bottom w:val="none" w:sz="0" w:space="0" w:color="auto"/>
        <w:right w:val="none" w:sz="0" w:space="0" w:color="auto"/>
      </w:divBdr>
    </w:div>
    <w:div w:id="50689263">
      <w:bodyDiv w:val="1"/>
      <w:marLeft w:val="0"/>
      <w:marRight w:val="0"/>
      <w:marTop w:val="0"/>
      <w:marBottom w:val="0"/>
      <w:divBdr>
        <w:top w:val="none" w:sz="0" w:space="0" w:color="auto"/>
        <w:left w:val="none" w:sz="0" w:space="0" w:color="auto"/>
        <w:bottom w:val="none" w:sz="0" w:space="0" w:color="auto"/>
        <w:right w:val="none" w:sz="0" w:space="0" w:color="auto"/>
      </w:divBdr>
    </w:div>
    <w:div w:id="51851910">
      <w:bodyDiv w:val="1"/>
      <w:marLeft w:val="0"/>
      <w:marRight w:val="0"/>
      <w:marTop w:val="0"/>
      <w:marBottom w:val="0"/>
      <w:divBdr>
        <w:top w:val="none" w:sz="0" w:space="0" w:color="auto"/>
        <w:left w:val="none" w:sz="0" w:space="0" w:color="auto"/>
        <w:bottom w:val="none" w:sz="0" w:space="0" w:color="auto"/>
        <w:right w:val="none" w:sz="0" w:space="0" w:color="auto"/>
      </w:divBdr>
    </w:div>
    <w:div w:id="52194930">
      <w:bodyDiv w:val="1"/>
      <w:marLeft w:val="0"/>
      <w:marRight w:val="0"/>
      <w:marTop w:val="0"/>
      <w:marBottom w:val="0"/>
      <w:divBdr>
        <w:top w:val="none" w:sz="0" w:space="0" w:color="auto"/>
        <w:left w:val="none" w:sz="0" w:space="0" w:color="auto"/>
        <w:bottom w:val="none" w:sz="0" w:space="0" w:color="auto"/>
        <w:right w:val="none" w:sz="0" w:space="0" w:color="auto"/>
      </w:divBdr>
    </w:div>
    <w:div w:id="53092027">
      <w:bodyDiv w:val="1"/>
      <w:marLeft w:val="0"/>
      <w:marRight w:val="0"/>
      <w:marTop w:val="0"/>
      <w:marBottom w:val="0"/>
      <w:divBdr>
        <w:top w:val="none" w:sz="0" w:space="0" w:color="auto"/>
        <w:left w:val="none" w:sz="0" w:space="0" w:color="auto"/>
        <w:bottom w:val="none" w:sz="0" w:space="0" w:color="auto"/>
        <w:right w:val="none" w:sz="0" w:space="0" w:color="auto"/>
      </w:divBdr>
    </w:div>
    <w:div w:id="53552110">
      <w:bodyDiv w:val="1"/>
      <w:marLeft w:val="0"/>
      <w:marRight w:val="0"/>
      <w:marTop w:val="0"/>
      <w:marBottom w:val="0"/>
      <w:divBdr>
        <w:top w:val="none" w:sz="0" w:space="0" w:color="auto"/>
        <w:left w:val="none" w:sz="0" w:space="0" w:color="auto"/>
        <w:bottom w:val="none" w:sz="0" w:space="0" w:color="auto"/>
        <w:right w:val="none" w:sz="0" w:space="0" w:color="auto"/>
      </w:divBdr>
    </w:div>
    <w:div w:id="57291027">
      <w:bodyDiv w:val="1"/>
      <w:marLeft w:val="0"/>
      <w:marRight w:val="0"/>
      <w:marTop w:val="0"/>
      <w:marBottom w:val="0"/>
      <w:divBdr>
        <w:top w:val="none" w:sz="0" w:space="0" w:color="auto"/>
        <w:left w:val="none" w:sz="0" w:space="0" w:color="auto"/>
        <w:bottom w:val="none" w:sz="0" w:space="0" w:color="auto"/>
        <w:right w:val="none" w:sz="0" w:space="0" w:color="auto"/>
      </w:divBdr>
    </w:div>
    <w:div w:id="58401399">
      <w:bodyDiv w:val="1"/>
      <w:marLeft w:val="0"/>
      <w:marRight w:val="0"/>
      <w:marTop w:val="0"/>
      <w:marBottom w:val="0"/>
      <w:divBdr>
        <w:top w:val="none" w:sz="0" w:space="0" w:color="auto"/>
        <w:left w:val="none" w:sz="0" w:space="0" w:color="auto"/>
        <w:bottom w:val="none" w:sz="0" w:space="0" w:color="auto"/>
        <w:right w:val="none" w:sz="0" w:space="0" w:color="auto"/>
      </w:divBdr>
    </w:div>
    <w:div w:id="58603050">
      <w:bodyDiv w:val="1"/>
      <w:marLeft w:val="0"/>
      <w:marRight w:val="0"/>
      <w:marTop w:val="0"/>
      <w:marBottom w:val="0"/>
      <w:divBdr>
        <w:top w:val="none" w:sz="0" w:space="0" w:color="auto"/>
        <w:left w:val="none" w:sz="0" w:space="0" w:color="auto"/>
        <w:bottom w:val="none" w:sz="0" w:space="0" w:color="auto"/>
        <w:right w:val="none" w:sz="0" w:space="0" w:color="auto"/>
      </w:divBdr>
    </w:div>
    <w:div w:id="59641687">
      <w:bodyDiv w:val="1"/>
      <w:marLeft w:val="0"/>
      <w:marRight w:val="0"/>
      <w:marTop w:val="0"/>
      <w:marBottom w:val="0"/>
      <w:divBdr>
        <w:top w:val="none" w:sz="0" w:space="0" w:color="auto"/>
        <w:left w:val="none" w:sz="0" w:space="0" w:color="auto"/>
        <w:bottom w:val="none" w:sz="0" w:space="0" w:color="auto"/>
        <w:right w:val="none" w:sz="0" w:space="0" w:color="auto"/>
      </w:divBdr>
    </w:div>
    <w:div w:id="61146666">
      <w:bodyDiv w:val="1"/>
      <w:marLeft w:val="0"/>
      <w:marRight w:val="0"/>
      <w:marTop w:val="0"/>
      <w:marBottom w:val="0"/>
      <w:divBdr>
        <w:top w:val="none" w:sz="0" w:space="0" w:color="auto"/>
        <w:left w:val="none" w:sz="0" w:space="0" w:color="auto"/>
        <w:bottom w:val="none" w:sz="0" w:space="0" w:color="auto"/>
        <w:right w:val="none" w:sz="0" w:space="0" w:color="auto"/>
      </w:divBdr>
    </w:div>
    <w:div w:id="64884859">
      <w:bodyDiv w:val="1"/>
      <w:marLeft w:val="0"/>
      <w:marRight w:val="0"/>
      <w:marTop w:val="0"/>
      <w:marBottom w:val="0"/>
      <w:divBdr>
        <w:top w:val="none" w:sz="0" w:space="0" w:color="auto"/>
        <w:left w:val="none" w:sz="0" w:space="0" w:color="auto"/>
        <w:bottom w:val="none" w:sz="0" w:space="0" w:color="auto"/>
        <w:right w:val="none" w:sz="0" w:space="0" w:color="auto"/>
      </w:divBdr>
    </w:div>
    <w:div w:id="66079548">
      <w:bodyDiv w:val="1"/>
      <w:marLeft w:val="0"/>
      <w:marRight w:val="0"/>
      <w:marTop w:val="0"/>
      <w:marBottom w:val="0"/>
      <w:divBdr>
        <w:top w:val="none" w:sz="0" w:space="0" w:color="auto"/>
        <w:left w:val="none" w:sz="0" w:space="0" w:color="auto"/>
        <w:bottom w:val="none" w:sz="0" w:space="0" w:color="auto"/>
        <w:right w:val="none" w:sz="0" w:space="0" w:color="auto"/>
      </w:divBdr>
    </w:div>
    <w:div w:id="67046228">
      <w:bodyDiv w:val="1"/>
      <w:marLeft w:val="0"/>
      <w:marRight w:val="0"/>
      <w:marTop w:val="0"/>
      <w:marBottom w:val="0"/>
      <w:divBdr>
        <w:top w:val="none" w:sz="0" w:space="0" w:color="auto"/>
        <w:left w:val="none" w:sz="0" w:space="0" w:color="auto"/>
        <w:bottom w:val="none" w:sz="0" w:space="0" w:color="auto"/>
        <w:right w:val="none" w:sz="0" w:space="0" w:color="auto"/>
      </w:divBdr>
    </w:div>
    <w:div w:id="68384182">
      <w:bodyDiv w:val="1"/>
      <w:marLeft w:val="0"/>
      <w:marRight w:val="0"/>
      <w:marTop w:val="0"/>
      <w:marBottom w:val="0"/>
      <w:divBdr>
        <w:top w:val="none" w:sz="0" w:space="0" w:color="auto"/>
        <w:left w:val="none" w:sz="0" w:space="0" w:color="auto"/>
        <w:bottom w:val="none" w:sz="0" w:space="0" w:color="auto"/>
        <w:right w:val="none" w:sz="0" w:space="0" w:color="auto"/>
      </w:divBdr>
    </w:div>
    <w:div w:id="68579247">
      <w:bodyDiv w:val="1"/>
      <w:marLeft w:val="0"/>
      <w:marRight w:val="0"/>
      <w:marTop w:val="0"/>
      <w:marBottom w:val="0"/>
      <w:divBdr>
        <w:top w:val="none" w:sz="0" w:space="0" w:color="auto"/>
        <w:left w:val="none" w:sz="0" w:space="0" w:color="auto"/>
        <w:bottom w:val="none" w:sz="0" w:space="0" w:color="auto"/>
        <w:right w:val="none" w:sz="0" w:space="0" w:color="auto"/>
      </w:divBdr>
    </w:div>
    <w:div w:id="68817027">
      <w:bodyDiv w:val="1"/>
      <w:marLeft w:val="0"/>
      <w:marRight w:val="0"/>
      <w:marTop w:val="0"/>
      <w:marBottom w:val="0"/>
      <w:divBdr>
        <w:top w:val="none" w:sz="0" w:space="0" w:color="auto"/>
        <w:left w:val="none" w:sz="0" w:space="0" w:color="auto"/>
        <w:bottom w:val="none" w:sz="0" w:space="0" w:color="auto"/>
        <w:right w:val="none" w:sz="0" w:space="0" w:color="auto"/>
      </w:divBdr>
    </w:div>
    <w:div w:id="74207957">
      <w:bodyDiv w:val="1"/>
      <w:marLeft w:val="0"/>
      <w:marRight w:val="0"/>
      <w:marTop w:val="0"/>
      <w:marBottom w:val="0"/>
      <w:divBdr>
        <w:top w:val="none" w:sz="0" w:space="0" w:color="auto"/>
        <w:left w:val="none" w:sz="0" w:space="0" w:color="auto"/>
        <w:bottom w:val="none" w:sz="0" w:space="0" w:color="auto"/>
        <w:right w:val="none" w:sz="0" w:space="0" w:color="auto"/>
      </w:divBdr>
    </w:div>
    <w:div w:id="77796910">
      <w:bodyDiv w:val="1"/>
      <w:marLeft w:val="0"/>
      <w:marRight w:val="0"/>
      <w:marTop w:val="0"/>
      <w:marBottom w:val="0"/>
      <w:divBdr>
        <w:top w:val="none" w:sz="0" w:space="0" w:color="auto"/>
        <w:left w:val="none" w:sz="0" w:space="0" w:color="auto"/>
        <w:bottom w:val="none" w:sz="0" w:space="0" w:color="auto"/>
        <w:right w:val="none" w:sz="0" w:space="0" w:color="auto"/>
      </w:divBdr>
    </w:div>
    <w:div w:id="79836737">
      <w:bodyDiv w:val="1"/>
      <w:marLeft w:val="0"/>
      <w:marRight w:val="0"/>
      <w:marTop w:val="0"/>
      <w:marBottom w:val="0"/>
      <w:divBdr>
        <w:top w:val="none" w:sz="0" w:space="0" w:color="auto"/>
        <w:left w:val="none" w:sz="0" w:space="0" w:color="auto"/>
        <w:bottom w:val="none" w:sz="0" w:space="0" w:color="auto"/>
        <w:right w:val="none" w:sz="0" w:space="0" w:color="auto"/>
      </w:divBdr>
    </w:div>
    <w:div w:id="81882293">
      <w:bodyDiv w:val="1"/>
      <w:marLeft w:val="0"/>
      <w:marRight w:val="0"/>
      <w:marTop w:val="0"/>
      <w:marBottom w:val="0"/>
      <w:divBdr>
        <w:top w:val="none" w:sz="0" w:space="0" w:color="auto"/>
        <w:left w:val="none" w:sz="0" w:space="0" w:color="auto"/>
        <w:bottom w:val="none" w:sz="0" w:space="0" w:color="auto"/>
        <w:right w:val="none" w:sz="0" w:space="0" w:color="auto"/>
      </w:divBdr>
    </w:div>
    <w:div w:id="84957640">
      <w:bodyDiv w:val="1"/>
      <w:marLeft w:val="0"/>
      <w:marRight w:val="0"/>
      <w:marTop w:val="0"/>
      <w:marBottom w:val="0"/>
      <w:divBdr>
        <w:top w:val="none" w:sz="0" w:space="0" w:color="auto"/>
        <w:left w:val="none" w:sz="0" w:space="0" w:color="auto"/>
        <w:bottom w:val="none" w:sz="0" w:space="0" w:color="auto"/>
        <w:right w:val="none" w:sz="0" w:space="0" w:color="auto"/>
      </w:divBdr>
    </w:div>
    <w:div w:id="86654462">
      <w:bodyDiv w:val="1"/>
      <w:marLeft w:val="0"/>
      <w:marRight w:val="0"/>
      <w:marTop w:val="0"/>
      <w:marBottom w:val="0"/>
      <w:divBdr>
        <w:top w:val="none" w:sz="0" w:space="0" w:color="auto"/>
        <w:left w:val="none" w:sz="0" w:space="0" w:color="auto"/>
        <w:bottom w:val="none" w:sz="0" w:space="0" w:color="auto"/>
        <w:right w:val="none" w:sz="0" w:space="0" w:color="auto"/>
      </w:divBdr>
    </w:div>
    <w:div w:id="86846609">
      <w:bodyDiv w:val="1"/>
      <w:marLeft w:val="0"/>
      <w:marRight w:val="0"/>
      <w:marTop w:val="0"/>
      <w:marBottom w:val="0"/>
      <w:divBdr>
        <w:top w:val="none" w:sz="0" w:space="0" w:color="auto"/>
        <w:left w:val="none" w:sz="0" w:space="0" w:color="auto"/>
        <w:bottom w:val="none" w:sz="0" w:space="0" w:color="auto"/>
        <w:right w:val="none" w:sz="0" w:space="0" w:color="auto"/>
      </w:divBdr>
    </w:div>
    <w:div w:id="88081933">
      <w:bodyDiv w:val="1"/>
      <w:marLeft w:val="0"/>
      <w:marRight w:val="0"/>
      <w:marTop w:val="0"/>
      <w:marBottom w:val="0"/>
      <w:divBdr>
        <w:top w:val="none" w:sz="0" w:space="0" w:color="auto"/>
        <w:left w:val="none" w:sz="0" w:space="0" w:color="auto"/>
        <w:bottom w:val="none" w:sz="0" w:space="0" w:color="auto"/>
        <w:right w:val="none" w:sz="0" w:space="0" w:color="auto"/>
      </w:divBdr>
    </w:div>
    <w:div w:id="88964872">
      <w:bodyDiv w:val="1"/>
      <w:marLeft w:val="0"/>
      <w:marRight w:val="0"/>
      <w:marTop w:val="0"/>
      <w:marBottom w:val="0"/>
      <w:divBdr>
        <w:top w:val="none" w:sz="0" w:space="0" w:color="auto"/>
        <w:left w:val="none" w:sz="0" w:space="0" w:color="auto"/>
        <w:bottom w:val="none" w:sz="0" w:space="0" w:color="auto"/>
        <w:right w:val="none" w:sz="0" w:space="0" w:color="auto"/>
      </w:divBdr>
    </w:div>
    <w:div w:id="89206704">
      <w:bodyDiv w:val="1"/>
      <w:marLeft w:val="0"/>
      <w:marRight w:val="0"/>
      <w:marTop w:val="0"/>
      <w:marBottom w:val="0"/>
      <w:divBdr>
        <w:top w:val="none" w:sz="0" w:space="0" w:color="auto"/>
        <w:left w:val="none" w:sz="0" w:space="0" w:color="auto"/>
        <w:bottom w:val="none" w:sz="0" w:space="0" w:color="auto"/>
        <w:right w:val="none" w:sz="0" w:space="0" w:color="auto"/>
      </w:divBdr>
    </w:div>
    <w:div w:id="89740706">
      <w:bodyDiv w:val="1"/>
      <w:marLeft w:val="0"/>
      <w:marRight w:val="0"/>
      <w:marTop w:val="0"/>
      <w:marBottom w:val="0"/>
      <w:divBdr>
        <w:top w:val="none" w:sz="0" w:space="0" w:color="auto"/>
        <w:left w:val="none" w:sz="0" w:space="0" w:color="auto"/>
        <w:bottom w:val="none" w:sz="0" w:space="0" w:color="auto"/>
        <w:right w:val="none" w:sz="0" w:space="0" w:color="auto"/>
      </w:divBdr>
    </w:div>
    <w:div w:id="90853728">
      <w:bodyDiv w:val="1"/>
      <w:marLeft w:val="0"/>
      <w:marRight w:val="0"/>
      <w:marTop w:val="0"/>
      <w:marBottom w:val="0"/>
      <w:divBdr>
        <w:top w:val="none" w:sz="0" w:space="0" w:color="auto"/>
        <w:left w:val="none" w:sz="0" w:space="0" w:color="auto"/>
        <w:bottom w:val="none" w:sz="0" w:space="0" w:color="auto"/>
        <w:right w:val="none" w:sz="0" w:space="0" w:color="auto"/>
      </w:divBdr>
    </w:div>
    <w:div w:id="91053472">
      <w:bodyDiv w:val="1"/>
      <w:marLeft w:val="0"/>
      <w:marRight w:val="0"/>
      <w:marTop w:val="0"/>
      <w:marBottom w:val="0"/>
      <w:divBdr>
        <w:top w:val="none" w:sz="0" w:space="0" w:color="auto"/>
        <w:left w:val="none" w:sz="0" w:space="0" w:color="auto"/>
        <w:bottom w:val="none" w:sz="0" w:space="0" w:color="auto"/>
        <w:right w:val="none" w:sz="0" w:space="0" w:color="auto"/>
      </w:divBdr>
    </w:div>
    <w:div w:id="91055674">
      <w:bodyDiv w:val="1"/>
      <w:marLeft w:val="0"/>
      <w:marRight w:val="0"/>
      <w:marTop w:val="0"/>
      <w:marBottom w:val="0"/>
      <w:divBdr>
        <w:top w:val="none" w:sz="0" w:space="0" w:color="auto"/>
        <w:left w:val="none" w:sz="0" w:space="0" w:color="auto"/>
        <w:bottom w:val="none" w:sz="0" w:space="0" w:color="auto"/>
        <w:right w:val="none" w:sz="0" w:space="0" w:color="auto"/>
      </w:divBdr>
    </w:div>
    <w:div w:id="95561420">
      <w:bodyDiv w:val="1"/>
      <w:marLeft w:val="0"/>
      <w:marRight w:val="0"/>
      <w:marTop w:val="0"/>
      <w:marBottom w:val="0"/>
      <w:divBdr>
        <w:top w:val="none" w:sz="0" w:space="0" w:color="auto"/>
        <w:left w:val="none" w:sz="0" w:space="0" w:color="auto"/>
        <w:bottom w:val="none" w:sz="0" w:space="0" w:color="auto"/>
        <w:right w:val="none" w:sz="0" w:space="0" w:color="auto"/>
      </w:divBdr>
    </w:div>
    <w:div w:id="97213081">
      <w:bodyDiv w:val="1"/>
      <w:marLeft w:val="0"/>
      <w:marRight w:val="0"/>
      <w:marTop w:val="0"/>
      <w:marBottom w:val="0"/>
      <w:divBdr>
        <w:top w:val="none" w:sz="0" w:space="0" w:color="auto"/>
        <w:left w:val="none" w:sz="0" w:space="0" w:color="auto"/>
        <w:bottom w:val="none" w:sz="0" w:space="0" w:color="auto"/>
        <w:right w:val="none" w:sz="0" w:space="0" w:color="auto"/>
      </w:divBdr>
    </w:div>
    <w:div w:id="98373327">
      <w:bodyDiv w:val="1"/>
      <w:marLeft w:val="0"/>
      <w:marRight w:val="0"/>
      <w:marTop w:val="0"/>
      <w:marBottom w:val="0"/>
      <w:divBdr>
        <w:top w:val="none" w:sz="0" w:space="0" w:color="auto"/>
        <w:left w:val="none" w:sz="0" w:space="0" w:color="auto"/>
        <w:bottom w:val="none" w:sz="0" w:space="0" w:color="auto"/>
        <w:right w:val="none" w:sz="0" w:space="0" w:color="auto"/>
      </w:divBdr>
    </w:div>
    <w:div w:id="100033955">
      <w:bodyDiv w:val="1"/>
      <w:marLeft w:val="0"/>
      <w:marRight w:val="0"/>
      <w:marTop w:val="0"/>
      <w:marBottom w:val="0"/>
      <w:divBdr>
        <w:top w:val="none" w:sz="0" w:space="0" w:color="auto"/>
        <w:left w:val="none" w:sz="0" w:space="0" w:color="auto"/>
        <w:bottom w:val="none" w:sz="0" w:space="0" w:color="auto"/>
        <w:right w:val="none" w:sz="0" w:space="0" w:color="auto"/>
      </w:divBdr>
    </w:div>
    <w:div w:id="100341316">
      <w:bodyDiv w:val="1"/>
      <w:marLeft w:val="0"/>
      <w:marRight w:val="0"/>
      <w:marTop w:val="0"/>
      <w:marBottom w:val="0"/>
      <w:divBdr>
        <w:top w:val="none" w:sz="0" w:space="0" w:color="auto"/>
        <w:left w:val="none" w:sz="0" w:space="0" w:color="auto"/>
        <w:bottom w:val="none" w:sz="0" w:space="0" w:color="auto"/>
        <w:right w:val="none" w:sz="0" w:space="0" w:color="auto"/>
      </w:divBdr>
    </w:div>
    <w:div w:id="100690592">
      <w:bodyDiv w:val="1"/>
      <w:marLeft w:val="0"/>
      <w:marRight w:val="0"/>
      <w:marTop w:val="0"/>
      <w:marBottom w:val="0"/>
      <w:divBdr>
        <w:top w:val="none" w:sz="0" w:space="0" w:color="auto"/>
        <w:left w:val="none" w:sz="0" w:space="0" w:color="auto"/>
        <w:bottom w:val="none" w:sz="0" w:space="0" w:color="auto"/>
        <w:right w:val="none" w:sz="0" w:space="0" w:color="auto"/>
      </w:divBdr>
    </w:div>
    <w:div w:id="101074709">
      <w:bodyDiv w:val="1"/>
      <w:marLeft w:val="0"/>
      <w:marRight w:val="0"/>
      <w:marTop w:val="0"/>
      <w:marBottom w:val="0"/>
      <w:divBdr>
        <w:top w:val="none" w:sz="0" w:space="0" w:color="auto"/>
        <w:left w:val="none" w:sz="0" w:space="0" w:color="auto"/>
        <w:bottom w:val="none" w:sz="0" w:space="0" w:color="auto"/>
        <w:right w:val="none" w:sz="0" w:space="0" w:color="auto"/>
      </w:divBdr>
    </w:div>
    <w:div w:id="101342994">
      <w:bodyDiv w:val="1"/>
      <w:marLeft w:val="0"/>
      <w:marRight w:val="0"/>
      <w:marTop w:val="0"/>
      <w:marBottom w:val="0"/>
      <w:divBdr>
        <w:top w:val="none" w:sz="0" w:space="0" w:color="auto"/>
        <w:left w:val="none" w:sz="0" w:space="0" w:color="auto"/>
        <w:bottom w:val="none" w:sz="0" w:space="0" w:color="auto"/>
        <w:right w:val="none" w:sz="0" w:space="0" w:color="auto"/>
      </w:divBdr>
    </w:div>
    <w:div w:id="101993507">
      <w:bodyDiv w:val="1"/>
      <w:marLeft w:val="0"/>
      <w:marRight w:val="0"/>
      <w:marTop w:val="0"/>
      <w:marBottom w:val="0"/>
      <w:divBdr>
        <w:top w:val="none" w:sz="0" w:space="0" w:color="auto"/>
        <w:left w:val="none" w:sz="0" w:space="0" w:color="auto"/>
        <w:bottom w:val="none" w:sz="0" w:space="0" w:color="auto"/>
        <w:right w:val="none" w:sz="0" w:space="0" w:color="auto"/>
      </w:divBdr>
    </w:div>
    <w:div w:id="102578464">
      <w:bodyDiv w:val="1"/>
      <w:marLeft w:val="0"/>
      <w:marRight w:val="0"/>
      <w:marTop w:val="0"/>
      <w:marBottom w:val="0"/>
      <w:divBdr>
        <w:top w:val="none" w:sz="0" w:space="0" w:color="auto"/>
        <w:left w:val="none" w:sz="0" w:space="0" w:color="auto"/>
        <w:bottom w:val="none" w:sz="0" w:space="0" w:color="auto"/>
        <w:right w:val="none" w:sz="0" w:space="0" w:color="auto"/>
      </w:divBdr>
    </w:div>
    <w:div w:id="110167479">
      <w:bodyDiv w:val="1"/>
      <w:marLeft w:val="0"/>
      <w:marRight w:val="0"/>
      <w:marTop w:val="0"/>
      <w:marBottom w:val="0"/>
      <w:divBdr>
        <w:top w:val="none" w:sz="0" w:space="0" w:color="auto"/>
        <w:left w:val="none" w:sz="0" w:space="0" w:color="auto"/>
        <w:bottom w:val="none" w:sz="0" w:space="0" w:color="auto"/>
        <w:right w:val="none" w:sz="0" w:space="0" w:color="auto"/>
      </w:divBdr>
    </w:div>
    <w:div w:id="110363915">
      <w:bodyDiv w:val="1"/>
      <w:marLeft w:val="0"/>
      <w:marRight w:val="0"/>
      <w:marTop w:val="0"/>
      <w:marBottom w:val="0"/>
      <w:divBdr>
        <w:top w:val="none" w:sz="0" w:space="0" w:color="auto"/>
        <w:left w:val="none" w:sz="0" w:space="0" w:color="auto"/>
        <w:bottom w:val="none" w:sz="0" w:space="0" w:color="auto"/>
        <w:right w:val="none" w:sz="0" w:space="0" w:color="auto"/>
      </w:divBdr>
    </w:div>
    <w:div w:id="111092997">
      <w:bodyDiv w:val="1"/>
      <w:marLeft w:val="0"/>
      <w:marRight w:val="0"/>
      <w:marTop w:val="0"/>
      <w:marBottom w:val="0"/>
      <w:divBdr>
        <w:top w:val="none" w:sz="0" w:space="0" w:color="auto"/>
        <w:left w:val="none" w:sz="0" w:space="0" w:color="auto"/>
        <w:bottom w:val="none" w:sz="0" w:space="0" w:color="auto"/>
        <w:right w:val="none" w:sz="0" w:space="0" w:color="auto"/>
      </w:divBdr>
    </w:div>
    <w:div w:id="111480486">
      <w:bodyDiv w:val="1"/>
      <w:marLeft w:val="0"/>
      <w:marRight w:val="0"/>
      <w:marTop w:val="0"/>
      <w:marBottom w:val="0"/>
      <w:divBdr>
        <w:top w:val="none" w:sz="0" w:space="0" w:color="auto"/>
        <w:left w:val="none" w:sz="0" w:space="0" w:color="auto"/>
        <w:bottom w:val="none" w:sz="0" w:space="0" w:color="auto"/>
        <w:right w:val="none" w:sz="0" w:space="0" w:color="auto"/>
      </w:divBdr>
    </w:div>
    <w:div w:id="112213719">
      <w:bodyDiv w:val="1"/>
      <w:marLeft w:val="0"/>
      <w:marRight w:val="0"/>
      <w:marTop w:val="0"/>
      <w:marBottom w:val="0"/>
      <w:divBdr>
        <w:top w:val="none" w:sz="0" w:space="0" w:color="auto"/>
        <w:left w:val="none" w:sz="0" w:space="0" w:color="auto"/>
        <w:bottom w:val="none" w:sz="0" w:space="0" w:color="auto"/>
        <w:right w:val="none" w:sz="0" w:space="0" w:color="auto"/>
      </w:divBdr>
    </w:div>
    <w:div w:id="112479125">
      <w:bodyDiv w:val="1"/>
      <w:marLeft w:val="0"/>
      <w:marRight w:val="0"/>
      <w:marTop w:val="0"/>
      <w:marBottom w:val="0"/>
      <w:divBdr>
        <w:top w:val="none" w:sz="0" w:space="0" w:color="auto"/>
        <w:left w:val="none" w:sz="0" w:space="0" w:color="auto"/>
        <w:bottom w:val="none" w:sz="0" w:space="0" w:color="auto"/>
        <w:right w:val="none" w:sz="0" w:space="0" w:color="auto"/>
      </w:divBdr>
    </w:div>
    <w:div w:id="114182502">
      <w:bodyDiv w:val="1"/>
      <w:marLeft w:val="0"/>
      <w:marRight w:val="0"/>
      <w:marTop w:val="0"/>
      <w:marBottom w:val="0"/>
      <w:divBdr>
        <w:top w:val="none" w:sz="0" w:space="0" w:color="auto"/>
        <w:left w:val="none" w:sz="0" w:space="0" w:color="auto"/>
        <w:bottom w:val="none" w:sz="0" w:space="0" w:color="auto"/>
        <w:right w:val="none" w:sz="0" w:space="0" w:color="auto"/>
      </w:divBdr>
    </w:div>
    <w:div w:id="114567941">
      <w:bodyDiv w:val="1"/>
      <w:marLeft w:val="0"/>
      <w:marRight w:val="0"/>
      <w:marTop w:val="0"/>
      <w:marBottom w:val="0"/>
      <w:divBdr>
        <w:top w:val="none" w:sz="0" w:space="0" w:color="auto"/>
        <w:left w:val="none" w:sz="0" w:space="0" w:color="auto"/>
        <w:bottom w:val="none" w:sz="0" w:space="0" w:color="auto"/>
        <w:right w:val="none" w:sz="0" w:space="0" w:color="auto"/>
      </w:divBdr>
    </w:div>
    <w:div w:id="114913087">
      <w:bodyDiv w:val="1"/>
      <w:marLeft w:val="0"/>
      <w:marRight w:val="0"/>
      <w:marTop w:val="0"/>
      <w:marBottom w:val="0"/>
      <w:divBdr>
        <w:top w:val="none" w:sz="0" w:space="0" w:color="auto"/>
        <w:left w:val="none" w:sz="0" w:space="0" w:color="auto"/>
        <w:bottom w:val="none" w:sz="0" w:space="0" w:color="auto"/>
        <w:right w:val="none" w:sz="0" w:space="0" w:color="auto"/>
      </w:divBdr>
    </w:div>
    <w:div w:id="114952124">
      <w:bodyDiv w:val="1"/>
      <w:marLeft w:val="0"/>
      <w:marRight w:val="0"/>
      <w:marTop w:val="0"/>
      <w:marBottom w:val="0"/>
      <w:divBdr>
        <w:top w:val="none" w:sz="0" w:space="0" w:color="auto"/>
        <w:left w:val="none" w:sz="0" w:space="0" w:color="auto"/>
        <w:bottom w:val="none" w:sz="0" w:space="0" w:color="auto"/>
        <w:right w:val="none" w:sz="0" w:space="0" w:color="auto"/>
      </w:divBdr>
    </w:div>
    <w:div w:id="115871962">
      <w:bodyDiv w:val="1"/>
      <w:marLeft w:val="0"/>
      <w:marRight w:val="0"/>
      <w:marTop w:val="0"/>
      <w:marBottom w:val="0"/>
      <w:divBdr>
        <w:top w:val="none" w:sz="0" w:space="0" w:color="auto"/>
        <w:left w:val="none" w:sz="0" w:space="0" w:color="auto"/>
        <w:bottom w:val="none" w:sz="0" w:space="0" w:color="auto"/>
        <w:right w:val="none" w:sz="0" w:space="0" w:color="auto"/>
      </w:divBdr>
    </w:div>
    <w:div w:id="115874275">
      <w:bodyDiv w:val="1"/>
      <w:marLeft w:val="0"/>
      <w:marRight w:val="0"/>
      <w:marTop w:val="0"/>
      <w:marBottom w:val="0"/>
      <w:divBdr>
        <w:top w:val="none" w:sz="0" w:space="0" w:color="auto"/>
        <w:left w:val="none" w:sz="0" w:space="0" w:color="auto"/>
        <w:bottom w:val="none" w:sz="0" w:space="0" w:color="auto"/>
        <w:right w:val="none" w:sz="0" w:space="0" w:color="auto"/>
      </w:divBdr>
    </w:div>
    <w:div w:id="118453362">
      <w:bodyDiv w:val="1"/>
      <w:marLeft w:val="0"/>
      <w:marRight w:val="0"/>
      <w:marTop w:val="0"/>
      <w:marBottom w:val="0"/>
      <w:divBdr>
        <w:top w:val="none" w:sz="0" w:space="0" w:color="auto"/>
        <w:left w:val="none" w:sz="0" w:space="0" w:color="auto"/>
        <w:bottom w:val="none" w:sz="0" w:space="0" w:color="auto"/>
        <w:right w:val="none" w:sz="0" w:space="0" w:color="auto"/>
      </w:divBdr>
    </w:div>
    <w:div w:id="121728106">
      <w:bodyDiv w:val="1"/>
      <w:marLeft w:val="0"/>
      <w:marRight w:val="0"/>
      <w:marTop w:val="0"/>
      <w:marBottom w:val="0"/>
      <w:divBdr>
        <w:top w:val="none" w:sz="0" w:space="0" w:color="auto"/>
        <w:left w:val="none" w:sz="0" w:space="0" w:color="auto"/>
        <w:bottom w:val="none" w:sz="0" w:space="0" w:color="auto"/>
        <w:right w:val="none" w:sz="0" w:space="0" w:color="auto"/>
      </w:divBdr>
    </w:div>
    <w:div w:id="123305697">
      <w:bodyDiv w:val="1"/>
      <w:marLeft w:val="0"/>
      <w:marRight w:val="0"/>
      <w:marTop w:val="0"/>
      <w:marBottom w:val="0"/>
      <w:divBdr>
        <w:top w:val="none" w:sz="0" w:space="0" w:color="auto"/>
        <w:left w:val="none" w:sz="0" w:space="0" w:color="auto"/>
        <w:bottom w:val="none" w:sz="0" w:space="0" w:color="auto"/>
        <w:right w:val="none" w:sz="0" w:space="0" w:color="auto"/>
      </w:divBdr>
    </w:div>
    <w:div w:id="123813531">
      <w:bodyDiv w:val="1"/>
      <w:marLeft w:val="0"/>
      <w:marRight w:val="0"/>
      <w:marTop w:val="0"/>
      <w:marBottom w:val="0"/>
      <w:divBdr>
        <w:top w:val="none" w:sz="0" w:space="0" w:color="auto"/>
        <w:left w:val="none" w:sz="0" w:space="0" w:color="auto"/>
        <w:bottom w:val="none" w:sz="0" w:space="0" w:color="auto"/>
        <w:right w:val="none" w:sz="0" w:space="0" w:color="auto"/>
      </w:divBdr>
    </w:div>
    <w:div w:id="124348777">
      <w:bodyDiv w:val="1"/>
      <w:marLeft w:val="0"/>
      <w:marRight w:val="0"/>
      <w:marTop w:val="0"/>
      <w:marBottom w:val="0"/>
      <w:divBdr>
        <w:top w:val="none" w:sz="0" w:space="0" w:color="auto"/>
        <w:left w:val="none" w:sz="0" w:space="0" w:color="auto"/>
        <w:bottom w:val="none" w:sz="0" w:space="0" w:color="auto"/>
        <w:right w:val="none" w:sz="0" w:space="0" w:color="auto"/>
      </w:divBdr>
    </w:div>
    <w:div w:id="125858486">
      <w:bodyDiv w:val="1"/>
      <w:marLeft w:val="0"/>
      <w:marRight w:val="0"/>
      <w:marTop w:val="0"/>
      <w:marBottom w:val="0"/>
      <w:divBdr>
        <w:top w:val="none" w:sz="0" w:space="0" w:color="auto"/>
        <w:left w:val="none" w:sz="0" w:space="0" w:color="auto"/>
        <w:bottom w:val="none" w:sz="0" w:space="0" w:color="auto"/>
        <w:right w:val="none" w:sz="0" w:space="0" w:color="auto"/>
      </w:divBdr>
    </w:div>
    <w:div w:id="126170549">
      <w:bodyDiv w:val="1"/>
      <w:marLeft w:val="0"/>
      <w:marRight w:val="0"/>
      <w:marTop w:val="0"/>
      <w:marBottom w:val="0"/>
      <w:divBdr>
        <w:top w:val="none" w:sz="0" w:space="0" w:color="auto"/>
        <w:left w:val="none" w:sz="0" w:space="0" w:color="auto"/>
        <w:bottom w:val="none" w:sz="0" w:space="0" w:color="auto"/>
        <w:right w:val="none" w:sz="0" w:space="0" w:color="auto"/>
      </w:divBdr>
    </w:div>
    <w:div w:id="128474885">
      <w:bodyDiv w:val="1"/>
      <w:marLeft w:val="0"/>
      <w:marRight w:val="0"/>
      <w:marTop w:val="0"/>
      <w:marBottom w:val="0"/>
      <w:divBdr>
        <w:top w:val="none" w:sz="0" w:space="0" w:color="auto"/>
        <w:left w:val="none" w:sz="0" w:space="0" w:color="auto"/>
        <w:bottom w:val="none" w:sz="0" w:space="0" w:color="auto"/>
        <w:right w:val="none" w:sz="0" w:space="0" w:color="auto"/>
      </w:divBdr>
    </w:div>
    <w:div w:id="128714004">
      <w:bodyDiv w:val="1"/>
      <w:marLeft w:val="0"/>
      <w:marRight w:val="0"/>
      <w:marTop w:val="0"/>
      <w:marBottom w:val="0"/>
      <w:divBdr>
        <w:top w:val="none" w:sz="0" w:space="0" w:color="auto"/>
        <w:left w:val="none" w:sz="0" w:space="0" w:color="auto"/>
        <w:bottom w:val="none" w:sz="0" w:space="0" w:color="auto"/>
        <w:right w:val="none" w:sz="0" w:space="0" w:color="auto"/>
      </w:divBdr>
    </w:div>
    <w:div w:id="128937939">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0906595">
      <w:bodyDiv w:val="1"/>
      <w:marLeft w:val="0"/>
      <w:marRight w:val="0"/>
      <w:marTop w:val="0"/>
      <w:marBottom w:val="0"/>
      <w:divBdr>
        <w:top w:val="none" w:sz="0" w:space="0" w:color="auto"/>
        <w:left w:val="none" w:sz="0" w:space="0" w:color="auto"/>
        <w:bottom w:val="none" w:sz="0" w:space="0" w:color="auto"/>
        <w:right w:val="none" w:sz="0" w:space="0" w:color="auto"/>
      </w:divBdr>
    </w:div>
    <w:div w:id="134643517">
      <w:bodyDiv w:val="1"/>
      <w:marLeft w:val="0"/>
      <w:marRight w:val="0"/>
      <w:marTop w:val="0"/>
      <w:marBottom w:val="0"/>
      <w:divBdr>
        <w:top w:val="none" w:sz="0" w:space="0" w:color="auto"/>
        <w:left w:val="none" w:sz="0" w:space="0" w:color="auto"/>
        <w:bottom w:val="none" w:sz="0" w:space="0" w:color="auto"/>
        <w:right w:val="none" w:sz="0" w:space="0" w:color="auto"/>
      </w:divBdr>
    </w:div>
    <w:div w:id="135417206">
      <w:bodyDiv w:val="1"/>
      <w:marLeft w:val="0"/>
      <w:marRight w:val="0"/>
      <w:marTop w:val="0"/>
      <w:marBottom w:val="0"/>
      <w:divBdr>
        <w:top w:val="none" w:sz="0" w:space="0" w:color="auto"/>
        <w:left w:val="none" w:sz="0" w:space="0" w:color="auto"/>
        <w:bottom w:val="none" w:sz="0" w:space="0" w:color="auto"/>
        <w:right w:val="none" w:sz="0" w:space="0" w:color="auto"/>
      </w:divBdr>
    </w:div>
    <w:div w:id="137263071">
      <w:bodyDiv w:val="1"/>
      <w:marLeft w:val="0"/>
      <w:marRight w:val="0"/>
      <w:marTop w:val="0"/>
      <w:marBottom w:val="0"/>
      <w:divBdr>
        <w:top w:val="none" w:sz="0" w:space="0" w:color="auto"/>
        <w:left w:val="none" w:sz="0" w:space="0" w:color="auto"/>
        <w:bottom w:val="none" w:sz="0" w:space="0" w:color="auto"/>
        <w:right w:val="none" w:sz="0" w:space="0" w:color="auto"/>
      </w:divBdr>
    </w:div>
    <w:div w:id="139346048">
      <w:bodyDiv w:val="1"/>
      <w:marLeft w:val="0"/>
      <w:marRight w:val="0"/>
      <w:marTop w:val="0"/>
      <w:marBottom w:val="0"/>
      <w:divBdr>
        <w:top w:val="none" w:sz="0" w:space="0" w:color="auto"/>
        <w:left w:val="none" w:sz="0" w:space="0" w:color="auto"/>
        <w:bottom w:val="none" w:sz="0" w:space="0" w:color="auto"/>
        <w:right w:val="none" w:sz="0" w:space="0" w:color="auto"/>
      </w:divBdr>
    </w:div>
    <w:div w:id="144317942">
      <w:bodyDiv w:val="1"/>
      <w:marLeft w:val="0"/>
      <w:marRight w:val="0"/>
      <w:marTop w:val="0"/>
      <w:marBottom w:val="0"/>
      <w:divBdr>
        <w:top w:val="none" w:sz="0" w:space="0" w:color="auto"/>
        <w:left w:val="none" w:sz="0" w:space="0" w:color="auto"/>
        <w:bottom w:val="none" w:sz="0" w:space="0" w:color="auto"/>
        <w:right w:val="none" w:sz="0" w:space="0" w:color="auto"/>
      </w:divBdr>
    </w:div>
    <w:div w:id="146677038">
      <w:bodyDiv w:val="1"/>
      <w:marLeft w:val="0"/>
      <w:marRight w:val="0"/>
      <w:marTop w:val="0"/>
      <w:marBottom w:val="0"/>
      <w:divBdr>
        <w:top w:val="none" w:sz="0" w:space="0" w:color="auto"/>
        <w:left w:val="none" w:sz="0" w:space="0" w:color="auto"/>
        <w:bottom w:val="none" w:sz="0" w:space="0" w:color="auto"/>
        <w:right w:val="none" w:sz="0" w:space="0" w:color="auto"/>
      </w:divBdr>
    </w:div>
    <w:div w:id="150172465">
      <w:bodyDiv w:val="1"/>
      <w:marLeft w:val="0"/>
      <w:marRight w:val="0"/>
      <w:marTop w:val="0"/>
      <w:marBottom w:val="0"/>
      <w:divBdr>
        <w:top w:val="none" w:sz="0" w:space="0" w:color="auto"/>
        <w:left w:val="none" w:sz="0" w:space="0" w:color="auto"/>
        <w:bottom w:val="none" w:sz="0" w:space="0" w:color="auto"/>
        <w:right w:val="none" w:sz="0" w:space="0" w:color="auto"/>
      </w:divBdr>
    </w:div>
    <w:div w:id="151531978">
      <w:bodyDiv w:val="1"/>
      <w:marLeft w:val="0"/>
      <w:marRight w:val="0"/>
      <w:marTop w:val="0"/>
      <w:marBottom w:val="0"/>
      <w:divBdr>
        <w:top w:val="none" w:sz="0" w:space="0" w:color="auto"/>
        <w:left w:val="none" w:sz="0" w:space="0" w:color="auto"/>
        <w:bottom w:val="none" w:sz="0" w:space="0" w:color="auto"/>
        <w:right w:val="none" w:sz="0" w:space="0" w:color="auto"/>
      </w:divBdr>
    </w:div>
    <w:div w:id="151871914">
      <w:bodyDiv w:val="1"/>
      <w:marLeft w:val="0"/>
      <w:marRight w:val="0"/>
      <w:marTop w:val="0"/>
      <w:marBottom w:val="0"/>
      <w:divBdr>
        <w:top w:val="none" w:sz="0" w:space="0" w:color="auto"/>
        <w:left w:val="none" w:sz="0" w:space="0" w:color="auto"/>
        <w:bottom w:val="none" w:sz="0" w:space="0" w:color="auto"/>
        <w:right w:val="none" w:sz="0" w:space="0" w:color="auto"/>
      </w:divBdr>
    </w:div>
    <w:div w:id="152571491">
      <w:bodyDiv w:val="1"/>
      <w:marLeft w:val="0"/>
      <w:marRight w:val="0"/>
      <w:marTop w:val="0"/>
      <w:marBottom w:val="0"/>
      <w:divBdr>
        <w:top w:val="none" w:sz="0" w:space="0" w:color="auto"/>
        <w:left w:val="none" w:sz="0" w:space="0" w:color="auto"/>
        <w:bottom w:val="none" w:sz="0" w:space="0" w:color="auto"/>
        <w:right w:val="none" w:sz="0" w:space="0" w:color="auto"/>
      </w:divBdr>
    </w:div>
    <w:div w:id="152649750">
      <w:bodyDiv w:val="1"/>
      <w:marLeft w:val="0"/>
      <w:marRight w:val="0"/>
      <w:marTop w:val="0"/>
      <w:marBottom w:val="0"/>
      <w:divBdr>
        <w:top w:val="none" w:sz="0" w:space="0" w:color="auto"/>
        <w:left w:val="none" w:sz="0" w:space="0" w:color="auto"/>
        <w:bottom w:val="none" w:sz="0" w:space="0" w:color="auto"/>
        <w:right w:val="none" w:sz="0" w:space="0" w:color="auto"/>
      </w:divBdr>
    </w:div>
    <w:div w:id="153029449">
      <w:bodyDiv w:val="1"/>
      <w:marLeft w:val="0"/>
      <w:marRight w:val="0"/>
      <w:marTop w:val="0"/>
      <w:marBottom w:val="0"/>
      <w:divBdr>
        <w:top w:val="none" w:sz="0" w:space="0" w:color="auto"/>
        <w:left w:val="none" w:sz="0" w:space="0" w:color="auto"/>
        <w:bottom w:val="none" w:sz="0" w:space="0" w:color="auto"/>
        <w:right w:val="none" w:sz="0" w:space="0" w:color="auto"/>
      </w:divBdr>
    </w:div>
    <w:div w:id="153298739">
      <w:bodyDiv w:val="1"/>
      <w:marLeft w:val="0"/>
      <w:marRight w:val="0"/>
      <w:marTop w:val="0"/>
      <w:marBottom w:val="0"/>
      <w:divBdr>
        <w:top w:val="none" w:sz="0" w:space="0" w:color="auto"/>
        <w:left w:val="none" w:sz="0" w:space="0" w:color="auto"/>
        <w:bottom w:val="none" w:sz="0" w:space="0" w:color="auto"/>
        <w:right w:val="none" w:sz="0" w:space="0" w:color="auto"/>
      </w:divBdr>
    </w:div>
    <w:div w:id="158466052">
      <w:bodyDiv w:val="1"/>
      <w:marLeft w:val="0"/>
      <w:marRight w:val="0"/>
      <w:marTop w:val="0"/>
      <w:marBottom w:val="0"/>
      <w:divBdr>
        <w:top w:val="none" w:sz="0" w:space="0" w:color="auto"/>
        <w:left w:val="none" w:sz="0" w:space="0" w:color="auto"/>
        <w:bottom w:val="none" w:sz="0" w:space="0" w:color="auto"/>
        <w:right w:val="none" w:sz="0" w:space="0" w:color="auto"/>
      </w:divBdr>
    </w:div>
    <w:div w:id="158735929">
      <w:bodyDiv w:val="1"/>
      <w:marLeft w:val="0"/>
      <w:marRight w:val="0"/>
      <w:marTop w:val="0"/>
      <w:marBottom w:val="0"/>
      <w:divBdr>
        <w:top w:val="none" w:sz="0" w:space="0" w:color="auto"/>
        <w:left w:val="none" w:sz="0" w:space="0" w:color="auto"/>
        <w:bottom w:val="none" w:sz="0" w:space="0" w:color="auto"/>
        <w:right w:val="none" w:sz="0" w:space="0" w:color="auto"/>
      </w:divBdr>
    </w:div>
    <w:div w:id="159394537">
      <w:bodyDiv w:val="1"/>
      <w:marLeft w:val="0"/>
      <w:marRight w:val="0"/>
      <w:marTop w:val="0"/>
      <w:marBottom w:val="0"/>
      <w:divBdr>
        <w:top w:val="none" w:sz="0" w:space="0" w:color="auto"/>
        <w:left w:val="none" w:sz="0" w:space="0" w:color="auto"/>
        <w:bottom w:val="none" w:sz="0" w:space="0" w:color="auto"/>
        <w:right w:val="none" w:sz="0" w:space="0" w:color="auto"/>
      </w:divBdr>
    </w:div>
    <w:div w:id="160001208">
      <w:bodyDiv w:val="1"/>
      <w:marLeft w:val="0"/>
      <w:marRight w:val="0"/>
      <w:marTop w:val="0"/>
      <w:marBottom w:val="0"/>
      <w:divBdr>
        <w:top w:val="none" w:sz="0" w:space="0" w:color="auto"/>
        <w:left w:val="none" w:sz="0" w:space="0" w:color="auto"/>
        <w:bottom w:val="none" w:sz="0" w:space="0" w:color="auto"/>
        <w:right w:val="none" w:sz="0" w:space="0" w:color="auto"/>
      </w:divBdr>
    </w:div>
    <w:div w:id="160589644">
      <w:bodyDiv w:val="1"/>
      <w:marLeft w:val="0"/>
      <w:marRight w:val="0"/>
      <w:marTop w:val="0"/>
      <w:marBottom w:val="0"/>
      <w:divBdr>
        <w:top w:val="none" w:sz="0" w:space="0" w:color="auto"/>
        <w:left w:val="none" w:sz="0" w:space="0" w:color="auto"/>
        <w:bottom w:val="none" w:sz="0" w:space="0" w:color="auto"/>
        <w:right w:val="none" w:sz="0" w:space="0" w:color="auto"/>
      </w:divBdr>
    </w:div>
    <w:div w:id="163208819">
      <w:bodyDiv w:val="1"/>
      <w:marLeft w:val="0"/>
      <w:marRight w:val="0"/>
      <w:marTop w:val="0"/>
      <w:marBottom w:val="0"/>
      <w:divBdr>
        <w:top w:val="none" w:sz="0" w:space="0" w:color="auto"/>
        <w:left w:val="none" w:sz="0" w:space="0" w:color="auto"/>
        <w:bottom w:val="none" w:sz="0" w:space="0" w:color="auto"/>
        <w:right w:val="none" w:sz="0" w:space="0" w:color="auto"/>
      </w:divBdr>
    </w:div>
    <w:div w:id="163280002">
      <w:bodyDiv w:val="1"/>
      <w:marLeft w:val="0"/>
      <w:marRight w:val="0"/>
      <w:marTop w:val="0"/>
      <w:marBottom w:val="0"/>
      <w:divBdr>
        <w:top w:val="none" w:sz="0" w:space="0" w:color="auto"/>
        <w:left w:val="none" w:sz="0" w:space="0" w:color="auto"/>
        <w:bottom w:val="none" w:sz="0" w:space="0" w:color="auto"/>
        <w:right w:val="none" w:sz="0" w:space="0" w:color="auto"/>
      </w:divBdr>
    </w:div>
    <w:div w:id="163320977">
      <w:bodyDiv w:val="1"/>
      <w:marLeft w:val="0"/>
      <w:marRight w:val="0"/>
      <w:marTop w:val="0"/>
      <w:marBottom w:val="0"/>
      <w:divBdr>
        <w:top w:val="none" w:sz="0" w:space="0" w:color="auto"/>
        <w:left w:val="none" w:sz="0" w:space="0" w:color="auto"/>
        <w:bottom w:val="none" w:sz="0" w:space="0" w:color="auto"/>
        <w:right w:val="none" w:sz="0" w:space="0" w:color="auto"/>
      </w:divBdr>
    </w:div>
    <w:div w:id="165219746">
      <w:bodyDiv w:val="1"/>
      <w:marLeft w:val="0"/>
      <w:marRight w:val="0"/>
      <w:marTop w:val="0"/>
      <w:marBottom w:val="0"/>
      <w:divBdr>
        <w:top w:val="none" w:sz="0" w:space="0" w:color="auto"/>
        <w:left w:val="none" w:sz="0" w:space="0" w:color="auto"/>
        <w:bottom w:val="none" w:sz="0" w:space="0" w:color="auto"/>
        <w:right w:val="none" w:sz="0" w:space="0" w:color="auto"/>
      </w:divBdr>
    </w:div>
    <w:div w:id="165635280">
      <w:bodyDiv w:val="1"/>
      <w:marLeft w:val="0"/>
      <w:marRight w:val="0"/>
      <w:marTop w:val="0"/>
      <w:marBottom w:val="0"/>
      <w:divBdr>
        <w:top w:val="none" w:sz="0" w:space="0" w:color="auto"/>
        <w:left w:val="none" w:sz="0" w:space="0" w:color="auto"/>
        <w:bottom w:val="none" w:sz="0" w:space="0" w:color="auto"/>
        <w:right w:val="none" w:sz="0" w:space="0" w:color="auto"/>
      </w:divBdr>
    </w:div>
    <w:div w:id="167334541">
      <w:bodyDiv w:val="1"/>
      <w:marLeft w:val="0"/>
      <w:marRight w:val="0"/>
      <w:marTop w:val="0"/>
      <w:marBottom w:val="0"/>
      <w:divBdr>
        <w:top w:val="none" w:sz="0" w:space="0" w:color="auto"/>
        <w:left w:val="none" w:sz="0" w:space="0" w:color="auto"/>
        <w:bottom w:val="none" w:sz="0" w:space="0" w:color="auto"/>
        <w:right w:val="none" w:sz="0" w:space="0" w:color="auto"/>
      </w:divBdr>
    </w:div>
    <w:div w:id="170535108">
      <w:bodyDiv w:val="1"/>
      <w:marLeft w:val="0"/>
      <w:marRight w:val="0"/>
      <w:marTop w:val="0"/>
      <w:marBottom w:val="0"/>
      <w:divBdr>
        <w:top w:val="none" w:sz="0" w:space="0" w:color="auto"/>
        <w:left w:val="none" w:sz="0" w:space="0" w:color="auto"/>
        <w:bottom w:val="none" w:sz="0" w:space="0" w:color="auto"/>
        <w:right w:val="none" w:sz="0" w:space="0" w:color="auto"/>
      </w:divBdr>
    </w:div>
    <w:div w:id="171264868">
      <w:bodyDiv w:val="1"/>
      <w:marLeft w:val="0"/>
      <w:marRight w:val="0"/>
      <w:marTop w:val="0"/>
      <w:marBottom w:val="0"/>
      <w:divBdr>
        <w:top w:val="none" w:sz="0" w:space="0" w:color="auto"/>
        <w:left w:val="none" w:sz="0" w:space="0" w:color="auto"/>
        <w:bottom w:val="none" w:sz="0" w:space="0" w:color="auto"/>
        <w:right w:val="none" w:sz="0" w:space="0" w:color="auto"/>
      </w:divBdr>
    </w:div>
    <w:div w:id="171654585">
      <w:bodyDiv w:val="1"/>
      <w:marLeft w:val="0"/>
      <w:marRight w:val="0"/>
      <w:marTop w:val="0"/>
      <w:marBottom w:val="0"/>
      <w:divBdr>
        <w:top w:val="none" w:sz="0" w:space="0" w:color="auto"/>
        <w:left w:val="none" w:sz="0" w:space="0" w:color="auto"/>
        <w:bottom w:val="none" w:sz="0" w:space="0" w:color="auto"/>
        <w:right w:val="none" w:sz="0" w:space="0" w:color="auto"/>
      </w:divBdr>
    </w:div>
    <w:div w:id="171921888">
      <w:bodyDiv w:val="1"/>
      <w:marLeft w:val="0"/>
      <w:marRight w:val="0"/>
      <w:marTop w:val="0"/>
      <w:marBottom w:val="0"/>
      <w:divBdr>
        <w:top w:val="none" w:sz="0" w:space="0" w:color="auto"/>
        <w:left w:val="none" w:sz="0" w:space="0" w:color="auto"/>
        <w:bottom w:val="none" w:sz="0" w:space="0" w:color="auto"/>
        <w:right w:val="none" w:sz="0" w:space="0" w:color="auto"/>
      </w:divBdr>
    </w:div>
    <w:div w:id="172571828">
      <w:bodyDiv w:val="1"/>
      <w:marLeft w:val="0"/>
      <w:marRight w:val="0"/>
      <w:marTop w:val="0"/>
      <w:marBottom w:val="0"/>
      <w:divBdr>
        <w:top w:val="none" w:sz="0" w:space="0" w:color="auto"/>
        <w:left w:val="none" w:sz="0" w:space="0" w:color="auto"/>
        <w:bottom w:val="none" w:sz="0" w:space="0" w:color="auto"/>
        <w:right w:val="none" w:sz="0" w:space="0" w:color="auto"/>
      </w:divBdr>
    </w:div>
    <w:div w:id="172695640">
      <w:bodyDiv w:val="1"/>
      <w:marLeft w:val="0"/>
      <w:marRight w:val="0"/>
      <w:marTop w:val="0"/>
      <w:marBottom w:val="0"/>
      <w:divBdr>
        <w:top w:val="none" w:sz="0" w:space="0" w:color="auto"/>
        <w:left w:val="none" w:sz="0" w:space="0" w:color="auto"/>
        <w:bottom w:val="none" w:sz="0" w:space="0" w:color="auto"/>
        <w:right w:val="none" w:sz="0" w:space="0" w:color="auto"/>
      </w:divBdr>
    </w:div>
    <w:div w:id="173107623">
      <w:bodyDiv w:val="1"/>
      <w:marLeft w:val="0"/>
      <w:marRight w:val="0"/>
      <w:marTop w:val="0"/>
      <w:marBottom w:val="0"/>
      <w:divBdr>
        <w:top w:val="none" w:sz="0" w:space="0" w:color="auto"/>
        <w:left w:val="none" w:sz="0" w:space="0" w:color="auto"/>
        <w:bottom w:val="none" w:sz="0" w:space="0" w:color="auto"/>
        <w:right w:val="none" w:sz="0" w:space="0" w:color="auto"/>
      </w:divBdr>
    </w:div>
    <w:div w:id="173226850">
      <w:bodyDiv w:val="1"/>
      <w:marLeft w:val="0"/>
      <w:marRight w:val="0"/>
      <w:marTop w:val="0"/>
      <w:marBottom w:val="0"/>
      <w:divBdr>
        <w:top w:val="none" w:sz="0" w:space="0" w:color="auto"/>
        <w:left w:val="none" w:sz="0" w:space="0" w:color="auto"/>
        <w:bottom w:val="none" w:sz="0" w:space="0" w:color="auto"/>
        <w:right w:val="none" w:sz="0" w:space="0" w:color="auto"/>
      </w:divBdr>
    </w:div>
    <w:div w:id="174000491">
      <w:bodyDiv w:val="1"/>
      <w:marLeft w:val="0"/>
      <w:marRight w:val="0"/>
      <w:marTop w:val="0"/>
      <w:marBottom w:val="0"/>
      <w:divBdr>
        <w:top w:val="none" w:sz="0" w:space="0" w:color="auto"/>
        <w:left w:val="none" w:sz="0" w:space="0" w:color="auto"/>
        <w:bottom w:val="none" w:sz="0" w:space="0" w:color="auto"/>
        <w:right w:val="none" w:sz="0" w:space="0" w:color="auto"/>
      </w:divBdr>
    </w:div>
    <w:div w:id="178205399">
      <w:bodyDiv w:val="1"/>
      <w:marLeft w:val="0"/>
      <w:marRight w:val="0"/>
      <w:marTop w:val="0"/>
      <w:marBottom w:val="0"/>
      <w:divBdr>
        <w:top w:val="none" w:sz="0" w:space="0" w:color="auto"/>
        <w:left w:val="none" w:sz="0" w:space="0" w:color="auto"/>
        <w:bottom w:val="none" w:sz="0" w:space="0" w:color="auto"/>
        <w:right w:val="none" w:sz="0" w:space="0" w:color="auto"/>
      </w:divBdr>
    </w:div>
    <w:div w:id="178470214">
      <w:bodyDiv w:val="1"/>
      <w:marLeft w:val="0"/>
      <w:marRight w:val="0"/>
      <w:marTop w:val="0"/>
      <w:marBottom w:val="0"/>
      <w:divBdr>
        <w:top w:val="none" w:sz="0" w:space="0" w:color="auto"/>
        <w:left w:val="none" w:sz="0" w:space="0" w:color="auto"/>
        <w:bottom w:val="none" w:sz="0" w:space="0" w:color="auto"/>
        <w:right w:val="none" w:sz="0" w:space="0" w:color="auto"/>
      </w:divBdr>
    </w:div>
    <w:div w:id="178472067">
      <w:bodyDiv w:val="1"/>
      <w:marLeft w:val="0"/>
      <w:marRight w:val="0"/>
      <w:marTop w:val="0"/>
      <w:marBottom w:val="0"/>
      <w:divBdr>
        <w:top w:val="none" w:sz="0" w:space="0" w:color="auto"/>
        <w:left w:val="none" w:sz="0" w:space="0" w:color="auto"/>
        <w:bottom w:val="none" w:sz="0" w:space="0" w:color="auto"/>
        <w:right w:val="none" w:sz="0" w:space="0" w:color="auto"/>
      </w:divBdr>
    </w:div>
    <w:div w:id="178542305">
      <w:bodyDiv w:val="1"/>
      <w:marLeft w:val="0"/>
      <w:marRight w:val="0"/>
      <w:marTop w:val="0"/>
      <w:marBottom w:val="0"/>
      <w:divBdr>
        <w:top w:val="none" w:sz="0" w:space="0" w:color="auto"/>
        <w:left w:val="none" w:sz="0" w:space="0" w:color="auto"/>
        <w:bottom w:val="none" w:sz="0" w:space="0" w:color="auto"/>
        <w:right w:val="none" w:sz="0" w:space="0" w:color="auto"/>
      </w:divBdr>
    </w:div>
    <w:div w:id="179318615">
      <w:bodyDiv w:val="1"/>
      <w:marLeft w:val="0"/>
      <w:marRight w:val="0"/>
      <w:marTop w:val="0"/>
      <w:marBottom w:val="0"/>
      <w:divBdr>
        <w:top w:val="none" w:sz="0" w:space="0" w:color="auto"/>
        <w:left w:val="none" w:sz="0" w:space="0" w:color="auto"/>
        <w:bottom w:val="none" w:sz="0" w:space="0" w:color="auto"/>
        <w:right w:val="none" w:sz="0" w:space="0" w:color="auto"/>
      </w:divBdr>
    </w:div>
    <w:div w:id="179901196">
      <w:bodyDiv w:val="1"/>
      <w:marLeft w:val="0"/>
      <w:marRight w:val="0"/>
      <w:marTop w:val="0"/>
      <w:marBottom w:val="0"/>
      <w:divBdr>
        <w:top w:val="none" w:sz="0" w:space="0" w:color="auto"/>
        <w:left w:val="none" w:sz="0" w:space="0" w:color="auto"/>
        <w:bottom w:val="none" w:sz="0" w:space="0" w:color="auto"/>
        <w:right w:val="none" w:sz="0" w:space="0" w:color="auto"/>
      </w:divBdr>
    </w:div>
    <w:div w:id="183716954">
      <w:bodyDiv w:val="1"/>
      <w:marLeft w:val="0"/>
      <w:marRight w:val="0"/>
      <w:marTop w:val="0"/>
      <w:marBottom w:val="0"/>
      <w:divBdr>
        <w:top w:val="none" w:sz="0" w:space="0" w:color="auto"/>
        <w:left w:val="none" w:sz="0" w:space="0" w:color="auto"/>
        <w:bottom w:val="none" w:sz="0" w:space="0" w:color="auto"/>
        <w:right w:val="none" w:sz="0" w:space="0" w:color="auto"/>
      </w:divBdr>
    </w:div>
    <w:div w:id="184709242">
      <w:bodyDiv w:val="1"/>
      <w:marLeft w:val="0"/>
      <w:marRight w:val="0"/>
      <w:marTop w:val="0"/>
      <w:marBottom w:val="0"/>
      <w:divBdr>
        <w:top w:val="none" w:sz="0" w:space="0" w:color="auto"/>
        <w:left w:val="none" w:sz="0" w:space="0" w:color="auto"/>
        <w:bottom w:val="none" w:sz="0" w:space="0" w:color="auto"/>
        <w:right w:val="none" w:sz="0" w:space="0" w:color="auto"/>
      </w:divBdr>
    </w:div>
    <w:div w:id="186875309">
      <w:bodyDiv w:val="1"/>
      <w:marLeft w:val="0"/>
      <w:marRight w:val="0"/>
      <w:marTop w:val="0"/>
      <w:marBottom w:val="0"/>
      <w:divBdr>
        <w:top w:val="none" w:sz="0" w:space="0" w:color="auto"/>
        <w:left w:val="none" w:sz="0" w:space="0" w:color="auto"/>
        <w:bottom w:val="none" w:sz="0" w:space="0" w:color="auto"/>
        <w:right w:val="none" w:sz="0" w:space="0" w:color="auto"/>
      </w:divBdr>
    </w:div>
    <w:div w:id="189877892">
      <w:bodyDiv w:val="1"/>
      <w:marLeft w:val="0"/>
      <w:marRight w:val="0"/>
      <w:marTop w:val="0"/>
      <w:marBottom w:val="0"/>
      <w:divBdr>
        <w:top w:val="none" w:sz="0" w:space="0" w:color="auto"/>
        <w:left w:val="none" w:sz="0" w:space="0" w:color="auto"/>
        <w:bottom w:val="none" w:sz="0" w:space="0" w:color="auto"/>
        <w:right w:val="none" w:sz="0" w:space="0" w:color="auto"/>
      </w:divBdr>
    </w:div>
    <w:div w:id="190148195">
      <w:bodyDiv w:val="1"/>
      <w:marLeft w:val="0"/>
      <w:marRight w:val="0"/>
      <w:marTop w:val="0"/>
      <w:marBottom w:val="0"/>
      <w:divBdr>
        <w:top w:val="none" w:sz="0" w:space="0" w:color="auto"/>
        <w:left w:val="none" w:sz="0" w:space="0" w:color="auto"/>
        <w:bottom w:val="none" w:sz="0" w:space="0" w:color="auto"/>
        <w:right w:val="none" w:sz="0" w:space="0" w:color="auto"/>
      </w:divBdr>
    </w:div>
    <w:div w:id="190535616">
      <w:bodyDiv w:val="1"/>
      <w:marLeft w:val="0"/>
      <w:marRight w:val="0"/>
      <w:marTop w:val="0"/>
      <w:marBottom w:val="0"/>
      <w:divBdr>
        <w:top w:val="none" w:sz="0" w:space="0" w:color="auto"/>
        <w:left w:val="none" w:sz="0" w:space="0" w:color="auto"/>
        <w:bottom w:val="none" w:sz="0" w:space="0" w:color="auto"/>
        <w:right w:val="none" w:sz="0" w:space="0" w:color="auto"/>
      </w:divBdr>
    </w:div>
    <w:div w:id="191458096">
      <w:bodyDiv w:val="1"/>
      <w:marLeft w:val="0"/>
      <w:marRight w:val="0"/>
      <w:marTop w:val="0"/>
      <w:marBottom w:val="0"/>
      <w:divBdr>
        <w:top w:val="none" w:sz="0" w:space="0" w:color="auto"/>
        <w:left w:val="none" w:sz="0" w:space="0" w:color="auto"/>
        <w:bottom w:val="none" w:sz="0" w:space="0" w:color="auto"/>
        <w:right w:val="none" w:sz="0" w:space="0" w:color="auto"/>
      </w:divBdr>
    </w:div>
    <w:div w:id="192883200">
      <w:bodyDiv w:val="1"/>
      <w:marLeft w:val="0"/>
      <w:marRight w:val="0"/>
      <w:marTop w:val="0"/>
      <w:marBottom w:val="0"/>
      <w:divBdr>
        <w:top w:val="none" w:sz="0" w:space="0" w:color="auto"/>
        <w:left w:val="none" w:sz="0" w:space="0" w:color="auto"/>
        <w:bottom w:val="none" w:sz="0" w:space="0" w:color="auto"/>
        <w:right w:val="none" w:sz="0" w:space="0" w:color="auto"/>
      </w:divBdr>
    </w:div>
    <w:div w:id="194123821">
      <w:bodyDiv w:val="1"/>
      <w:marLeft w:val="0"/>
      <w:marRight w:val="0"/>
      <w:marTop w:val="0"/>
      <w:marBottom w:val="0"/>
      <w:divBdr>
        <w:top w:val="none" w:sz="0" w:space="0" w:color="auto"/>
        <w:left w:val="none" w:sz="0" w:space="0" w:color="auto"/>
        <w:bottom w:val="none" w:sz="0" w:space="0" w:color="auto"/>
        <w:right w:val="none" w:sz="0" w:space="0" w:color="auto"/>
      </w:divBdr>
    </w:div>
    <w:div w:id="195243621">
      <w:bodyDiv w:val="1"/>
      <w:marLeft w:val="0"/>
      <w:marRight w:val="0"/>
      <w:marTop w:val="0"/>
      <w:marBottom w:val="0"/>
      <w:divBdr>
        <w:top w:val="none" w:sz="0" w:space="0" w:color="auto"/>
        <w:left w:val="none" w:sz="0" w:space="0" w:color="auto"/>
        <w:bottom w:val="none" w:sz="0" w:space="0" w:color="auto"/>
        <w:right w:val="none" w:sz="0" w:space="0" w:color="auto"/>
      </w:divBdr>
    </w:div>
    <w:div w:id="195772424">
      <w:bodyDiv w:val="1"/>
      <w:marLeft w:val="0"/>
      <w:marRight w:val="0"/>
      <w:marTop w:val="0"/>
      <w:marBottom w:val="0"/>
      <w:divBdr>
        <w:top w:val="none" w:sz="0" w:space="0" w:color="auto"/>
        <w:left w:val="none" w:sz="0" w:space="0" w:color="auto"/>
        <w:bottom w:val="none" w:sz="0" w:space="0" w:color="auto"/>
        <w:right w:val="none" w:sz="0" w:space="0" w:color="auto"/>
      </w:divBdr>
    </w:div>
    <w:div w:id="197813107">
      <w:bodyDiv w:val="1"/>
      <w:marLeft w:val="0"/>
      <w:marRight w:val="0"/>
      <w:marTop w:val="0"/>
      <w:marBottom w:val="0"/>
      <w:divBdr>
        <w:top w:val="none" w:sz="0" w:space="0" w:color="auto"/>
        <w:left w:val="none" w:sz="0" w:space="0" w:color="auto"/>
        <w:bottom w:val="none" w:sz="0" w:space="0" w:color="auto"/>
        <w:right w:val="none" w:sz="0" w:space="0" w:color="auto"/>
      </w:divBdr>
    </w:div>
    <w:div w:id="199824601">
      <w:bodyDiv w:val="1"/>
      <w:marLeft w:val="0"/>
      <w:marRight w:val="0"/>
      <w:marTop w:val="0"/>
      <w:marBottom w:val="0"/>
      <w:divBdr>
        <w:top w:val="none" w:sz="0" w:space="0" w:color="auto"/>
        <w:left w:val="none" w:sz="0" w:space="0" w:color="auto"/>
        <w:bottom w:val="none" w:sz="0" w:space="0" w:color="auto"/>
        <w:right w:val="none" w:sz="0" w:space="0" w:color="auto"/>
      </w:divBdr>
    </w:div>
    <w:div w:id="200947850">
      <w:bodyDiv w:val="1"/>
      <w:marLeft w:val="0"/>
      <w:marRight w:val="0"/>
      <w:marTop w:val="0"/>
      <w:marBottom w:val="0"/>
      <w:divBdr>
        <w:top w:val="none" w:sz="0" w:space="0" w:color="auto"/>
        <w:left w:val="none" w:sz="0" w:space="0" w:color="auto"/>
        <w:bottom w:val="none" w:sz="0" w:space="0" w:color="auto"/>
        <w:right w:val="none" w:sz="0" w:space="0" w:color="auto"/>
      </w:divBdr>
    </w:div>
    <w:div w:id="201406054">
      <w:bodyDiv w:val="1"/>
      <w:marLeft w:val="0"/>
      <w:marRight w:val="0"/>
      <w:marTop w:val="0"/>
      <w:marBottom w:val="0"/>
      <w:divBdr>
        <w:top w:val="none" w:sz="0" w:space="0" w:color="auto"/>
        <w:left w:val="none" w:sz="0" w:space="0" w:color="auto"/>
        <w:bottom w:val="none" w:sz="0" w:space="0" w:color="auto"/>
        <w:right w:val="none" w:sz="0" w:space="0" w:color="auto"/>
      </w:divBdr>
    </w:div>
    <w:div w:id="201670934">
      <w:bodyDiv w:val="1"/>
      <w:marLeft w:val="0"/>
      <w:marRight w:val="0"/>
      <w:marTop w:val="0"/>
      <w:marBottom w:val="0"/>
      <w:divBdr>
        <w:top w:val="none" w:sz="0" w:space="0" w:color="auto"/>
        <w:left w:val="none" w:sz="0" w:space="0" w:color="auto"/>
        <w:bottom w:val="none" w:sz="0" w:space="0" w:color="auto"/>
        <w:right w:val="none" w:sz="0" w:space="0" w:color="auto"/>
      </w:divBdr>
    </w:div>
    <w:div w:id="205143136">
      <w:bodyDiv w:val="1"/>
      <w:marLeft w:val="0"/>
      <w:marRight w:val="0"/>
      <w:marTop w:val="0"/>
      <w:marBottom w:val="0"/>
      <w:divBdr>
        <w:top w:val="none" w:sz="0" w:space="0" w:color="auto"/>
        <w:left w:val="none" w:sz="0" w:space="0" w:color="auto"/>
        <w:bottom w:val="none" w:sz="0" w:space="0" w:color="auto"/>
        <w:right w:val="none" w:sz="0" w:space="0" w:color="auto"/>
      </w:divBdr>
    </w:div>
    <w:div w:id="205921385">
      <w:bodyDiv w:val="1"/>
      <w:marLeft w:val="0"/>
      <w:marRight w:val="0"/>
      <w:marTop w:val="0"/>
      <w:marBottom w:val="0"/>
      <w:divBdr>
        <w:top w:val="none" w:sz="0" w:space="0" w:color="auto"/>
        <w:left w:val="none" w:sz="0" w:space="0" w:color="auto"/>
        <w:bottom w:val="none" w:sz="0" w:space="0" w:color="auto"/>
        <w:right w:val="none" w:sz="0" w:space="0" w:color="auto"/>
      </w:divBdr>
    </w:div>
    <w:div w:id="207843271">
      <w:bodyDiv w:val="1"/>
      <w:marLeft w:val="0"/>
      <w:marRight w:val="0"/>
      <w:marTop w:val="0"/>
      <w:marBottom w:val="0"/>
      <w:divBdr>
        <w:top w:val="none" w:sz="0" w:space="0" w:color="auto"/>
        <w:left w:val="none" w:sz="0" w:space="0" w:color="auto"/>
        <w:bottom w:val="none" w:sz="0" w:space="0" w:color="auto"/>
        <w:right w:val="none" w:sz="0" w:space="0" w:color="auto"/>
      </w:divBdr>
    </w:div>
    <w:div w:id="208104835">
      <w:bodyDiv w:val="1"/>
      <w:marLeft w:val="0"/>
      <w:marRight w:val="0"/>
      <w:marTop w:val="0"/>
      <w:marBottom w:val="0"/>
      <w:divBdr>
        <w:top w:val="none" w:sz="0" w:space="0" w:color="auto"/>
        <w:left w:val="none" w:sz="0" w:space="0" w:color="auto"/>
        <w:bottom w:val="none" w:sz="0" w:space="0" w:color="auto"/>
        <w:right w:val="none" w:sz="0" w:space="0" w:color="auto"/>
      </w:divBdr>
    </w:div>
    <w:div w:id="208151147">
      <w:bodyDiv w:val="1"/>
      <w:marLeft w:val="0"/>
      <w:marRight w:val="0"/>
      <w:marTop w:val="0"/>
      <w:marBottom w:val="0"/>
      <w:divBdr>
        <w:top w:val="none" w:sz="0" w:space="0" w:color="auto"/>
        <w:left w:val="none" w:sz="0" w:space="0" w:color="auto"/>
        <w:bottom w:val="none" w:sz="0" w:space="0" w:color="auto"/>
        <w:right w:val="none" w:sz="0" w:space="0" w:color="auto"/>
      </w:divBdr>
    </w:div>
    <w:div w:id="210654793">
      <w:bodyDiv w:val="1"/>
      <w:marLeft w:val="0"/>
      <w:marRight w:val="0"/>
      <w:marTop w:val="0"/>
      <w:marBottom w:val="0"/>
      <w:divBdr>
        <w:top w:val="none" w:sz="0" w:space="0" w:color="auto"/>
        <w:left w:val="none" w:sz="0" w:space="0" w:color="auto"/>
        <w:bottom w:val="none" w:sz="0" w:space="0" w:color="auto"/>
        <w:right w:val="none" w:sz="0" w:space="0" w:color="auto"/>
      </w:divBdr>
    </w:div>
    <w:div w:id="211043013">
      <w:bodyDiv w:val="1"/>
      <w:marLeft w:val="0"/>
      <w:marRight w:val="0"/>
      <w:marTop w:val="0"/>
      <w:marBottom w:val="0"/>
      <w:divBdr>
        <w:top w:val="none" w:sz="0" w:space="0" w:color="auto"/>
        <w:left w:val="none" w:sz="0" w:space="0" w:color="auto"/>
        <w:bottom w:val="none" w:sz="0" w:space="0" w:color="auto"/>
        <w:right w:val="none" w:sz="0" w:space="0" w:color="auto"/>
      </w:divBdr>
    </w:div>
    <w:div w:id="211355326">
      <w:bodyDiv w:val="1"/>
      <w:marLeft w:val="0"/>
      <w:marRight w:val="0"/>
      <w:marTop w:val="0"/>
      <w:marBottom w:val="0"/>
      <w:divBdr>
        <w:top w:val="none" w:sz="0" w:space="0" w:color="auto"/>
        <w:left w:val="none" w:sz="0" w:space="0" w:color="auto"/>
        <w:bottom w:val="none" w:sz="0" w:space="0" w:color="auto"/>
        <w:right w:val="none" w:sz="0" w:space="0" w:color="auto"/>
      </w:divBdr>
    </w:div>
    <w:div w:id="211429139">
      <w:bodyDiv w:val="1"/>
      <w:marLeft w:val="0"/>
      <w:marRight w:val="0"/>
      <w:marTop w:val="0"/>
      <w:marBottom w:val="0"/>
      <w:divBdr>
        <w:top w:val="none" w:sz="0" w:space="0" w:color="auto"/>
        <w:left w:val="none" w:sz="0" w:space="0" w:color="auto"/>
        <w:bottom w:val="none" w:sz="0" w:space="0" w:color="auto"/>
        <w:right w:val="none" w:sz="0" w:space="0" w:color="auto"/>
      </w:divBdr>
    </w:div>
    <w:div w:id="211577574">
      <w:bodyDiv w:val="1"/>
      <w:marLeft w:val="0"/>
      <w:marRight w:val="0"/>
      <w:marTop w:val="0"/>
      <w:marBottom w:val="0"/>
      <w:divBdr>
        <w:top w:val="none" w:sz="0" w:space="0" w:color="auto"/>
        <w:left w:val="none" w:sz="0" w:space="0" w:color="auto"/>
        <w:bottom w:val="none" w:sz="0" w:space="0" w:color="auto"/>
        <w:right w:val="none" w:sz="0" w:space="0" w:color="auto"/>
      </w:divBdr>
    </w:div>
    <w:div w:id="215750953">
      <w:bodyDiv w:val="1"/>
      <w:marLeft w:val="0"/>
      <w:marRight w:val="0"/>
      <w:marTop w:val="0"/>
      <w:marBottom w:val="0"/>
      <w:divBdr>
        <w:top w:val="none" w:sz="0" w:space="0" w:color="auto"/>
        <w:left w:val="none" w:sz="0" w:space="0" w:color="auto"/>
        <w:bottom w:val="none" w:sz="0" w:space="0" w:color="auto"/>
        <w:right w:val="none" w:sz="0" w:space="0" w:color="auto"/>
      </w:divBdr>
    </w:div>
    <w:div w:id="215895695">
      <w:bodyDiv w:val="1"/>
      <w:marLeft w:val="0"/>
      <w:marRight w:val="0"/>
      <w:marTop w:val="0"/>
      <w:marBottom w:val="0"/>
      <w:divBdr>
        <w:top w:val="none" w:sz="0" w:space="0" w:color="auto"/>
        <w:left w:val="none" w:sz="0" w:space="0" w:color="auto"/>
        <w:bottom w:val="none" w:sz="0" w:space="0" w:color="auto"/>
        <w:right w:val="none" w:sz="0" w:space="0" w:color="auto"/>
      </w:divBdr>
    </w:div>
    <w:div w:id="217016077">
      <w:bodyDiv w:val="1"/>
      <w:marLeft w:val="0"/>
      <w:marRight w:val="0"/>
      <w:marTop w:val="0"/>
      <w:marBottom w:val="0"/>
      <w:divBdr>
        <w:top w:val="none" w:sz="0" w:space="0" w:color="auto"/>
        <w:left w:val="none" w:sz="0" w:space="0" w:color="auto"/>
        <w:bottom w:val="none" w:sz="0" w:space="0" w:color="auto"/>
        <w:right w:val="none" w:sz="0" w:space="0" w:color="auto"/>
      </w:divBdr>
    </w:div>
    <w:div w:id="217519782">
      <w:bodyDiv w:val="1"/>
      <w:marLeft w:val="0"/>
      <w:marRight w:val="0"/>
      <w:marTop w:val="0"/>
      <w:marBottom w:val="0"/>
      <w:divBdr>
        <w:top w:val="none" w:sz="0" w:space="0" w:color="auto"/>
        <w:left w:val="none" w:sz="0" w:space="0" w:color="auto"/>
        <w:bottom w:val="none" w:sz="0" w:space="0" w:color="auto"/>
        <w:right w:val="none" w:sz="0" w:space="0" w:color="auto"/>
      </w:divBdr>
    </w:div>
    <w:div w:id="218595190">
      <w:bodyDiv w:val="1"/>
      <w:marLeft w:val="0"/>
      <w:marRight w:val="0"/>
      <w:marTop w:val="0"/>
      <w:marBottom w:val="0"/>
      <w:divBdr>
        <w:top w:val="none" w:sz="0" w:space="0" w:color="auto"/>
        <w:left w:val="none" w:sz="0" w:space="0" w:color="auto"/>
        <w:bottom w:val="none" w:sz="0" w:space="0" w:color="auto"/>
        <w:right w:val="none" w:sz="0" w:space="0" w:color="auto"/>
      </w:divBdr>
    </w:div>
    <w:div w:id="218633165">
      <w:bodyDiv w:val="1"/>
      <w:marLeft w:val="0"/>
      <w:marRight w:val="0"/>
      <w:marTop w:val="0"/>
      <w:marBottom w:val="0"/>
      <w:divBdr>
        <w:top w:val="none" w:sz="0" w:space="0" w:color="auto"/>
        <w:left w:val="none" w:sz="0" w:space="0" w:color="auto"/>
        <w:bottom w:val="none" w:sz="0" w:space="0" w:color="auto"/>
        <w:right w:val="none" w:sz="0" w:space="0" w:color="auto"/>
      </w:divBdr>
    </w:div>
    <w:div w:id="219680907">
      <w:bodyDiv w:val="1"/>
      <w:marLeft w:val="0"/>
      <w:marRight w:val="0"/>
      <w:marTop w:val="0"/>
      <w:marBottom w:val="0"/>
      <w:divBdr>
        <w:top w:val="none" w:sz="0" w:space="0" w:color="auto"/>
        <w:left w:val="none" w:sz="0" w:space="0" w:color="auto"/>
        <w:bottom w:val="none" w:sz="0" w:space="0" w:color="auto"/>
        <w:right w:val="none" w:sz="0" w:space="0" w:color="auto"/>
      </w:divBdr>
    </w:div>
    <w:div w:id="221330724">
      <w:bodyDiv w:val="1"/>
      <w:marLeft w:val="0"/>
      <w:marRight w:val="0"/>
      <w:marTop w:val="0"/>
      <w:marBottom w:val="0"/>
      <w:divBdr>
        <w:top w:val="none" w:sz="0" w:space="0" w:color="auto"/>
        <w:left w:val="none" w:sz="0" w:space="0" w:color="auto"/>
        <w:bottom w:val="none" w:sz="0" w:space="0" w:color="auto"/>
        <w:right w:val="none" w:sz="0" w:space="0" w:color="auto"/>
      </w:divBdr>
    </w:div>
    <w:div w:id="221984468">
      <w:bodyDiv w:val="1"/>
      <w:marLeft w:val="0"/>
      <w:marRight w:val="0"/>
      <w:marTop w:val="0"/>
      <w:marBottom w:val="0"/>
      <w:divBdr>
        <w:top w:val="none" w:sz="0" w:space="0" w:color="auto"/>
        <w:left w:val="none" w:sz="0" w:space="0" w:color="auto"/>
        <w:bottom w:val="none" w:sz="0" w:space="0" w:color="auto"/>
        <w:right w:val="none" w:sz="0" w:space="0" w:color="auto"/>
      </w:divBdr>
    </w:div>
    <w:div w:id="222256025">
      <w:bodyDiv w:val="1"/>
      <w:marLeft w:val="0"/>
      <w:marRight w:val="0"/>
      <w:marTop w:val="0"/>
      <w:marBottom w:val="0"/>
      <w:divBdr>
        <w:top w:val="none" w:sz="0" w:space="0" w:color="auto"/>
        <w:left w:val="none" w:sz="0" w:space="0" w:color="auto"/>
        <w:bottom w:val="none" w:sz="0" w:space="0" w:color="auto"/>
        <w:right w:val="none" w:sz="0" w:space="0" w:color="auto"/>
      </w:divBdr>
    </w:div>
    <w:div w:id="222447708">
      <w:bodyDiv w:val="1"/>
      <w:marLeft w:val="0"/>
      <w:marRight w:val="0"/>
      <w:marTop w:val="0"/>
      <w:marBottom w:val="0"/>
      <w:divBdr>
        <w:top w:val="none" w:sz="0" w:space="0" w:color="auto"/>
        <w:left w:val="none" w:sz="0" w:space="0" w:color="auto"/>
        <w:bottom w:val="none" w:sz="0" w:space="0" w:color="auto"/>
        <w:right w:val="none" w:sz="0" w:space="0" w:color="auto"/>
      </w:divBdr>
    </w:div>
    <w:div w:id="222645340">
      <w:bodyDiv w:val="1"/>
      <w:marLeft w:val="0"/>
      <w:marRight w:val="0"/>
      <w:marTop w:val="0"/>
      <w:marBottom w:val="0"/>
      <w:divBdr>
        <w:top w:val="none" w:sz="0" w:space="0" w:color="auto"/>
        <w:left w:val="none" w:sz="0" w:space="0" w:color="auto"/>
        <w:bottom w:val="none" w:sz="0" w:space="0" w:color="auto"/>
        <w:right w:val="none" w:sz="0" w:space="0" w:color="auto"/>
      </w:divBdr>
    </w:div>
    <w:div w:id="222646854">
      <w:bodyDiv w:val="1"/>
      <w:marLeft w:val="0"/>
      <w:marRight w:val="0"/>
      <w:marTop w:val="0"/>
      <w:marBottom w:val="0"/>
      <w:divBdr>
        <w:top w:val="none" w:sz="0" w:space="0" w:color="auto"/>
        <w:left w:val="none" w:sz="0" w:space="0" w:color="auto"/>
        <w:bottom w:val="none" w:sz="0" w:space="0" w:color="auto"/>
        <w:right w:val="none" w:sz="0" w:space="0" w:color="auto"/>
      </w:divBdr>
    </w:div>
    <w:div w:id="222984276">
      <w:bodyDiv w:val="1"/>
      <w:marLeft w:val="0"/>
      <w:marRight w:val="0"/>
      <w:marTop w:val="0"/>
      <w:marBottom w:val="0"/>
      <w:divBdr>
        <w:top w:val="none" w:sz="0" w:space="0" w:color="auto"/>
        <w:left w:val="none" w:sz="0" w:space="0" w:color="auto"/>
        <w:bottom w:val="none" w:sz="0" w:space="0" w:color="auto"/>
        <w:right w:val="none" w:sz="0" w:space="0" w:color="auto"/>
      </w:divBdr>
    </w:div>
    <w:div w:id="223226006">
      <w:bodyDiv w:val="1"/>
      <w:marLeft w:val="0"/>
      <w:marRight w:val="0"/>
      <w:marTop w:val="0"/>
      <w:marBottom w:val="0"/>
      <w:divBdr>
        <w:top w:val="none" w:sz="0" w:space="0" w:color="auto"/>
        <w:left w:val="none" w:sz="0" w:space="0" w:color="auto"/>
        <w:bottom w:val="none" w:sz="0" w:space="0" w:color="auto"/>
        <w:right w:val="none" w:sz="0" w:space="0" w:color="auto"/>
      </w:divBdr>
    </w:div>
    <w:div w:id="224226183">
      <w:bodyDiv w:val="1"/>
      <w:marLeft w:val="0"/>
      <w:marRight w:val="0"/>
      <w:marTop w:val="0"/>
      <w:marBottom w:val="0"/>
      <w:divBdr>
        <w:top w:val="none" w:sz="0" w:space="0" w:color="auto"/>
        <w:left w:val="none" w:sz="0" w:space="0" w:color="auto"/>
        <w:bottom w:val="none" w:sz="0" w:space="0" w:color="auto"/>
        <w:right w:val="none" w:sz="0" w:space="0" w:color="auto"/>
      </w:divBdr>
    </w:div>
    <w:div w:id="225337907">
      <w:bodyDiv w:val="1"/>
      <w:marLeft w:val="0"/>
      <w:marRight w:val="0"/>
      <w:marTop w:val="0"/>
      <w:marBottom w:val="0"/>
      <w:divBdr>
        <w:top w:val="none" w:sz="0" w:space="0" w:color="auto"/>
        <w:left w:val="none" w:sz="0" w:space="0" w:color="auto"/>
        <w:bottom w:val="none" w:sz="0" w:space="0" w:color="auto"/>
        <w:right w:val="none" w:sz="0" w:space="0" w:color="auto"/>
      </w:divBdr>
    </w:div>
    <w:div w:id="225453108">
      <w:bodyDiv w:val="1"/>
      <w:marLeft w:val="0"/>
      <w:marRight w:val="0"/>
      <w:marTop w:val="0"/>
      <w:marBottom w:val="0"/>
      <w:divBdr>
        <w:top w:val="none" w:sz="0" w:space="0" w:color="auto"/>
        <w:left w:val="none" w:sz="0" w:space="0" w:color="auto"/>
        <w:bottom w:val="none" w:sz="0" w:space="0" w:color="auto"/>
        <w:right w:val="none" w:sz="0" w:space="0" w:color="auto"/>
      </w:divBdr>
    </w:div>
    <w:div w:id="226041559">
      <w:bodyDiv w:val="1"/>
      <w:marLeft w:val="0"/>
      <w:marRight w:val="0"/>
      <w:marTop w:val="0"/>
      <w:marBottom w:val="0"/>
      <w:divBdr>
        <w:top w:val="none" w:sz="0" w:space="0" w:color="auto"/>
        <w:left w:val="none" w:sz="0" w:space="0" w:color="auto"/>
        <w:bottom w:val="none" w:sz="0" w:space="0" w:color="auto"/>
        <w:right w:val="none" w:sz="0" w:space="0" w:color="auto"/>
      </w:divBdr>
    </w:div>
    <w:div w:id="226300973">
      <w:bodyDiv w:val="1"/>
      <w:marLeft w:val="0"/>
      <w:marRight w:val="0"/>
      <w:marTop w:val="0"/>
      <w:marBottom w:val="0"/>
      <w:divBdr>
        <w:top w:val="none" w:sz="0" w:space="0" w:color="auto"/>
        <w:left w:val="none" w:sz="0" w:space="0" w:color="auto"/>
        <w:bottom w:val="none" w:sz="0" w:space="0" w:color="auto"/>
        <w:right w:val="none" w:sz="0" w:space="0" w:color="auto"/>
      </w:divBdr>
    </w:div>
    <w:div w:id="227689383">
      <w:bodyDiv w:val="1"/>
      <w:marLeft w:val="0"/>
      <w:marRight w:val="0"/>
      <w:marTop w:val="0"/>
      <w:marBottom w:val="0"/>
      <w:divBdr>
        <w:top w:val="none" w:sz="0" w:space="0" w:color="auto"/>
        <w:left w:val="none" w:sz="0" w:space="0" w:color="auto"/>
        <w:bottom w:val="none" w:sz="0" w:space="0" w:color="auto"/>
        <w:right w:val="none" w:sz="0" w:space="0" w:color="auto"/>
      </w:divBdr>
    </w:div>
    <w:div w:id="229928163">
      <w:bodyDiv w:val="1"/>
      <w:marLeft w:val="0"/>
      <w:marRight w:val="0"/>
      <w:marTop w:val="0"/>
      <w:marBottom w:val="0"/>
      <w:divBdr>
        <w:top w:val="none" w:sz="0" w:space="0" w:color="auto"/>
        <w:left w:val="none" w:sz="0" w:space="0" w:color="auto"/>
        <w:bottom w:val="none" w:sz="0" w:space="0" w:color="auto"/>
        <w:right w:val="none" w:sz="0" w:space="0" w:color="auto"/>
      </w:divBdr>
    </w:div>
    <w:div w:id="230623130">
      <w:bodyDiv w:val="1"/>
      <w:marLeft w:val="0"/>
      <w:marRight w:val="0"/>
      <w:marTop w:val="0"/>
      <w:marBottom w:val="0"/>
      <w:divBdr>
        <w:top w:val="none" w:sz="0" w:space="0" w:color="auto"/>
        <w:left w:val="none" w:sz="0" w:space="0" w:color="auto"/>
        <w:bottom w:val="none" w:sz="0" w:space="0" w:color="auto"/>
        <w:right w:val="none" w:sz="0" w:space="0" w:color="auto"/>
      </w:divBdr>
    </w:div>
    <w:div w:id="231814883">
      <w:bodyDiv w:val="1"/>
      <w:marLeft w:val="0"/>
      <w:marRight w:val="0"/>
      <w:marTop w:val="0"/>
      <w:marBottom w:val="0"/>
      <w:divBdr>
        <w:top w:val="none" w:sz="0" w:space="0" w:color="auto"/>
        <w:left w:val="none" w:sz="0" w:space="0" w:color="auto"/>
        <w:bottom w:val="none" w:sz="0" w:space="0" w:color="auto"/>
        <w:right w:val="none" w:sz="0" w:space="0" w:color="auto"/>
      </w:divBdr>
    </w:div>
    <w:div w:id="233129636">
      <w:bodyDiv w:val="1"/>
      <w:marLeft w:val="0"/>
      <w:marRight w:val="0"/>
      <w:marTop w:val="0"/>
      <w:marBottom w:val="0"/>
      <w:divBdr>
        <w:top w:val="none" w:sz="0" w:space="0" w:color="auto"/>
        <w:left w:val="none" w:sz="0" w:space="0" w:color="auto"/>
        <w:bottom w:val="none" w:sz="0" w:space="0" w:color="auto"/>
        <w:right w:val="none" w:sz="0" w:space="0" w:color="auto"/>
      </w:divBdr>
    </w:div>
    <w:div w:id="233201447">
      <w:bodyDiv w:val="1"/>
      <w:marLeft w:val="0"/>
      <w:marRight w:val="0"/>
      <w:marTop w:val="0"/>
      <w:marBottom w:val="0"/>
      <w:divBdr>
        <w:top w:val="none" w:sz="0" w:space="0" w:color="auto"/>
        <w:left w:val="none" w:sz="0" w:space="0" w:color="auto"/>
        <w:bottom w:val="none" w:sz="0" w:space="0" w:color="auto"/>
        <w:right w:val="none" w:sz="0" w:space="0" w:color="auto"/>
      </w:divBdr>
    </w:div>
    <w:div w:id="234559360">
      <w:bodyDiv w:val="1"/>
      <w:marLeft w:val="0"/>
      <w:marRight w:val="0"/>
      <w:marTop w:val="0"/>
      <w:marBottom w:val="0"/>
      <w:divBdr>
        <w:top w:val="none" w:sz="0" w:space="0" w:color="auto"/>
        <w:left w:val="none" w:sz="0" w:space="0" w:color="auto"/>
        <w:bottom w:val="none" w:sz="0" w:space="0" w:color="auto"/>
        <w:right w:val="none" w:sz="0" w:space="0" w:color="auto"/>
      </w:divBdr>
    </w:div>
    <w:div w:id="238101603">
      <w:bodyDiv w:val="1"/>
      <w:marLeft w:val="0"/>
      <w:marRight w:val="0"/>
      <w:marTop w:val="0"/>
      <w:marBottom w:val="0"/>
      <w:divBdr>
        <w:top w:val="none" w:sz="0" w:space="0" w:color="auto"/>
        <w:left w:val="none" w:sz="0" w:space="0" w:color="auto"/>
        <w:bottom w:val="none" w:sz="0" w:space="0" w:color="auto"/>
        <w:right w:val="none" w:sz="0" w:space="0" w:color="auto"/>
      </w:divBdr>
    </w:div>
    <w:div w:id="238445537">
      <w:bodyDiv w:val="1"/>
      <w:marLeft w:val="0"/>
      <w:marRight w:val="0"/>
      <w:marTop w:val="0"/>
      <w:marBottom w:val="0"/>
      <w:divBdr>
        <w:top w:val="none" w:sz="0" w:space="0" w:color="auto"/>
        <w:left w:val="none" w:sz="0" w:space="0" w:color="auto"/>
        <w:bottom w:val="none" w:sz="0" w:space="0" w:color="auto"/>
        <w:right w:val="none" w:sz="0" w:space="0" w:color="auto"/>
      </w:divBdr>
    </w:div>
    <w:div w:id="238561524">
      <w:bodyDiv w:val="1"/>
      <w:marLeft w:val="0"/>
      <w:marRight w:val="0"/>
      <w:marTop w:val="0"/>
      <w:marBottom w:val="0"/>
      <w:divBdr>
        <w:top w:val="none" w:sz="0" w:space="0" w:color="auto"/>
        <w:left w:val="none" w:sz="0" w:space="0" w:color="auto"/>
        <w:bottom w:val="none" w:sz="0" w:space="0" w:color="auto"/>
        <w:right w:val="none" w:sz="0" w:space="0" w:color="auto"/>
      </w:divBdr>
    </w:div>
    <w:div w:id="240874306">
      <w:bodyDiv w:val="1"/>
      <w:marLeft w:val="0"/>
      <w:marRight w:val="0"/>
      <w:marTop w:val="0"/>
      <w:marBottom w:val="0"/>
      <w:divBdr>
        <w:top w:val="none" w:sz="0" w:space="0" w:color="auto"/>
        <w:left w:val="none" w:sz="0" w:space="0" w:color="auto"/>
        <w:bottom w:val="none" w:sz="0" w:space="0" w:color="auto"/>
        <w:right w:val="none" w:sz="0" w:space="0" w:color="auto"/>
      </w:divBdr>
    </w:div>
    <w:div w:id="242497017">
      <w:bodyDiv w:val="1"/>
      <w:marLeft w:val="0"/>
      <w:marRight w:val="0"/>
      <w:marTop w:val="0"/>
      <w:marBottom w:val="0"/>
      <w:divBdr>
        <w:top w:val="none" w:sz="0" w:space="0" w:color="auto"/>
        <w:left w:val="none" w:sz="0" w:space="0" w:color="auto"/>
        <w:bottom w:val="none" w:sz="0" w:space="0" w:color="auto"/>
        <w:right w:val="none" w:sz="0" w:space="0" w:color="auto"/>
      </w:divBdr>
    </w:div>
    <w:div w:id="242882435">
      <w:bodyDiv w:val="1"/>
      <w:marLeft w:val="0"/>
      <w:marRight w:val="0"/>
      <w:marTop w:val="0"/>
      <w:marBottom w:val="0"/>
      <w:divBdr>
        <w:top w:val="none" w:sz="0" w:space="0" w:color="auto"/>
        <w:left w:val="none" w:sz="0" w:space="0" w:color="auto"/>
        <w:bottom w:val="none" w:sz="0" w:space="0" w:color="auto"/>
        <w:right w:val="none" w:sz="0" w:space="0" w:color="auto"/>
      </w:divBdr>
    </w:div>
    <w:div w:id="242883595">
      <w:bodyDiv w:val="1"/>
      <w:marLeft w:val="0"/>
      <w:marRight w:val="0"/>
      <w:marTop w:val="0"/>
      <w:marBottom w:val="0"/>
      <w:divBdr>
        <w:top w:val="none" w:sz="0" w:space="0" w:color="auto"/>
        <w:left w:val="none" w:sz="0" w:space="0" w:color="auto"/>
        <w:bottom w:val="none" w:sz="0" w:space="0" w:color="auto"/>
        <w:right w:val="none" w:sz="0" w:space="0" w:color="auto"/>
      </w:divBdr>
    </w:div>
    <w:div w:id="243615694">
      <w:bodyDiv w:val="1"/>
      <w:marLeft w:val="0"/>
      <w:marRight w:val="0"/>
      <w:marTop w:val="0"/>
      <w:marBottom w:val="0"/>
      <w:divBdr>
        <w:top w:val="none" w:sz="0" w:space="0" w:color="auto"/>
        <w:left w:val="none" w:sz="0" w:space="0" w:color="auto"/>
        <w:bottom w:val="none" w:sz="0" w:space="0" w:color="auto"/>
        <w:right w:val="none" w:sz="0" w:space="0" w:color="auto"/>
      </w:divBdr>
    </w:div>
    <w:div w:id="243880818">
      <w:bodyDiv w:val="1"/>
      <w:marLeft w:val="0"/>
      <w:marRight w:val="0"/>
      <w:marTop w:val="0"/>
      <w:marBottom w:val="0"/>
      <w:divBdr>
        <w:top w:val="none" w:sz="0" w:space="0" w:color="auto"/>
        <w:left w:val="none" w:sz="0" w:space="0" w:color="auto"/>
        <w:bottom w:val="none" w:sz="0" w:space="0" w:color="auto"/>
        <w:right w:val="none" w:sz="0" w:space="0" w:color="auto"/>
      </w:divBdr>
    </w:div>
    <w:div w:id="243953439">
      <w:bodyDiv w:val="1"/>
      <w:marLeft w:val="0"/>
      <w:marRight w:val="0"/>
      <w:marTop w:val="0"/>
      <w:marBottom w:val="0"/>
      <w:divBdr>
        <w:top w:val="none" w:sz="0" w:space="0" w:color="auto"/>
        <w:left w:val="none" w:sz="0" w:space="0" w:color="auto"/>
        <w:bottom w:val="none" w:sz="0" w:space="0" w:color="auto"/>
        <w:right w:val="none" w:sz="0" w:space="0" w:color="auto"/>
      </w:divBdr>
    </w:div>
    <w:div w:id="247465224">
      <w:bodyDiv w:val="1"/>
      <w:marLeft w:val="0"/>
      <w:marRight w:val="0"/>
      <w:marTop w:val="0"/>
      <w:marBottom w:val="0"/>
      <w:divBdr>
        <w:top w:val="none" w:sz="0" w:space="0" w:color="auto"/>
        <w:left w:val="none" w:sz="0" w:space="0" w:color="auto"/>
        <w:bottom w:val="none" w:sz="0" w:space="0" w:color="auto"/>
        <w:right w:val="none" w:sz="0" w:space="0" w:color="auto"/>
      </w:divBdr>
    </w:div>
    <w:div w:id="250893908">
      <w:bodyDiv w:val="1"/>
      <w:marLeft w:val="0"/>
      <w:marRight w:val="0"/>
      <w:marTop w:val="0"/>
      <w:marBottom w:val="0"/>
      <w:divBdr>
        <w:top w:val="none" w:sz="0" w:space="0" w:color="auto"/>
        <w:left w:val="none" w:sz="0" w:space="0" w:color="auto"/>
        <w:bottom w:val="none" w:sz="0" w:space="0" w:color="auto"/>
        <w:right w:val="none" w:sz="0" w:space="0" w:color="auto"/>
      </w:divBdr>
    </w:div>
    <w:div w:id="252591722">
      <w:bodyDiv w:val="1"/>
      <w:marLeft w:val="0"/>
      <w:marRight w:val="0"/>
      <w:marTop w:val="0"/>
      <w:marBottom w:val="0"/>
      <w:divBdr>
        <w:top w:val="none" w:sz="0" w:space="0" w:color="auto"/>
        <w:left w:val="none" w:sz="0" w:space="0" w:color="auto"/>
        <w:bottom w:val="none" w:sz="0" w:space="0" w:color="auto"/>
        <w:right w:val="none" w:sz="0" w:space="0" w:color="auto"/>
      </w:divBdr>
    </w:div>
    <w:div w:id="257180881">
      <w:bodyDiv w:val="1"/>
      <w:marLeft w:val="0"/>
      <w:marRight w:val="0"/>
      <w:marTop w:val="0"/>
      <w:marBottom w:val="0"/>
      <w:divBdr>
        <w:top w:val="none" w:sz="0" w:space="0" w:color="auto"/>
        <w:left w:val="none" w:sz="0" w:space="0" w:color="auto"/>
        <w:bottom w:val="none" w:sz="0" w:space="0" w:color="auto"/>
        <w:right w:val="none" w:sz="0" w:space="0" w:color="auto"/>
      </w:divBdr>
    </w:div>
    <w:div w:id="257563228">
      <w:bodyDiv w:val="1"/>
      <w:marLeft w:val="0"/>
      <w:marRight w:val="0"/>
      <w:marTop w:val="0"/>
      <w:marBottom w:val="0"/>
      <w:divBdr>
        <w:top w:val="none" w:sz="0" w:space="0" w:color="auto"/>
        <w:left w:val="none" w:sz="0" w:space="0" w:color="auto"/>
        <w:bottom w:val="none" w:sz="0" w:space="0" w:color="auto"/>
        <w:right w:val="none" w:sz="0" w:space="0" w:color="auto"/>
      </w:divBdr>
    </w:div>
    <w:div w:id="259028287">
      <w:bodyDiv w:val="1"/>
      <w:marLeft w:val="0"/>
      <w:marRight w:val="0"/>
      <w:marTop w:val="0"/>
      <w:marBottom w:val="0"/>
      <w:divBdr>
        <w:top w:val="none" w:sz="0" w:space="0" w:color="auto"/>
        <w:left w:val="none" w:sz="0" w:space="0" w:color="auto"/>
        <w:bottom w:val="none" w:sz="0" w:space="0" w:color="auto"/>
        <w:right w:val="none" w:sz="0" w:space="0" w:color="auto"/>
      </w:divBdr>
    </w:div>
    <w:div w:id="259996943">
      <w:bodyDiv w:val="1"/>
      <w:marLeft w:val="0"/>
      <w:marRight w:val="0"/>
      <w:marTop w:val="0"/>
      <w:marBottom w:val="0"/>
      <w:divBdr>
        <w:top w:val="none" w:sz="0" w:space="0" w:color="auto"/>
        <w:left w:val="none" w:sz="0" w:space="0" w:color="auto"/>
        <w:bottom w:val="none" w:sz="0" w:space="0" w:color="auto"/>
        <w:right w:val="none" w:sz="0" w:space="0" w:color="auto"/>
      </w:divBdr>
    </w:div>
    <w:div w:id="262805891">
      <w:bodyDiv w:val="1"/>
      <w:marLeft w:val="0"/>
      <w:marRight w:val="0"/>
      <w:marTop w:val="0"/>
      <w:marBottom w:val="0"/>
      <w:divBdr>
        <w:top w:val="none" w:sz="0" w:space="0" w:color="auto"/>
        <w:left w:val="none" w:sz="0" w:space="0" w:color="auto"/>
        <w:bottom w:val="none" w:sz="0" w:space="0" w:color="auto"/>
        <w:right w:val="none" w:sz="0" w:space="0" w:color="auto"/>
      </w:divBdr>
    </w:div>
    <w:div w:id="263270759">
      <w:bodyDiv w:val="1"/>
      <w:marLeft w:val="0"/>
      <w:marRight w:val="0"/>
      <w:marTop w:val="0"/>
      <w:marBottom w:val="0"/>
      <w:divBdr>
        <w:top w:val="none" w:sz="0" w:space="0" w:color="auto"/>
        <w:left w:val="none" w:sz="0" w:space="0" w:color="auto"/>
        <w:bottom w:val="none" w:sz="0" w:space="0" w:color="auto"/>
        <w:right w:val="none" w:sz="0" w:space="0" w:color="auto"/>
      </w:divBdr>
    </w:div>
    <w:div w:id="265237551">
      <w:bodyDiv w:val="1"/>
      <w:marLeft w:val="0"/>
      <w:marRight w:val="0"/>
      <w:marTop w:val="0"/>
      <w:marBottom w:val="0"/>
      <w:divBdr>
        <w:top w:val="none" w:sz="0" w:space="0" w:color="auto"/>
        <w:left w:val="none" w:sz="0" w:space="0" w:color="auto"/>
        <w:bottom w:val="none" w:sz="0" w:space="0" w:color="auto"/>
        <w:right w:val="none" w:sz="0" w:space="0" w:color="auto"/>
      </w:divBdr>
    </w:div>
    <w:div w:id="265886708">
      <w:bodyDiv w:val="1"/>
      <w:marLeft w:val="0"/>
      <w:marRight w:val="0"/>
      <w:marTop w:val="0"/>
      <w:marBottom w:val="0"/>
      <w:divBdr>
        <w:top w:val="none" w:sz="0" w:space="0" w:color="auto"/>
        <w:left w:val="none" w:sz="0" w:space="0" w:color="auto"/>
        <w:bottom w:val="none" w:sz="0" w:space="0" w:color="auto"/>
        <w:right w:val="none" w:sz="0" w:space="0" w:color="auto"/>
      </w:divBdr>
    </w:div>
    <w:div w:id="265887023">
      <w:bodyDiv w:val="1"/>
      <w:marLeft w:val="0"/>
      <w:marRight w:val="0"/>
      <w:marTop w:val="0"/>
      <w:marBottom w:val="0"/>
      <w:divBdr>
        <w:top w:val="none" w:sz="0" w:space="0" w:color="auto"/>
        <w:left w:val="none" w:sz="0" w:space="0" w:color="auto"/>
        <w:bottom w:val="none" w:sz="0" w:space="0" w:color="auto"/>
        <w:right w:val="none" w:sz="0" w:space="0" w:color="auto"/>
      </w:divBdr>
    </w:div>
    <w:div w:id="265970083">
      <w:bodyDiv w:val="1"/>
      <w:marLeft w:val="0"/>
      <w:marRight w:val="0"/>
      <w:marTop w:val="0"/>
      <w:marBottom w:val="0"/>
      <w:divBdr>
        <w:top w:val="none" w:sz="0" w:space="0" w:color="auto"/>
        <w:left w:val="none" w:sz="0" w:space="0" w:color="auto"/>
        <w:bottom w:val="none" w:sz="0" w:space="0" w:color="auto"/>
        <w:right w:val="none" w:sz="0" w:space="0" w:color="auto"/>
      </w:divBdr>
    </w:div>
    <w:div w:id="267126664">
      <w:bodyDiv w:val="1"/>
      <w:marLeft w:val="0"/>
      <w:marRight w:val="0"/>
      <w:marTop w:val="0"/>
      <w:marBottom w:val="0"/>
      <w:divBdr>
        <w:top w:val="none" w:sz="0" w:space="0" w:color="auto"/>
        <w:left w:val="none" w:sz="0" w:space="0" w:color="auto"/>
        <w:bottom w:val="none" w:sz="0" w:space="0" w:color="auto"/>
        <w:right w:val="none" w:sz="0" w:space="0" w:color="auto"/>
      </w:divBdr>
    </w:div>
    <w:div w:id="268391983">
      <w:bodyDiv w:val="1"/>
      <w:marLeft w:val="0"/>
      <w:marRight w:val="0"/>
      <w:marTop w:val="0"/>
      <w:marBottom w:val="0"/>
      <w:divBdr>
        <w:top w:val="none" w:sz="0" w:space="0" w:color="auto"/>
        <w:left w:val="none" w:sz="0" w:space="0" w:color="auto"/>
        <w:bottom w:val="none" w:sz="0" w:space="0" w:color="auto"/>
        <w:right w:val="none" w:sz="0" w:space="0" w:color="auto"/>
      </w:divBdr>
    </w:div>
    <w:div w:id="268397203">
      <w:bodyDiv w:val="1"/>
      <w:marLeft w:val="0"/>
      <w:marRight w:val="0"/>
      <w:marTop w:val="0"/>
      <w:marBottom w:val="0"/>
      <w:divBdr>
        <w:top w:val="none" w:sz="0" w:space="0" w:color="auto"/>
        <w:left w:val="none" w:sz="0" w:space="0" w:color="auto"/>
        <w:bottom w:val="none" w:sz="0" w:space="0" w:color="auto"/>
        <w:right w:val="none" w:sz="0" w:space="0" w:color="auto"/>
      </w:divBdr>
    </w:div>
    <w:div w:id="269051926">
      <w:bodyDiv w:val="1"/>
      <w:marLeft w:val="0"/>
      <w:marRight w:val="0"/>
      <w:marTop w:val="0"/>
      <w:marBottom w:val="0"/>
      <w:divBdr>
        <w:top w:val="none" w:sz="0" w:space="0" w:color="auto"/>
        <w:left w:val="none" w:sz="0" w:space="0" w:color="auto"/>
        <w:bottom w:val="none" w:sz="0" w:space="0" w:color="auto"/>
        <w:right w:val="none" w:sz="0" w:space="0" w:color="auto"/>
      </w:divBdr>
    </w:div>
    <w:div w:id="269899146">
      <w:bodyDiv w:val="1"/>
      <w:marLeft w:val="0"/>
      <w:marRight w:val="0"/>
      <w:marTop w:val="0"/>
      <w:marBottom w:val="0"/>
      <w:divBdr>
        <w:top w:val="none" w:sz="0" w:space="0" w:color="auto"/>
        <w:left w:val="none" w:sz="0" w:space="0" w:color="auto"/>
        <w:bottom w:val="none" w:sz="0" w:space="0" w:color="auto"/>
        <w:right w:val="none" w:sz="0" w:space="0" w:color="auto"/>
      </w:divBdr>
    </w:div>
    <w:div w:id="270092512">
      <w:bodyDiv w:val="1"/>
      <w:marLeft w:val="0"/>
      <w:marRight w:val="0"/>
      <w:marTop w:val="0"/>
      <w:marBottom w:val="0"/>
      <w:divBdr>
        <w:top w:val="none" w:sz="0" w:space="0" w:color="auto"/>
        <w:left w:val="none" w:sz="0" w:space="0" w:color="auto"/>
        <w:bottom w:val="none" w:sz="0" w:space="0" w:color="auto"/>
        <w:right w:val="none" w:sz="0" w:space="0" w:color="auto"/>
      </w:divBdr>
    </w:div>
    <w:div w:id="274020672">
      <w:bodyDiv w:val="1"/>
      <w:marLeft w:val="0"/>
      <w:marRight w:val="0"/>
      <w:marTop w:val="0"/>
      <w:marBottom w:val="0"/>
      <w:divBdr>
        <w:top w:val="none" w:sz="0" w:space="0" w:color="auto"/>
        <w:left w:val="none" w:sz="0" w:space="0" w:color="auto"/>
        <w:bottom w:val="none" w:sz="0" w:space="0" w:color="auto"/>
        <w:right w:val="none" w:sz="0" w:space="0" w:color="auto"/>
      </w:divBdr>
    </w:div>
    <w:div w:id="274409973">
      <w:bodyDiv w:val="1"/>
      <w:marLeft w:val="0"/>
      <w:marRight w:val="0"/>
      <w:marTop w:val="0"/>
      <w:marBottom w:val="0"/>
      <w:divBdr>
        <w:top w:val="none" w:sz="0" w:space="0" w:color="auto"/>
        <w:left w:val="none" w:sz="0" w:space="0" w:color="auto"/>
        <w:bottom w:val="none" w:sz="0" w:space="0" w:color="auto"/>
        <w:right w:val="none" w:sz="0" w:space="0" w:color="auto"/>
      </w:divBdr>
    </w:div>
    <w:div w:id="275405450">
      <w:bodyDiv w:val="1"/>
      <w:marLeft w:val="0"/>
      <w:marRight w:val="0"/>
      <w:marTop w:val="0"/>
      <w:marBottom w:val="0"/>
      <w:divBdr>
        <w:top w:val="none" w:sz="0" w:space="0" w:color="auto"/>
        <w:left w:val="none" w:sz="0" w:space="0" w:color="auto"/>
        <w:bottom w:val="none" w:sz="0" w:space="0" w:color="auto"/>
        <w:right w:val="none" w:sz="0" w:space="0" w:color="auto"/>
      </w:divBdr>
    </w:div>
    <w:div w:id="275796324">
      <w:bodyDiv w:val="1"/>
      <w:marLeft w:val="0"/>
      <w:marRight w:val="0"/>
      <w:marTop w:val="0"/>
      <w:marBottom w:val="0"/>
      <w:divBdr>
        <w:top w:val="none" w:sz="0" w:space="0" w:color="auto"/>
        <w:left w:val="none" w:sz="0" w:space="0" w:color="auto"/>
        <w:bottom w:val="none" w:sz="0" w:space="0" w:color="auto"/>
        <w:right w:val="none" w:sz="0" w:space="0" w:color="auto"/>
      </w:divBdr>
    </w:div>
    <w:div w:id="275909213">
      <w:bodyDiv w:val="1"/>
      <w:marLeft w:val="0"/>
      <w:marRight w:val="0"/>
      <w:marTop w:val="0"/>
      <w:marBottom w:val="0"/>
      <w:divBdr>
        <w:top w:val="none" w:sz="0" w:space="0" w:color="auto"/>
        <w:left w:val="none" w:sz="0" w:space="0" w:color="auto"/>
        <w:bottom w:val="none" w:sz="0" w:space="0" w:color="auto"/>
        <w:right w:val="none" w:sz="0" w:space="0" w:color="auto"/>
      </w:divBdr>
    </w:div>
    <w:div w:id="276642978">
      <w:bodyDiv w:val="1"/>
      <w:marLeft w:val="0"/>
      <w:marRight w:val="0"/>
      <w:marTop w:val="0"/>
      <w:marBottom w:val="0"/>
      <w:divBdr>
        <w:top w:val="none" w:sz="0" w:space="0" w:color="auto"/>
        <w:left w:val="none" w:sz="0" w:space="0" w:color="auto"/>
        <w:bottom w:val="none" w:sz="0" w:space="0" w:color="auto"/>
        <w:right w:val="none" w:sz="0" w:space="0" w:color="auto"/>
      </w:divBdr>
    </w:div>
    <w:div w:id="276764766">
      <w:bodyDiv w:val="1"/>
      <w:marLeft w:val="0"/>
      <w:marRight w:val="0"/>
      <w:marTop w:val="0"/>
      <w:marBottom w:val="0"/>
      <w:divBdr>
        <w:top w:val="none" w:sz="0" w:space="0" w:color="auto"/>
        <w:left w:val="none" w:sz="0" w:space="0" w:color="auto"/>
        <w:bottom w:val="none" w:sz="0" w:space="0" w:color="auto"/>
        <w:right w:val="none" w:sz="0" w:space="0" w:color="auto"/>
      </w:divBdr>
    </w:div>
    <w:div w:id="277420370">
      <w:bodyDiv w:val="1"/>
      <w:marLeft w:val="0"/>
      <w:marRight w:val="0"/>
      <w:marTop w:val="0"/>
      <w:marBottom w:val="0"/>
      <w:divBdr>
        <w:top w:val="none" w:sz="0" w:space="0" w:color="auto"/>
        <w:left w:val="none" w:sz="0" w:space="0" w:color="auto"/>
        <w:bottom w:val="none" w:sz="0" w:space="0" w:color="auto"/>
        <w:right w:val="none" w:sz="0" w:space="0" w:color="auto"/>
      </w:divBdr>
    </w:div>
    <w:div w:id="277612678">
      <w:bodyDiv w:val="1"/>
      <w:marLeft w:val="0"/>
      <w:marRight w:val="0"/>
      <w:marTop w:val="0"/>
      <w:marBottom w:val="0"/>
      <w:divBdr>
        <w:top w:val="none" w:sz="0" w:space="0" w:color="auto"/>
        <w:left w:val="none" w:sz="0" w:space="0" w:color="auto"/>
        <w:bottom w:val="none" w:sz="0" w:space="0" w:color="auto"/>
        <w:right w:val="none" w:sz="0" w:space="0" w:color="auto"/>
      </w:divBdr>
    </w:div>
    <w:div w:id="277953847">
      <w:bodyDiv w:val="1"/>
      <w:marLeft w:val="0"/>
      <w:marRight w:val="0"/>
      <w:marTop w:val="0"/>
      <w:marBottom w:val="0"/>
      <w:divBdr>
        <w:top w:val="none" w:sz="0" w:space="0" w:color="auto"/>
        <w:left w:val="none" w:sz="0" w:space="0" w:color="auto"/>
        <w:bottom w:val="none" w:sz="0" w:space="0" w:color="auto"/>
        <w:right w:val="none" w:sz="0" w:space="0" w:color="auto"/>
      </w:divBdr>
    </w:div>
    <w:div w:id="279731288">
      <w:bodyDiv w:val="1"/>
      <w:marLeft w:val="0"/>
      <w:marRight w:val="0"/>
      <w:marTop w:val="0"/>
      <w:marBottom w:val="0"/>
      <w:divBdr>
        <w:top w:val="none" w:sz="0" w:space="0" w:color="auto"/>
        <w:left w:val="none" w:sz="0" w:space="0" w:color="auto"/>
        <w:bottom w:val="none" w:sz="0" w:space="0" w:color="auto"/>
        <w:right w:val="none" w:sz="0" w:space="0" w:color="auto"/>
      </w:divBdr>
    </w:div>
    <w:div w:id="284508920">
      <w:bodyDiv w:val="1"/>
      <w:marLeft w:val="0"/>
      <w:marRight w:val="0"/>
      <w:marTop w:val="0"/>
      <w:marBottom w:val="0"/>
      <w:divBdr>
        <w:top w:val="none" w:sz="0" w:space="0" w:color="auto"/>
        <w:left w:val="none" w:sz="0" w:space="0" w:color="auto"/>
        <w:bottom w:val="none" w:sz="0" w:space="0" w:color="auto"/>
        <w:right w:val="none" w:sz="0" w:space="0" w:color="auto"/>
      </w:divBdr>
    </w:div>
    <w:div w:id="286351992">
      <w:bodyDiv w:val="1"/>
      <w:marLeft w:val="0"/>
      <w:marRight w:val="0"/>
      <w:marTop w:val="0"/>
      <w:marBottom w:val="0"/>
      <w:divBdr>
        <w:top w:val="none" w:sz="0" w:space="0" w:color="auto"/>
        <w:left w:val="none" w:sz="0" w:space="0" w:color="auto"/>
        <w:bottom w:val="none" w:sz="0" w:space="0" w:color="auto"/>
        <w:right w:val="none" w:sz="0" w:space="0" w:color="auto"/>
      </w:divBdr>
    </w:div>
    <w:div w:id="289286987">
      <w:bodyDiv w:val="1"/>
      <w:marLeft w:val="0"/>
      <w:marRight w:val="0"/>
      <w:marTop w:val="0"/>
      <w:marBottom w:val="0"/>
      <w:divBdr>
        <w:top w:val="none" w:sz="0" w:space="0" w:color="auto"/>
        <w:left w:val="none" w:sz="0" w:space="0" w:color="auto"/>
        <w:bottom w:val="none" w:sz="0" w:space="0" w:color="auto"/>
        <w:right w:val="none" w:sz="0" w:space="0" w:color="auto"/>
      </w:divBdr>
    </w:div>
    <w:div w:id="289629642">
      <w:bodyDiv w:val="1"/>
      <w:marLeft w:val="0"/>
      <w:marRight w:val="0"/>
      <w:marTop w:val="0"/>
      <w:marBottom w:val="0"/>
      <w:divBdr>
        <w:top w:val="none" w:sz="0" w:space="0" w:color="auto"/>
        <w:left w:val="none" w:sz="0" w:space="0" w:color="auto"/>
        <w:bottom w:val="none" w:sz="0" w:space="0" w:color="auto"/>
        <w:right w:val="none" w:sz="0" w:space="0" w:color="auto"/>
      </w:divBdr>
    </w:div>
    <w:div w:id="291518848">
      <w:bodyDiv w:val="1"/>
      <w:marLeft w:val="0"/>
      <w:marRight w:val="0"/>
      <w:marTop w:val="0"/>
      <w:marBottom w:val="0"/>
      <w:divBdr>
        <w:top w:val="none" w:sz="0" w:space="0" w:color="auto"/>
        <w:left w:val="none" w:sz="0" w:space="0" w:color="auto"/>
        <w:bottom w:val="none" w:sz="0" w:space="0" w:color="auto"/>
        <w:right w:val="none" w:sz="0" w:space="0" w:color="auto"/>
      </w:divBdr>
    </w:div>
    <w:div w:id="291667826">
      <w:bodyDiv w:val="1"/>
      <w:marLeft w:val="0"/>
      <w:marRight w:val="0"/>
      <w:marTop w:val="0"/>
      <w:marBottom w:val="0"/>
      <w:divBdr>
        <w:top w:val="none" w:sz="0" w:space="0" w:color="auto"/>
        <w:left w:val="none" w:sz="0" w:space="0" w:color="auto"/>
        <w:bottom w:val="none" w:sz="0" w:space="0" w:color="auto"/>
        <w:right w:val="none" w:sz="0" w:space="0" w:color="auto"/>
      </w:divBdr>
    </w:div>
    <w:div w:id="292101797">
      <w:bodyDiv w:val="1"/>
      <w:marLeft w:val="0"/>
      <w:marRight w:val="0"/>
      <w:marTop w:val="0"/>
      <w:marBottom w:val="0"/>
      <w:divBdr>
        <w:top w:val="none" w:sz="0" w:space="0" w:color="auto"/>
        <w:left w:val="none" w:sz="0" w:space="0" w:color="auto"/>
        <w:bottom w:val="none" w:sz="0" w:space="0" w:color="auto"/>
        <w:right w:val="none" w:sz="0" w:space="0" w:color="auto"/>
      </w:divBdr>
    </w:div>
    <w:div w:id="292490096">
      <w:bodyDiv w:val="1"/>
      <w:marLeft w:val="0"/>
      <w:marRight w:val="0"/>
      <w:marTop w:val="0"/>
      <w:marBottom w:val="0"/>
      <w:divBdr>
        <w:top w:val="none" w:sz="0" w:space="0" w:color="auto"/>
        <w:left w:val="none" w:sz="0" w:space="0" w:color="auto"/>
        <w:bottom w:val="none" w:sz="0" w:space="0" w:color="auto"/>
        <w:right w:val="none" w:sz="0" w:space="0" w:color="auto"/>
      </w:divBdr>
    </w:div>
    <w:div w:id="293365211">
      <w:bodyDiv w:val="1"/>
      <w:marLeft w:val="0"/>
      <w:marRight w:val="0"/>
      <w:marTop w:val="0"/>
      <w:marBottom w:val="0"/>
      <w:divBdr>
        <w:top w:val="none" w:sz="0" w:space="0" w:color="auto"/>
        <w:left w:val="none" w:sz="0" w:space="0" w:color="auto"/>
        <w:bottom w:val="none" w:sz="0" w:space="0" w:color="auto"/>
        <w:right w:val="none" w:sz="0" w:space="0" w:color="auto"/>
      </w:divBdr>
    </w:div>
    <w:div w:id="293877962">
      <w:bodyDiv w:val="1"/>
      <w:marLeft w:val="0"/>
      <w:marRight w:val="0"/>
      <w:marTop w:val="0"/>
      <w:marBottom w:val="0"/>
      <w:divBdr>
        <w:top w:val="none" w:sz="0" w:space="0" w:color="auto"/>
        <w:left w:val="none" w:sz="0" w:space="0" w:color="auto"/>
        <w:bottom w:val="none" w:sz="0" w:space="0" w:color="auto"/>
        <w:right w:val="none" w:sz="0" w:space="0" w:color="auto"/>
      </w:divBdr>
    </w:div>
    <w:div w:id="295646695">
      <w:bodyDiv w:val="1"/>
      <w:marLeft w:val="0"/>
      <w:marRight w:val="0"/>
      <w:marTop w:val="0"/>
      <w:marBottom w:val="0"/>
      <w:divBdr>
        <w:top w:val="none" w:sz="0" w:space="0" w:color="auto"/>
        <w:left w:val="none" w:sz="0" w:space="0" w:color="auto"/>
        <w:bottom w:val="none" w:sz="0" w:space="0" w:color="auto"/>
        <w:right w:val="none" w:sz="0" w:space="0" w:color="auto"/>
      </w:divBdr>
    </w:div>
    <w:div w:id="296568501">
      <w:bodyDiv w:val="1"/>
      <w:marLeft w:val="0"/>
      <w:marRight w:val="0"/>
      <w:marTop w:val="0"/>
      <w:marBottom w:val="0"/>
      <w:divBdr>
        <w:top w:val="none" w:sz="0" w:space="0" w:color="auto"/>
        <w:left w:val="none" w:sz="0" w:space="0" w:color="auto"/>
        <w:bottom w:val="none" w:sz="0" w:space="0" w:color="auto"/>
        <w:right w:val="none" w:sz="0" w:space="0" w:color="auto"/>
      </w:divBdr>
    </w:div>
    <w:div w:id="297495762">
      <w:bodyDiv w:val="1"/>
      <w:marLeft w:val="0"/>
      <w:marRight w:val="0"/>
      <w:marTop w:val="0"/>
      <w:marBottom w:val="0"/>
      <w:divBdr>
        <w:top w:val="none" w:sz="0" w:space="0" w:color="auto"/>
        <w:left w:val="none" w:sz="0" w:space="0" w:color="auto"/>
        <w:bottom w:val="none" w:sz="0" w:space="0" w:color="auto"/>
        <w:right w:val="none" w:sz="0" w:space="0" w:color="auto"/>
      </w:divBdr>
    </w:div>
    <w:div w:id="300305875">
      <w:bodyDiv w:val="1"/>
      <w:marLeft w:val="0"/>
      <w:marRight w:val="0"/>
      <w:marTop w:val="0"/>
      <w:marBottom w:val="0"/>
      <w:divBdr>
        <w:top w:val="none" w:sz="0" w:space="0" w:color="auto"/>
        <w:left w:val="none" w:sz="0" w:space="0" w:color="auto"/>
        <w:bottom w:val="none" w:sz="0" w:space="0" w:color="auto"/>
        <w:right w:val="none" w:sz="0" w:space="0" w:color="auto"/>
      </w:divBdr>
    </w:div>
    <w:div w:id="303434321">
      <w:bodyDiv w:val="1"/>
      <w:marLeft w:val="0"/>
      <w:marRight w:val="0"/>
      <w:marTop w:val="0"/>
      <w:marBottom w:val="0"/>
      <w:divBdr>
        <w:top w:val="none" w:sz="0" w:space="0" w:color="auto"/>
        <w:left w:val="none" w:sz="0" w:space="0" w:color="auto"/>
        <w:bottom w:val="none" w:sz="0" w:space="0" w:color="auto"/>
        <w:right w:val="none" w:sz="0" w:space="0" w:color="auto"/>
      </w:divBdr>
    </w:div>
    <w:div w:id="306471165">
      <w:bodyDiv w:val="1"/>
      <w:marLeft w:val="0"/>
      <w:marRight w:val="0"/>
      <w:marTop w:val="0"/>
      <w:marBottom w:val="0"/>
      <w:divBdr>
        <w:top w:val="none" w:sz="0" w:space="0" w:color="auto"/>
        <w:left w:val="none" w:sz="0" w:space="0" w:color="auto"/>
        <w:bottom w:val="none" w:sz="0" w:space="0" w:color="auto"/>
        <w:right w:val="none" w:sz="0" w:space="0" w:color="auto"/>
      </w:divBdr>
    </w:div>
    <w:div w:id="307635720">
      <w:bodyDiv w:val="1"/>
      <w:marLeft w:val="0"/>
      <w:marRight w:val="0"/>
      <w:marTop w:val="0"/>
      <w:marBottom w:val="0"/>
      <w:divBdr>
        <w:top w:val="none" w:sz="0" w:space="0" w:color="auto"/>
        <w:left w:val="none" w:sz="0" w:space="0" w:color="auto"/>
        <w:bottom w:val="none" w:sz="0" w:space="0" w:color="auto"/>
        <w:right w:val="none" w:sz="0" w:space="0" w:color="auto"/>
      </w:divBdr>
    </w:div>
    <w:div w:id="308243431">
      <w:bodyDiv w:val="1"/>
      <w:marLeft w:val="0"/>
      <w:marRight w:val="0"/>
      <w:marTop w:val="0"/>
      <w:marBottom w:val="0"/>
      <w:divBdr>
        <w:top w:val="none" w:sz="0" w:space="0" w:color="auto"/>
        <w:left w:val="none" w:sz="0" w:space="0" w:color="auto"/>
        <w:bottom w:val="none" w:sz="0" w:space="0" w:color="auto"/>
        <w:right w:val="none" w:sz="0" w:space="0" w:color="auto"/>
      </w:divBdr>
    </w:div>
    <w:div w:id="311759453">
      <w:bodyDiv w:val="1"/>
      <w:marLeft w:val="0"/>
      <w:marRight w:val="0"/>
      <w:marTop w:val="0"/>
      <w:marBottom w:val="0"/>
      <w:divBdr>
        <w:top w:val="none" w:sz="0" w:space="0" w:color="auto"/>
        <w:left w:val="none" w:sz="0" w:space="0" w:color="auto"/>
        <w:bottom w:val="none" w:sz="0" w:space="0" w:color="auto"/>
        <w:right w:val="none" w:sz="0" w:space="0" w:color="auto"/>
      </w:divBdr>
    </w:div>
    <w:div w:id="311954453">
      <w:bodyDiv w:val="1"/>
      <w:marLeft w:val="0"/>
      <w:marRight w:val="0"/>
      <w:marTop w:val="0"/>
      <w:marBottom w:val="0"/>
      <w:divBdr>
        <w:top w:val="none" w:sz="0" w:space="0" w:color="auto"/>
        <w:left w:val="none" w:sz="0" w:space="0" w:color="auto"/>
        <w:bottom w:val="none" w:sz="0" w:space="0" w:color="auto"/>
        <w:right w:val="none" w:sz="0" w:space="0" w:color="auto"/>
      </w:divBdr>
    </w:div>
    <w:div w:id="311982231">
      <w:bodyDiv w:val="1"/>
      <w:marLeft w:val="0"/>
      <w:marRight w:val="0"/>
      <w:marTop w:val="0"/>
      <w:marBottom w:val="0"/>
      <w:divBdr>
        <w:top w:val="none" w:sz="0" w:space="0" w:color="auto"/>
        <w:left w:val="none" w:sz="0" w:space="0" w:color="auto"/>
        <w:bottom w:val="none" w:sz="0" w:space="0" w:color="auto"/>
        <w:right w:val="none" w:sz="0" w:space="0" w:color="auto"/>
      </w:divBdr>
    </w:div>
    <w:div w:id="312418868">
      <w:bodyDiv w:val="1"/>
      <w:marLeft w:val="0"/>
      <w:marRight w:val="0"/>
      <w:marTop w:val="0"/>
      <w:marBottom w:val="0"/>
      <w:divBdr>
        <w:top w:val="none" w:sz="0" w:space="0" w:color="auto"/>
        <w:left w:val="none" w:sz="0" w:space="0" w:color="auto"/>
        <w:bottom w:val="none" w:sz="0" w:space="0" w:color="auto"/>
        <w:right w:val="none" w:sz="0" w:space="0" w:color="auto"/>
      </w:divBdr>
    </w:div>
    <w:div w:id="313025554">
      <w:bodyDiv w:val="1"/>
      <w:marLeft w:val="0"/>
      <w:marRight w:val="0"/>
      <w:marTop w:val="0"/>
      <w:marBottom w:val="0"/>
      <w:divBdr>
        <w:top w:val="none" w:sz="0" w:space="0" w:color="auto"/>
        <w:left w:val="none" w:sz="0" w:space="0" w:color="auto"/>
        <w:bottom w:val="none" w:sz="0" w:space="0" w:color="auto"/>
        <w:right w:val="none" w:sz="0" w:space="0" w:color="auto"/>
      </w:divBdr>
    </w:div>
    <w:div w:id="313414779">
      <w:bodyDiv w:val="1"/>
      <w:marLeft w:val="0"/>
      <w:marRight w:val="0"/>
      <w:marTop w:val="0"/>
      <w:marBottom w:val="0"/>
      <w:divBdr>
        <w:top w:val="none" w:sz="0" w:space="0" w:color="auto"/>
        <w:left w:val="none" w:sz="0" w:space="0" w:color="auto"/>
        <w:bottom w:val="none" w:sz="0" w:space="0" w:color="auto"/>
        <w:right w:val="none" w:sz="0" w:space="0" w:color="auto"/>
      </w:divBdr>
    </w:div>
    <w:div w:id="314918878">
      <w:bodyDiv w:val="1"/>
      <w:marLeft w:val="0"/>
      <w:marRight w:val="0"/>
      <w:marTop w:val="0"/>
      <w:marBottom w:val="0"/>
      <w:divBdr>
        <w:top w:val="none" w:sz="0" w:space="0" w:color="auto"/>
        <w:left w:val="none" w:sz="0" w:space="0" w:color="auto"/>
        <w:bottom w:val="none" w:sz="0" w:space="0" w:color="auto"/>
        <w:right w:val="none" w:sz="0" w:space="0" w:color="auto"/>
      </w:divBdr>
    </w:div>
    <w:div w:id="314919450">
      <w:bodyDiv w:val="1"/>
      <w:marLeft w:val="0"/>
      <w:marRight w:val="0"/>
      <w:marTop w:val="0"/>
      <w:marBottom w:val="0"/>
      <w:divBdr>
        <w:top w:val="none" w:sz="0" w:space="0" w:color="auto"/>
        <w:left w:val="none" w:sz="0" w:space="0" w:color="auto"/>
        <w:bottom w:val="none" w:sz="0" w:space="0" w:color="auto"/>
        <w:right w:val="none" w:sz="0" w:space="0" w:color="auto"/>
      </w:divBdr>
    </w:div>
    <w:div w:id="315450636">
      <w:bodyDiv w:val="1"/>
      <w:marLeft w:val="0"/>
      <w:marRight w:val="0"/>
      <w:marTop w:val="0"/>
      <w:marBottom w:val="0"/>
      <w:divBdr>
        <w:top w:val="none" w:sz="0" w:space="0" w:color="auto"/>
        <w:left w:val="none" w:sz="0" w:space="0" w:color="auto"/>
        <w:bottom w:val="none" w:sz="0" w:space="0" w:color="auto"/>
        <w:right w:val="none" w:sz="0" w:space="0" w:color="auto"/>
      </w:divBdr>
    </w:div>
    <w:div w:id="316109436">
      <w:bodyDiv w:val="1"/>
      <w:marLeft w:val="0"/>
      <w:marRight w:val="0"/>
      <w:marTop w:val="0"/>
      <w:marBottom w:val="0"/>
      <w:divBdr>
        <w:top w:val="none" w:sz="0" w:space="0" w:color="auto"/>
        <w:left w:val="none" w:sz="0" w:space="0" w:color="auto"/>
        <w:bottom w:val="none" w:sz="0" w:space="0" w:color="auto"/>
        <w:right w:val="none" w:sz="0" w:space="0" w:color="auto"/>
      </w:divBdr>
    </w:div>
    <w:div w:id="316111957">
      <w:bodyDiv w:val="1"/>
      <w:marLeft w:val="0"/>
      <w:marRight w:val="0"/>
      <w:marTop w:val="0"/>
      <w:marBottom w:val="0"/>
      <w:divBdr>
        <w:top w:val="none" w:sz="0" w:space="0" w:color="auto"/>
        <w:left w:val="none" w:sz="0" w:space="0" w:color="auto"/>
        <w:bottom w:val="none" w:sz="0" w:space="0" w:color="auto"/>
        <w:right w:val="none" w:sz="0" w:space="0" w:color="auto"/>
      </w:divBdr>
    </w:div>
    <w:div w:id="316350934">
      <w:bodyDiv w:val="1"/>
      <w:marLeft w:val="0"/>
      <w:marRight w:val="0"/>
      <w:marTop w:val="0"/>
      <w:marBottom w:val="0"/>
      <w:divBdr>
        <w:top w:val="none" w:sz="0" w:space="0" w:color="auto"/>
        <w:left w:val="none" w:sz="0" w:space="0" w:color="auto"/>
        <w:bottom w:val="none" w:sz="0" w:space="0" w:color="auto"/>
        <w:right w:val="none" w:sz="0" w:space="0" w:color="auto"/>
      </w:divBdr>
    </w:div>
    <w:div w:id="322662641">
      <w:bodyDiv w:val="1"/>
      <w:marLeft w:val="0"/>
      <w:marRight w:val="0"/>
      <w:marTop w:val="0"/>
      <w:marBottom w:val="0"/>
      <w:divBdr>
        <w:top w:val="none" w:sz="0" w:space="0" w:color="auto"/>
        <w:left w:val="none" w:sz="0" w:space="0" w:color="auto"/>
        <w:bottom w:val="none" w:sz="0" w:space="0" w:color="auto"/>
        <w:right w:val="none" w:sz="0" w:space="0" w:color="auto"/>
      </w:divBdr>
    </w:div>
    <w:div w:id="327942912">
      <w:bodyDiv w:val="1"/>
      <w:marLeft w:val="0"/>
      <w:marRight w:val="0"/>
      <w:marTop w:val="0"/>
      <w:marBottom w:val="0"/>
      <w:divBdr>
        <w:top w:val="none" w:sz="0" w:space="0" w:color="auto"/>
        <w:left w:val="none" w:sz="0" w:space="0" w:color="auto"/>
        <w:bottom w:val="none" w:sz="0" w:space="0" w:color="auto"/>
        <w:right w:val="none" w:sz="0" w:space="0" w:color="auto"/>
      </w:divBdr>
    </w:div>
    <w:div w:id="328336970">
      <w:bodyDiv w:val="1"/>
      <w:marLeft w:val="0"/>
      <w:marRight w:val="0"/>
      <w:marTop w:val="0"/>
      <w:marBottom w:val="0"/>
      <w:divBdr>
        <w:top w:val="none" w:sz="0" w:space="0" w:color="auto"/>
        <w:left w:val="none" w:sz="0" w:space="0" w:color="auto"/>
        <w:bottom w:val="none" w:sz="0" w:space="0" w:color="auto"/>
        <w:right w:val="none" w:sz="0" w:space="0" w:color="auto"/>
      </w:divBdr>
    </w:div>
    <w:div w:id="329649575">
      <w:bodyDiv w:val="1"/>
      <w:marLeft w:val="0"/>
      <w:marRight w:val="0"/>
      <w:marTop w:val="0"/>
      <w:marBottom w:val="0"/>
      <w:divBdr>
        <w:top w:val="none" w:sz="0" w:space="0" w:color="auto"/>
        <w:left w:val="none" w:sz="0" w:space="0" w:color="auto"/>
        <w:bottom w:val="none" w:sz="0" w:space="0" w:color="auto"/>
        <w:right w:val="none" w:sz="0" w:space="0" w:color="auto"/>
      </w:divBdr>
    </w:div>
    <w:div w:id="330108431">
      <w:bodyDiv w:val="1"/>
      <w:marLeft w:val="0"/>
      <w:marRight w:val="0"/>
      <w:marTop w:val="0"/>
      <w:marBottom w:val="0"/>
      <w:divBdr>
        <w:top w:val="none" w:sz="0" w:space="0" w:color="auto"/>
        <w:left w:val="none" w:sz="0" w:space="0" w:color="auto"/>
        <w:bottom w:val="none" w:sz="0" w:space="0" w:color="auto"/>
        <w:right w:val="none" w:sz="0" w:space="0" w:color="auto"/>
      </w:divBdr>
    </w:div>
    <w:div w:id="330186259">
      <w:bodyDiv w:val="1"/>
      <w:marLeft w:val="0"/>
      <w:marRight w:val="0"/>
      <w:marTop w:val="0"/>
      <w:marBottom w:val="0"/>
      <w:divBdr>
        <w:top w:val="none" w:sz="0" w:space="0" w:color="auto"/>
        <w:left w:val="none" w:sz="0" w:space="0" w:color="auto"/>
        <w:bottom w:val="none" w:sz="0" w:space="0" w:color="auto"/>
        <w:right w:val="none" w:sz="0" w:space="0" w:color="auto"/>
      </w:divBdr>
    </w:div>
    <w:div w:id="331109219">
      <w:bodyDiv w:val="1"/>
      <w:marLeft w:val="0"/>
      <w:marRight w:val="0"/>
      <w:marTop w:val="0"/>
      <w:marBottom w:val="0"/>
      <w:divBdr>
        <w:top w:val="none" w:sz="0" w:space="0" w:color="auto"/>
        <w:left w:val="none" w:sz="0" w:space="0" w:color="auto"/>
        <w:bottom w:val="none" w:sz="0" w:space="0" w:color="auto"/>
        <w:right w:val="none" w:sz="0" w:space="0" w:color="auto"/>
      </w:divBdr>
    </w:div>
    <w:div w:id="331297142">
      <w:bodyDiv w:val="1"/>
      <w:marLeft w:val="0"/>
      <w:marRight w:val="0"/>
      <w:marTop w:val="0"/>
      <w:marBottom w:val="0"/>
      <w:divBdr>
        <w:top w:val="none" w:sz="0" w:space="0" w:color="auto"/>
        <w:left w:val="none" w:sz="0" w:space="0" w:color="auto"/>
        <w:bottom w:val="none" w:sz="0" w:space="0" w:color="auto"/>
        <w:right w:val="none" w:sz="0" w:space="0" w:color="auto"/>
      </w:divBdr>
    </w:div>
    <w:div w:id="331681257">
      <w:bodyDiv w:val="1"/>
      <w:marLeft w:val="0"/>
      <w:marRight w:val="0"/>
      <w:marTop w:val="0"/>
      <w:marBottom w:val="0"/>
      <w:divBdr>
        <w:top w:val="none" w:sz="0" w:space="0" w:color="auto"/>
        <w:left w:val="none" w:sz="0" w:space="0" w:color="auto"/>
        <w:bottom w:val="none" w:sz="0" w:space="0" w:color="auto"/>
        <w:right w:val="none" w:sz="0" w:space="0" w:color="auto"/>
      </w:divBdr>
    </w:div>
    <w:div w:id="333723787">
      <w:bodyDiv w:val="1"/>
      <w:marLeft w:val="0"/>
      <w:marRight w:val="0"/>
      <w:marTop w:val="0"/>
      <w:marBottom w:val="0"/>
      <w:divBdr>
        <w:top w:val="none" w:sz="0" w:space="0" w:color="auto"/>
        <w:left w:val="none" w:sz="0" w:space="0" w:color="auto"/>
        <w:bottom w:val="none" w:sz="0" w:space="0" w:color="auto"/>
        <w:right w:val="none" w:sz="0" w:space="0" w:color="auto"/>
      </w:divBdr>
    </w:div>
    <w:div w:id="333730560">
      <w:bodyDiv w:val="1"/>
      <w:marLeft w:val="0"/>
      <w:marRight w:val="0"/>
      <w:marTop w:val="0"/>
      <w:marBottom w:val="0"/>
      <w:divBdr>
        <w:top w:val="none" w:sz="0" w:space="0" w:color="auto"/>
        <w:left w:val="none" w:sz="0" w:space="0" w:color="auto"/>
        <w:bottom w:val="none" w:sz="0" w:space="0" w:color="auto"/>
        <w:right w:val="none" w:sz="0" w:space="0" w:color="auto"/>
      </w:divBdr>
    </w:div>
    <w:div w:id="334724986">
      <w:bodyDiv w:val="1"/>
      <w:marLeft w:val="0"/>
      <w:marRight w:val="0"/>
      <w:marTop w:val="0"/>
      <w:marBottom w:val="0"/>
      <w:divBdr>
        <w:top w:val="none" w:sz="0" w:space="0" w:color="auto"/>
        <w:left w:val="none" w:sz="0" w:space="0" w:color="auto"/>
        <w:bottom w:val="none" w:sz="0" w:space="0" w:color="auto"/>
        <w:right w:val="none" w:sz="0" w:space="0" w:color="auto"/>
      </w:divBdr>
    </w:div>
    <w:div w:id="335306584">
      <w:bodyDiv w:val="1"/>
      <w:marLeft w:val="0"/>
      <w:marRight w:val="0"/>
      <w:marTop w:val="0"/>
      <w:marBottom w:val="0"/>
      <w:divBdr>
        <w:top w:val="none" w:sz="0" w:space="0" w:color="auto"/>
        <w:left w:val="none" w:sz="0" w:space="0" w:color="auto"/>
        <w:bottom w:val="none" w:sz="0" w:space="0" w:color="auto"/>
        <w:right w:val="none" w:sz="0" w:space="0" w:color="auto"/>
      </w:divBdr>
    </w:div>
    <w:div w:id="337776614">
      <w:bodyDiv w:val="1"/>
      <w:marLeft w:val="0"/>
      <w:marRight w:val="0"/>
      <w:marTop w:val="0"/>
      <w:marBottom w:val="0"/>
      <w:divBdr>
        <w:top w:val="none" w:sz="0" w:space="0" w:color="auto"/>
        <w:left w:val="none" w:sz="0" w:space="0" w:color="auto"/>
        <w:bottom w:val="none" w:sz="0" w:space="0" w:color="auto"/>
        <w:right w:val="none" w:sz="0" w:space="0" w:color="auto"/>
      </w:divBdr>
    </w:div>
    <w:div w:id="338387275">
      <w:bodyDiv w:val="1"/>
      <w:marLeft w:val="0"/>
      <w:marRight w:val="0"/>
      <w:marTop w:val="0"/>
      <w:marBottom w:val="0"/>
      <w:divBdr>
        <w:top w:val="none" w:sz="0" w:space="0" w:color="auto"/>
        <w:left w:val="none" w:sz="0" w:space="0" w:color="auto"/>
        <w:bottom w:val="none" w:sz="0" w:space="0" w:color="auto"/>
        <w:right w:val="none" w:sz="0" w:space="0" w:color="auto"/>
      </w:divBdr>
    </w:div>
    <w:div w:id="343167542">
      <w:bodyDiv w:val="1"/>
      <w:marLeft w:val="0"/>
      <w:marRight w:val="0"/>
      <w:marTop w:val="0"/>
      <w:marBottom w:val="0"/>
      <w:divBdr>
        <w:top w:val="none" w:sz="0" w:space="0" w:color="auto"/>
        <w:left w:val="none" w:sz="0" w:space="0" w:color="auto"/>
        <w:bottom w:val="none" w:sz="0" w:space="0" w:color="auto"/>
        <w:right w:val="none" w:sz="0" w:space="0" w:color="auto"/>
      </w:divBdr>
    </w:div>
    <w:div w:id="343671663">
      <w:bodyDiv w:val="1"/>
      <w:marLeft w:val="0"/>
      <w:marRight w:val="0"/>
      <w:marTop w:val="0"/>
      <w:marBottom w:val="0"/>
      <w:divBdr>
        <w:top w:val="none" w:sz="0" w:space="0" w:color="auto"/>
        <w:left w:val="none" w:sz="0" w:space="0" w:color="auto"/>
        <w:bottom w:val="none" w:sz="0" w:space="0" w:color="auto"/>
        <w:right w:val="none" w:sz="0" w:space="0" w:color="auto"/>
      </w:divBdr>
    </w:div>
    <w:div w:id="344134165">
      <w:bodyDiv w:val="1"/>
      <w:marLeft w:val="0"/>
      <w:marRight w:val="0"/>
      <w:marTop w:val="0"/>
      <w:marBottom w:val="0"/>
      <w:divBdr>
        <w:top w:val="none" w:sz="0" w:space="0" w:color="auto"/>
        <w:left w:val="none" w:sz="0" w:space="0" w:color="auto"/>
        <w:bottom w:val="none" w:sz="0" w:space="0" w:color="auto"/>
        <w:right w:val="none" w:sz="0" w:space="0" w:color="auto"/>
      </w:divBdr>
    </w:div>
    <w:div w:id="346062578">
      <w:bodyDiv w:val="1"/>
      <w:marLeft w:val="0"/>
      <w:marRight w:val="0"/>
      <w:marTop w:val="0"/>
      <w:marBottom w:val="0"/>
      <w:divBdr>
        <w:top w:val="none" w:sz="0" w:space="0" w:color="auto"/>
        <w:left w:val="none" w:sz="0" w:space="0" w:color="auto"/>
        <w:bottom w:val="none" w:sz="0" w:space="0" w:color="auto"/>
        <w:right w:val="none" w:sz="0" w:space="0" w:color="auto"/>
      </w:divBdr>
    </w:div>
    <w:div w:id="346566980">
      <w:bodyDiv w:val="1"/>
      <w:marLeft w:val="0"/>
      <w:marRight w:val="0"/>
      <w:marTop w:val="0"/>
      <w:marBottom w:val="0"/>
      <w:divBdr>
        <w:top w:val="none" w:sz="0" w:space="0" w:color="auto"/>
        <w:left w:val="none" w:sz="0" w:space="0" w:color="auto"/>
        <w:bottom w:val="none" w:sz="0" w:space="0" w:color="auto"/>
        <w:right w:val="none" w:sz="0" w:space="0" w:color="auto"/>
      </w:divBdr>
    </w:div>
    <w:div w:id="347831258">
      <w:bodyDiv w:val="1"/>
      <w:marLeft w:val="0"/>
      <w:marRight w:val="0"/>
      <w:marTop w:val="0"/>
      <w:marBottom w:val="0"/>
      <w:divBdr>
        <w:top w:val="none" w:sz="0" w:space="0" w:color="auto"/>
        <w:left w:val="none" w:sz="0" w:space="0" w:color="auto"/>
        <w:bottom w:val="none" w:sz="0" w:space="0" w:color="auto"/>
        <w:right w:val="none" w:sz="0" w:space="0" w:color="auto"/>
      </w:divBdr>
    </w:div>
    <w:div w:id="347874226">
      <w:bodyDiv w:val="1"/>
      <w:marLeft w:val="0"/>
      <w:marRight w:val="0"/>
      <w:marTop w:val="0"/>
      <w:marBottom w:val="0"/>
      <w:divBdr>
        <w:top w:val="none" w:sz="0" w:space="0" w:color="auto"/>
        <w:left w:val="none" w:sz="0" w:space="0" w:color="auto"/>
        <w:bottom w:val="none" w:sz="0" w:space="0" w:color="auto"/>
        <w:right w:val="none" w:sz="0" w:space="0" w:color="auto"/>
      </w:divBdr>
    </w:div>
    <w:div w:id="348144374">
      <w:bodyDiv w:val="1"/>
      <w:marLeft w:val="0"/>
      <w:marRight w:val="0"/>
      <w:marTop w:val="0"/>
      <w:marBottom w:val="0"/>
      <w:divBdr>
        <w:top w:val="none" w:sz="0" w:space="0" w:color="auto"/>
        <w:left w:val="none" w:sz="0" w:space="0" w:color="auto"/>
        <w:bottom w:val="none" w:sz="0" w:space="0" w:color="auto"/>
        <w:right w:val="none" w:sz="0" w:space="0" w:color="auto"/>
      </w:divBdr>
    </w:div>
    <w:div w:id="349062469">
      <w:bodyDiv w:val="1"/>
      <w:marLeft w:val="0"/>
      <w:marRight w:val="0"/>
      <w:marTop w:val="0"/>
      <w:marBottom w:val="0"/>
      <w:divBdr>
        <w:top w:val="none" w:sz="0" w:space="0" w:color="auto"/>
        <w:left w:val="none" w:sz="0" w:space="0" w:color="auto"/>
        <w:bottom w:val="none" w:sz="0" w:space="0" w:color="auto"/>
        <w:right w:val="none" w:sz="0" w:space="0" w:color="auto"/>
      </w:divBdr>
    </w:div>
    <w:div w:id="349916407">
      <w:bodyDiv w:val="1"/>
      <w:marLeft w:val="0"/>
      <w:marRight w:val="0"/>
      <w:marTop w:val="0"/>
      <w:marBottom w:val="0"/>
      <w:divBdr>
        <w:top w:val="none" w:sz="0" w:space="0" w:color="auto"/>
        <w:left w:val="none" w:sz="0" w:space="0" w:color="auto"/>
        <w:bottom w:val="none" w:sz="0" w:space="0" w:color="auto"/>
        <w:right w:val="none" w:sz="0" w:space="0" w:color="auto"/>
      </w:divBdr>
    </w:div>
    <w:div w:id="350843967">
      <w:bodyDiv w:val="1"/>
      <w:marLeft w:val="0"/>
      <w:marRight w:val="0"/>
      <w:marTop w:val="0"/>
      <w:marBottom w:val="0"/>
      <w:divBdr>
        <w:top w:val="none" w:sz="0" w:space="0" w:color="auto"/>
        <w:left w:val="none" w:sz="0" w:space="0" w:color="auto"/>
        <w:bottom w:val="none" w:sz="0" w:space="0" w:color="auto"/>
        <w:right w:val="none" w:sz="0" w:space="0" w:color="auto"/>
      </w:divBdr>
    </w:div>
    <w:div w:id="351997903">
      <w:bodyDiv w:val="1"/>
      <w:marLeft w:val="0"/>
      <w:marRight w:val="0"/>
      <w:marTop w:val="0"/>
      <w:marBottom w:val="0"/>
      <w:divBdr>
        <w:top w:val="none" w:sz="0" w:space="0" w:color="auto"/>
        <w:left w:val="none" w:sz="0" w:space="0" w:color="auto"/>
        <w:bottom w:val="none" w:sz="0" w:space="0" w:color="auto"/>
        <w:right w:val="none" w:sz="0" w:space="0" w:color="auto"/>
      </w:divBdr>
    </w:div>
    <w:div w:id="353654743">
      <w:bodyDiv w:val="1"/>
      <w:marLeft w:val="0"/>
      <w:marRight w:val="0"/>
      <w:marTop w:val="0"/>
      <w:marBottom w:val="0"/>
      <w:divBdr>
        <w:top w:val="none" w:sz="0" w:space="0" w:color="auto"/>
        <w:left w:val="none" w:sz="0" w:space="0" w:color="auto"/>
        <w:bottom w:val="none" w:sz="0" w:space="0" w:color="auto"/>
        <w:right w:val="none" w:sz="0" w:space="0" w:color="auto"/>
      </w:divBdr>
    </w:div>
    <w:div w:id="353727625">
      <w:bodyDiv w:val="1"/>
      <w:marLeft w:val="0"/>
      <w:marRight w:val="0"/>
      <w:marTop w:val="0"/>
      <w:marBottom w:val="0"/>
      <w:divBdr>
        <w:top w:val="none" w:sz="0" w:space="0" w:color="auto"/>
        <w:left w:val="none" w:sz="0" w:space="0" w:color="auto"/>
        <w:bottom w:val="none" w:sz="0" w:space="0" w:color="auto"/>
        <w:right w:val="none" w:sz="0" w:space="0" w:color="auto"/>
      </w:divBdr>
    </w:div>
    <w:div w:id="354616072">
      <w:bodyDiv w:val="1"/>
      <w:marLeft w:val="0"/>
      <w:marRight w:val="0"/>
      <w:marTop w:val="0"/>
      <w:marBottom w:val="0"/>
      <w:divBdr>
        <w:top w:val="none" w:sz="0" w:space="0" w:color="auto"/>
        <w:left w:val="none" w:sz="0" w:space="0" w:color="auto"/>
        <w:bottom w:val="none" w:sz="0" w:space="0" w:color="auto"/>
        <w:right w:val="none" w:sz="0" w:space="0" w:color="auto"/>
      </w:divBdr>
    </w:div>
    <w:div w:id="354968961">
      <w:bodyDiv w:val="1"/>
      <w:marLeft w:val="0"/>
      <w:marRight w:val="0"/>
      <w:marTop w:val="0"/>
      <w:marBottom w:val="0"/>
      <w:divBdr>
        <w:top w:val="none" w:sz="0" w:space="0" w:color="auto"/>
        <w:left w:val="none" w:sz="0" w:space="0" w:color="auto"/>
        <w:bottom w:val="none" w:sz="0" w:space="0" w:color="auto"/>
        <w:right w:val="none" w:sz="0" w:space="0" w:color="auto"/>
      </w:divBdr>
    </w:div>
    <w:div w:id="356659459">
      <w:bodyDiv w:val="1"/>
      <w:marLeft w:val="0"/>
      <w:marRight w:val="0"/>
      <w:marTop w:val="0"/>
      <w:marBottom w:val="0"/>
      <w:divBdr>
        <w:top w:val="none" w:sz="0" w:space="0" w:color="auto"/>
        <w:left w:val="none" w:sz="0" w:space="0" w:color="auto"/>
        <w:bottom w:val="none" w:sz="0" w:space="0" w:color="auto"/>
        <w:right w:val="none" w:sz="0" w:space="0" w:color="auto"/>
      </w:divBdr>
    </w:div>
    <w:div w:id="360472047">
      <w:bodyDiv w:val="1"/>
      <w:marLeft w:val="0"/>
      <w:marRight w:val="0"/>
      <w:marTop w:val="0"/>
      <w:marBottom w:val="0"/>
      <w:divBdr>
        <w:top w:val="none" w:sz="0" w:space="0" w:color="auto"/>
        <w:left w:val="none" w:sz="0" w:space="0" w:color="auto"/>
        <w:bottom w:val="none" w:sz="0" w:space="0" w:color="auto"/>
        <w:right w:val="none" w:sz="0" w:space="0" w:color="auto"/>
      </w:divBdr>
    </w:div>
    <w:div w:id="361831525">
      <w:bodyDiv w:val="1"/>
      <w:marLeft w:val="0"/>
      <w:marRight w:val="0"/>
      <w:marTop w:val="0"/>
      <w:marBottom w:val="0"/>
      <w:divBdr>
        <w:top w:val="none" w:sz="0" w:space="0" w:color="auto"/>
        <w:left w:val="none" w:sz="0" w:space="0" w:color="auto"/>
        <w:bottom w:val="none" w:sz="0" w:space="0" w:color="auto"/>
        <w:right w:val="none" w:sz="0" w:space="0" w:color="auto"/>
      </w:divBdr>
    </w:div>
    <w:div w:id="365254737">
      <w:bodyDiv w:val="1"/>
      <w:marLeft w:val="0"/>
      <w:marRight w:val="0"/>
      <w:marTop w:val="0"/>
      <w:marBottom w:val="0"/>
      <w:divBdr>
        <w:top w:val="none" w:sz="0" w:space="0" w:color="auto"/>
        <w:left w:val="none" w:sz="0" w:space="0" w:color="auto"/>
        <w:bottom w:val="none" w:sz="0" w:space="0" w:color="auto"/>
        <w:right w:val="none" w:sz="0" w:space="0" w:color="auto"/>
      </w:divBdr>
    </w:div>
    <w:div w:id="365646182">
      <w:bodyDiv w:val="1"/>
      <w:marLeft w:val="0"/>
      <w:marRight w:val="0"/>
      <w:marTop w:val="0"/>
      <w:marBottom w:val="0"/>
      <w:divBdr>
        <w:top w:val="none" w:sz="0" w:space="0" w:color="auto"/>
        <w:left w:val="none" w:sz="0" w:space="0" w:color="auto"/>
        <w:bottom w:val="none" w:sz="0" w:space="0" w:color="auto"/>
        <w:right w:val="none" w:sz="0" w:space="0" w:color="auto"/>
      </w:divBdr>
    </w:div>
    <w:div w:id="365912171">
      <w:bodyDiv w:val="1"/>
      <w:marLeft w:val="0"/>
      <w:marRight w:val="0"/>
      <w:marTop w:val="0"/>
      <w:marBottom w:val="0"/>
      <w:divBdr>
        <w:top w:val="none" w:sz="0" w:space="0" w:color="auto"/>
        <w:left w:val="none" w:sz="0" w:space="0" w:color="auto"/>
        <w:bottom w:val="none" w:sz="0" w:space="0" w:color="auto"/>
        <w:right w:val="none" w:sz="0" w:space="0" w:color="auto"/>
      </w:divBdr>
    </w:div>
    <w:div w:id="366297453">
      <w:bodyDiv w:val="1"/>
      <w:marLeft w:val="0"/>
      <w:marRight w:val="0"/>
      <w:marTop w:val="0"/>
      <w:marBottom w:val="0"/>
      <w:divBdr>
        <w:top w:val="none" w:sz="0" w:space="0" w:color="auto"/>
        <w:left w:val="none" w:sz="0" w:space="0" w:color="auto"/>
        <w:bottom w:val="none" w:sz="0" w:space="0" w:color="auto"/>
        <w:right w:val="none" w:sz="0" w:space="0" w:color="auto"/>
      </w:divBdr>
    </w:div>
    <w:div w:id="368994886">
      <w:bodyDiv w:val="1"/>
      <w:marLeft w:val="0"/>
      <w:marRight w:val="0"/>
      <w:marTop w:val="0"/>
      <w:marBottom w:val="0"/>
      <w:divBdr>
        <w:top w:val="none" w:sz="0" w:space="0" w:color="auto"/>
        <w:left w:val="none" w:sz="0" w:space="0" w:color="auto"/>
        <w:bottom w:val="none" w:sz="0" w:space="0" w:color="auto"/>
        <w:right w:val="none" w:sz="0" w:space="0" w:color="auto"/>
      </w:divBdr>
    </w:div>
    <w:div w:id="369962837">
      <w:bodyDiv w:val="1"/>
      <w:marLeft w:val="0"/>
      <w:marRight w:val="0"/>
      <w:marTop w:val="0"/>
      <w:marBottom w:val="0"/>
      <w:divBdr>
        <w:top w:val="none" w:sz="0" w:space="0" w:color="auto"/>
        <w:left w:val="none" w:sz="0" w:space="0" w:color="auto"/>
        <w:bottom w:val="none" w:sz="0" w:space="0" w:color="auto"/>
        <w:right w:val="none" w:sz="0" w:space="0" w:color="auto"/>
      </w:divBdr>
    </w:div>
    <w:div w:id="372391218">
      <w:bodyDiv w:val="1"/>
      <w:marLeft w:val="0"/>
      <w:marRight w:val="0"/>
      <w:marTop w:val="0"/>
      <w:marBottom w:val="0"/>
      <w:divBdr>
        <w:top w:val="none" w:sz="0" w:space="0" w:color="auto"/>
        <w:left w:val="none" w:sz="0" w:space="0" w:color="auto"/>
        <w:bottom w:val="none" w:sz="0" w:space="0" w:color="auto"/>
        <w:right w:val="none" w:sz="0" w:space="0" w:color="auto"/>
      </w:divBdr>
    </w:div>
    <w:div w:id="372466469">
      <w:bodyDiv w:val="1"/>
      <w:marLeft w:val="0"/>
      <w:marRight w:val="0"/>
      <w:marTop w:val="0"/>
      <w:marBottom w:val="0"/>
      <w:divBdr>
        <w:top w:val="none" w:sz="0" w:space="0" w:color="auto"/>
        <w:left w:val="none" w:sz="0" w:space="0" w:color="auto"/>
        <w:bottom w:val="none" w:sz="0" w:space="0" w:color="auto"/>
        <w:right w:val="none" w:sz="0" w:space="0" w:color="auto"/>
      </w:divBdr>
    </w:div>
    <w:div w:id="373502064">
      <w:bodyDiv w:val="1"/>
      <w:marLeft w:val="0"/>
      <w:marRight w:val="0"/>
      <w:marTop w:val="0"/>
      <w:marBottom w:val="0"/>
      <w:divBdr>
        <w:top w:val="none" w:sz="0" w:space="0" w:color="auto"/>
        <w:left w:val="none" w:sz="0" w:space="0" w:color="auto"/>
        <w:bottom w:val="none" w:sz="0" w:space="0" w:color="auto"/>
        <w:right w:val="none" w:sz="0" w:space="0" w:color="auto"/>
      </w:divBdr>
    </w:div>
    <w:div w:id="376516976">
      <w:bodyDiv w:val="1"/>
      <w:marLeft w:val="0"/>
      <w:marRight w:val="0"/>
      <w:marTop w:val="0"/>
      <w:marBottom w:val="0"/>
      <w:divBdr>
        <w:top w:val="none" w:sz="0" w:space="0" w:color="auto"/>
        <w:left w:val="none" w:sz="0" w:space="0" w:color="auto"/>
        <w:bottom w:val="none" w:sz="0" w:space="0" w:color="auto"/>
        <w:right w:val="none" w:sz="0" w:space="0" w:color="auto"/>
      </w:divBdr>
    </w:div>
    <w:div w:id="377749847">
      <w:bodyDiv w:val="1"/>
      <w:marLeft w:val="0"/>
      <w:marRight w:val="0"/>
      <w:marTop w:val="0"/>
      <w:marBottom w:val="0"/>
      <w:divBdr>
        <w:top w:val="none" w:sz="0" w:space="0" w:color="auto"/>
        <w:left w:val="none" w:sz="0" w:space="0" w:color="auto"/>
        <w:bottom w:val="none" w:sz="0" w:space="0" w:color="auto"/>
        <w:right w:val="none" w:sz="0" w:space="0" w:color="auto"/>
      </w:divBdr>
    </w:div>
    <w:div w:id="377898512">
      <w:bodyDiv w:val="1"/>
      <w:marLeft w:val="0"/>
      <w:marRight w:val="0"/>
      <w:marTop w:val="0"/>
      <w:marBottom w:val="0"/>
      <w:divBdr>
        <w:top w:val="none" w:sz="0" w:space="0" w:color="auto"/>
        <w:left w:val="none" w:sz="0" w:space="0" w:color="auto"/>
        <w:bottom w:val="none" w:sz="0" w:space="0" w:color="auto"/>
        <w:right w:val="none" w:sz="0" w:space="0" w:color="auto"/>
      </w:divBdr>
    </w:div>
    <w:div w:id="383068132">
      <w:bodyDiv w:val="1"/>
      <w:marLeft w:val="0"/>
      <w:marRight w:val="0"/>
      <w:marTop w:val="0"/>
      <w:marBottom w:val="0"/>
      <w:divBdr>
        <w:top w:val="none" w:sz="0" w:space="0" w:color="auto"/>
        <w:left w:val="none" w:sz="0" w:space="0" w:color="auto"/>
        <w:bottom w:val="none" w:sz="0" w:space="0" w:color="auto"/>
        <w:right w:val="none" w:sz="0" w:space="0" w:color="auto"/>
      </w:divBdr>
    </w:div>
    <w:div w:id="383406634">
      <w:bodyDiv w:val="1"/>
      <w:marLeft w:val="0"/>
      <w:marRight w:val="0"/>
      <w:marTop w:val="0"/>
      <w:marBottom w:val="0"/>
      <w:divBdr>
        <w:top w:val="none" w:sz="0" w:space="0" w:color="auto"/>
        <w:left w:val="none" w:sz="0" w:space="0" w:color="auto"/>
        <w:bottom w:val="none" w:sz="0" w:space="0" w:color="auto"/>
        <w:right w:val="none" w:sz="0" w:space="0" w:color="auto"/>
      </w:divBdr>
    </w:div>
    <w:div w:id="384332922">
      <w:bodyDiv w:val="1"/>
      <w:marLeft w:val="0"/>
      <w:marRight w:val="0"/>
      <w:marTop w:val="0"/>
      <w:marBottom w:val="0"/>
      <w:divBdr>
        <w:top w:val="none" w:sz="0" w:space="0" w:color="auto"/>
        <w:left w:val="none" w:sz="0" w:space="0" w:color="auto"/>
        <w:bottom w:val="none" w:sz="0" w:space="0" w:color="auto"/>
        <w:right w:val="none" w:sz="0" w:space="0" w:color="auto"/>
      </w:divBdr>
    </w:div>
    <w:div w:id="387463522">
      <w:bodyDiv w:val="1"/>
      <w:marLeft w:val="0"/>
      <w:marRight w:val="0"/>
      <w:marTop w:val="0"/>
      <w:marBottom w:val="0"/>
      <w:divBdr>
        <w:top w:val="none" w:sz="0" w:space="0" w:color="auto"/>
        <w:left w:val="none" w:sz="0" w:space="0" w:color="auto"/>
        <w:bottom w:val="none" w:sz="0" w:space="0" w:color="auto"/>
        <w:right w:val="none" w:sz="0" w:space="0" w:color="auto"/>
      </w:divBdr>
    </w:div>
    <w:div w:id="389309147">
      <w:bodyDiv w:val="1"/>
      <w:marLeft w:val="0"/>
      <w:marRight w:val="0"/>
      <w:marTop w:val="0"/>
      <w:marBottom w:val="0"/>
      <w:divBdr>
        <w:top w:val="none" w:sz="0" w:space="0" w:color="auto"/>
        <w:left w:val="none" w:sz="0" w:space="0" w:color="auto"/>
        <w:bottom w:val="none" w:sz="0" w:space="0" w:color="auto"/>
        <w:right w:val="none" w:sz="0" w:space="0" w:color="auto"/>
      </w:divBdr>
    </w:div>
    <w:div w:id="393091052">
      <w:bodyDiv w:val="1"/>
      <w:marLeft w:val="0"/>
      <w:marRight w:val="0"/>
      <w:marTop w:val="0"/>
      <w:marBottom w:val="0"/>
      <w:divBdr>
        <w:top w:val="none" w:sz="0" w:space="0" w:color="auto"/>
        <w:left w:val="none" w:sz="0" w:space="0" w:color="auto"/>
        <w:bottom w:val="none" w:sz="0" w:space="0" w:color="auto"/>
        <w:right w:val="none" w:sz="0" w:space="0" w:color="auto"/>
      </w:divBdr>
    </w:div>
    <w:div w:id="395250913">
      <w:bodyDiv w:val="1"/>
      <w:marLeft w:val="0"/>
      <w:marRight w:val="0"/>
      <w:marTop w:val="0"/>
      <w:marBottom w:val="0"/>
      <w:divBdr>
        <w:top w:val="none" w:sz="0" w:space="0" w:color="auto"/>
        <w:left w:val="none" w:sz="0" w:space="0" w:color="auto"/>
        <w:bottom w:val="none" w:sz="0" w:space="0" w:color="auto"/>
        <w:right w:val="none" w:sz="0" w:space="0" w:color="auto"/>
      </w:divBdr>
    </w:div>
    <w:div w:id="396589928">
      <w:bodyDiv w:val="1"/>
      <w:marLeft w:val="0"/>
      <w:marRight w:val="0"/>
      <w:marTop w:val="0"/>
      <w:marBottom w:val="0"/>
      <w:divBdr>
        <w:top w:val="none" w:sz="0" w:space="0" w:color="auto"/>
        <w:left w:val="none" w:sz="0" w:space="0" w:color="auto"/>
        <w:bottom w:val="none" w:sz="0" w:space="0" w:color="auto"/>
        <w:right w:val="none" w:sz="0" w:space="0" w:color="auto"/>
      </w:divBdr>
    </w:div>
    <w:div w:id="397824761">
      <w:bodyDiv w:val="1"/>
      <w:marLeft w:val="0"/>
      <w:marRight w:val="0"/>
      <w:marTop w:val="0"/>
      <w:marBottom w:val="0"/>
      <w:divBdr>
        <w:top w:val="none" w:sz="0" w:space="0" w:color="auto"/>
        <w:left w:val="none" w:sz="0" w:space="0" w:color="auto"/>
        <w:bottom w:val="none" w:sz="0" w:space="0" w:color="auto"/>
        <w:right w:val="none" w:sz="0" w:space="0" w:color="auto"/>
      </w:divBdr>
    </w:div>
    <w:div w:id="397943333">
      <w:bodyDiv w:val="1"/>
      <w:marLeft w:val="0"/>
      <w:marRight w:val="0"/>
      <w:marTop w:val="0"/>
      <w:marBottom w:val="0"/>
      <w:divBdr>
        <w:top w:val="none" w:sz="0" w:space="0" w:color="auto"/>
        <w:left w:val="none" w:sz="0" w:space="0" w:color="auto"/>
        <w:bottom w:val="none" w:sz="0" w:space="0" w:color="auto"/>
        <w:right w:val="none" w:sz="0" w:space="0" w:color="auto"/>
      </w:divBdr>
    </w:div>
    <w:div w:id="399063892">
      <w:bodyDiv w:val="1"/>
      <w:marLeft w:val="0"/>
      <w:marRight w:val="0"/>
      <w:marTop w:val="0"/>
      <w:marBottom w:val="0"/>
      <w:divBdr>
        <w:top w:val="none" w:sz="0" w:space="0" w:color="auto"/>
        <w:left w:val="none" w:sz="0" w:space="0" w:color="auto"/>
        <w:bottom w:val="none" w:sz="0" w:space="0" w:color="auto"/>
        <w:right w:val="none" w:sz="0" w:space="0" w:color="auto"/>
      </w:divBdr>
    </w:div>
    <w:div w:id="399981408">
      <w:bodyDiv w:val="1"/>
      <w:marLeft w:val="0"/>
      <w:marRight w:val="0"/>
      <w:marTop w:val="0"/>
      <w:marBottom w:val="0"/>
      <w:divBdr>
        <w:top w:val="none" w:sz="0" w:space="0" w:color="auto"/>
        <w:left w:val="none" w:sz="0" w:space="0" w:color="auto"/>
        <w:bottom w:val="none" w:sz="0" w:space="0" w:color="auto"/>
        <w:right w:val="none" w:sz="0" w:space="0" w:color="auto"/>
      </w:divBdr>
    </w:div>
    <w:div w:id="404231553">
      <w:bodyDiv w:val="1"/>
      <w:marLeft w:val="0"/>
      <w:marRight w:val="0"/>
      <w:marTop w:val="0"/>
      <w:marBottom w:val="0"/>
      <w:divBdr>
        <w:top w:val="none" w:sz="0" w:space="0" w:color="auto"/>
        <w:left w:val="none" w:sz="0" w:space="0" w:color="auto"/>
        <w:bottom w:val="none" w:sz="0" w:space="0" w:color="auto"/>
        <w:right w:val="none" w:sz="0" w:space="0" w:color="auto"/>
      </w:divBdr>
    </w:div>
    <w:div w:id="407728808">
      <w:bodyDiv w:val="1"/>
      <w:marLeft w:val="0"/>
      <w:marRight w:val="0"/>
      <w:marTop w:val="0"/>
      <w:marBottom w:val="0"/>
      <w:divBdr>
        <w:top w:val="none" w:sz="0" w:space="0" w:color="auto"/>
        <w:left w:val="none" w:sz="0" w:space="0" w:color="auto"/>
        <w:bottom w:val="none" w:sz="0" w:space="0" w:color="auto"/>
        <w:right w:val="none" w:sz="0" w:space="0" w:color="auto"/>
      </w:divBdr>
    </w:div>
    <w:div w:id="411509208">
      <w:bodyDiv w:val="1"/>
      <w:marLeft w:val="0"/>
      <w:marRight w:val="0"/>
      <w:marTop w:val="0"/>
      <w:marBottom w:val="0"/>
      <w:divBdr>
        <w:top w:val="none" w:sz="0" w:space="0" w:color="auto"/>
        <w:left w:val="none" w:sz="0" w:space="0" w:color="auto"/>
        <w:bottom w:val="none" w:sz="0" w:space="0" w:color="auto"/>
        <w:right w:val="none" w:sz="0" w:space="0" w:color="auto"/>
      </w:divBdr>
    </w:div>
    <w:div w:id="411856997">
      <w:bodyDiv w:val="1"/>
      <w:marLeft w:val="0"/>
      <w:marRight w:val="0"/>
      <w:marTop w:val="0"/>
      <w:marBottom w:val="0"/>
      <w:divBdr>
        <w:top w:val="none" w:sz="0" w:space="0" w:color="auto"/>
        <w:left w:val="none" w:sz="0" w:space="0" w:color="auto"/>
        <w:bottom w:val="none" w:sz="0" w:space="0" w:color="auto"/>
        <w:right w:val="none" w:sz="0" w:space="0" w:color="auto"/>
      </w:divBdr>
    </w:div>
    <w:div w:id="412972015">
      <w:bodyDiv w:val="1"/>
      <w:marLeft w:val="0"/>
      <w:marRight w:val="0"/>
      <w:marTop w:val="0"/>
      <w:marBottom w:val="0"/>
      <w:divBdr>
        <w:top w:val="none" w:sz="0" w:space="0" w:color="auto"/>
        <w:left w:val="none" w:sz="0" w:space="0" w:color="auto"/>
        <w:bottom w:val="none" w:sz="0" w:space="0" w:color="auto"/>
        <w:right w:val="none" w:sz="0" w:space="0" w:color="auto"/>
      </w:divBdr>
    </w:div>
    <w:div w:id="412972612">
      <w:bodyDiv w:val="1"/>
      <w:marLeft w:val="0"/>
      <w:marRight w:val="0"/>
      <w:marTop w:val="0"/>
      <w:marBottom w:val="0"/>
      <w:divBdr>
        <w:top w:val="none" w:sz="0" w:space="0" w:color="auto"/>
        <w:left w:val="none" w:sz="0" w:space="0" w:color="auto"/>
        <w:bottom w:val="none" w:sz="0" w:space="0" w:color="auto"/>
        <w:right w:val="none" w:sz="0" w:space="0" w:color="auto"/>
      </w:divBdr>
    </w:div>
    <w:div w:id="413085693">
      <w:bodyDiv w:val="1"/>
      <w:marLeft w:val="0"/>
      <w:marRight w:val="0"/>
      <w:marTop w:val="0"/>
      <w:marBottom w:val="0"/>
      <w:divBdr>
        <w:top w:val="none" w:sz="0" w:space="0" w:color="auto"/>
        <w:left w:val="none" w:sz="0" w:space="0" w:color="auto"/>
        <w:bottom w:val="none" w:sz="0" w:space="0" w:color="auto"/>
        <w:right w:val="none" w:sz="0" w:space="0" w:color="auto"/>
      </w:divBdr>
    </w:div>
    <w:div w:id="413672563">
      <w:bodyDiv w:val="1"/>
      <w:marLeft w:val="0"/>
      <w:marRight w:val="0"/>
      <w:marTop w:val="0"/>
      <w:marBottom w:val="0"/>
      <w:divBdr>
        <w:top w:val="none" w:sz="0" w:space="0" w:color="auto"/>
        <w:left w:val="none" w:sz="0" w:space="0" w:color="auto"/>
        <w:bottom w:val="none" w:sz="0" w:space="0" w:color="auto"/>
        <w:right w:val="none" w:sz="0" w:space="0" w:color="auto"/>
      </w:divBdr>
    </w:div>
    <w:div w:id="414478727">
      <w:bodyDiv w:val="1"/>
      <w:marLeft w:val="0"/>
      <w:marRight w:val="0"/>
      <w:marTop w:val="0"/>
      <w:marBottom w:val="0"/>
      <w:divBdr>
        <w:top w:val="none" w:sz="0" w:space="0" w:color="auto"/>
        <w:left w:val="none" w:sz="0" w:space="0" w:color="auto"/>
        <w:bottom w:val="none" w:sz="0" w:space="0" w:color="auto"/>
        <w:right w:val="none" w:sz="0" w:space="0" w:color="auto"/>
      </w:divBdr>
    </w:div>
    <w:div w:id="415517213">
      <w:bodyDiv w:val="1"/>
      <w:marLeft w:val="0"/>
      <w:marRight w:val="0"/>
      <w:marTop w:val="0"/>
      <w:marBottom w:val="0"/>
      <w:divBdr>
        <w:top w:val="none" w:sz="0" w:space="0" w:color="auto"/>
        <w:left w:val="none" w:sz="0" w:space="0" w:color="auto"/>
        <w:bottom w:val="none" w:sz="0" w:space="0" w:color="auto"/>
        <w:right w:val="none" w:sz="0" w:space="0" w:color="auto"/>
      </w:divBdr>
    </w:div>
    <w:div w:id="416679213">
      <w:bodyDiv w:val="1"/>
      <w:marLeft w:val="0"/>
      <w:marRight w:val="0"/>
      <w:marTop w:val="0"/>
      <w:marBottom w:val="0"/>
      <w:divBdr>
        <w:top w:val="none" w:sz="0" w:space="0" w:color="auto"/>
        <w:left w:val="none" w:sz="0" w:space="0" w:color="auto"/>
        <w:bottom w:val="none" w:sz="0" w:space="0" w:color="auto"/>
        <w:right w:val="none" w:sz="0" w:space="0" w:color="auto"/>
      </w:divBdr>
    </w:div>
    <w:div w:id="417407859">
      <w:bodyDiv w:val="1"/>
      <w:marLeft w:val="0"/>
      <w:marRight w:val="0"/>
      <w:marTop w:val="0"/>
      <w:marBottom w:val="0"/>
      <w:divBdr>
        <w:top w:val="none" w:sz="0" w:space="0" w:color="auto"/>
        <w:left w:val="none" w:sz="0" w:space="0" w:color="auto"/>
        <w:bottom w:val="none" w:sz="0" w:space="0" w:color="auto"/>
        <w:right w:val="none" w:sz="0" w:space="0" w:color="auto"/>
      </w:divBdr>
    </w:div>
    <w:div w:id="420027065">
      <w:bodyDiv w:val="1"/>
      <w:marLeft w:val="0"/>
      <w:marRight w:val="0"/>
      <w:marTop w:val="0"/>
      <w:marBottom w:val="0"/>
      <w:divBdr>
        <w:top w:val="none" w:sz="0" w:space="0" w:color="auto"/>
        <w:left w:val="none" w:sz="0" w:space="0" w:color="auto"/>
        <w:bottom w:val="none" w:sz="0" w:space="0" w:color="auto"/>
        <w:right w:val="none" w:sz="0" w:space="0" w:color="auto"/>
      </w:divBdr>
    </w:div>
    <w:div w:id="420299075">
      <w:bodyDiv w:val="1"/>
      <w:marLeft w:val="0"/>
      <w:marRight w:val="0"/>
      <w:marTop w:val="0"/>
      <w:marBottom w:val="0"/>
      <w:divBdr>
        <w:top w:val="none" w:sz="0" w:space="0" w:color="auto"/>
        <w:left w:val="none" w:sz="0" w:space="0" w:color="auto"/>
        <w:bottom w:val="none" w:sz="0" w:space="0" w:color="auto"/>
        <w:right w:val="none" w:sz="0" w:space="0" w:color="auto"/>
      </w:divBdr>
    </w:div>
    <w:div w:id="420762040">
      <w:bodyDiv w:val="1"/>
      <w:marLeft w:val="0"/>
      <w:marRight w:val="0"/>
      <w:marTop w:val="0"/>
      <w:marBottom w:val="0"/>
      <w:divBdr>
        <w:top w:val="none" w:sz="0" w:space="0" w:color="auto"/>
        <w:left w:val="none" w:sz="0" w:space="0" w:color="auto"/>
        <w:bottom w:val="none" w:sz="0" w:space="0" w:color="auto"/>
        <w:right w:val="none" w:sz="0" w:space="0" w:color="auto"/>
      </w:divBdr>
    </w:div>
    <w:div w:id="423186477">
      <w:bodyDiv w:val="1"/>
      <w:marLeft w:val="0"/>
      <w:marRight w:val="0"/>
      <w:marTop w:val="0"/>
      <w:marBottom w:val="0"/>
      <w:divBdr>
        <w:top w:val="none" w:sz="0" w:space="0" w:color="auto"/>
        <w:left w:val="none" w:sz="0" w:space="0" w:color="auto"/>
        <w:bottom w:val="none" w:sz="0" w:space="0" w:color="auto"/>
        <w:right w:val="none" w:sz="0" w:space="0" w:color="auto"/>
      </w:divBdr>
    </w:div>
    <w:div w:id="423495903">
      <w:bodyDiv w:val="1"/>
      <w:marLeft w:val="0"/>
      <w:marRight w:val="0"/>
      <w:marTop w:val="0"/>
      <w:marBottom w:val="0"/>
      <w:divBdr>
        <w:top w:val="none" w:sz="0" w:space="0" w:color="auto"/>
        <w:left w:val="none" w:sz="0" w:space="0" w:color="auto"/>
        <w:bottom w:val="none" w:sz="0" w:space="0" w:color="auto"/>
        <w:right w:val="none" w:sz="0" w:space="0" w:color="auto"/>
      </w:divBdr>
    </w:div>
    <w:div w:id="425152343">
      <w:bodyDiv w:val="1"/>
      <w:marLeft w:val="0"/>
      <w:marRight w:val="0"/>
      <w:marTop w:val="0"/>
      <w:marBottom w:val="0"/>
      <w:divBdr>
        <w:top w:val="none" w:sz="0" w:space="0" w:color="auto"/>
        <w:left w:val="none" w:sz="0" w:space="0" w:color="auto"/>
        <w:bottom w:val="none" w:sz="0" w:space="0" w:color="auto"/>
        <w:right w:val="none" w:sz="0" w:space="0" w:color="auto"/>
      </w:divBdr>
    </w:div>
    <w:div w:id="425423540">
      <w:bodyDiv w:val="1"/>
      <w:marLeft w:val="0"/>
      <w:marRight w:val="0"/>
      <w:marTop w:val="0"/>
      <w:marBottom w:val="0"/>
      <w:divBdr>
        <w:top w:val="none" w:sz="0" w:space="0" w:color="auto"/>
        <w:left w:val="none" w:sz="0" w:space="0" w:color="auto"/>
        <w:bottom w:val="none" w:sz="0" w:space="0" w:color="auto"/>
        <w:right w:val="none" w:sz="0" w:space="0" w:color="auto"/>
      </w:divBdr>
    </w:div>
    <w:div w:id="428357963">
      <w:bodyDiv w:val="1"/>
      <w:marLeft w:val="0"/>
      <w:marRight w:val="0"/>
      <w:marTop w:val="0"/>
      <w:marBottom w:val="0"/>
      <w:divBdr>
        <w:top w:val="none" w:sz="0" w:space="0" w:color="auto"/>
        <w:left w:val="none" w:sz="0" w:space="0" w:color="auto"/>
        <w:bottom w:val="none" w:sz="0" w:space="0" w:color="auto"/>
        <w:right w:val="none" w:sz="0" w:space="0" w:color="auto"/>
      </w:divBdr>
    </w:div>
    <w:div w:id="429005754">
      <w:bodyDiv w:val="1"/>
      <w:marLeft w:val="0"/>
      <w:marRight w:val="0"/>
      <w:marTop w:val="0"/>
      <w:marBottom w:val="0"/>
      <w:divBdr>
        <w:top w:val="none" w:sz="0" w:space="0" w:color="auto"/>
        <w:left w:val="none" w:sz="0" w:space="0" w:color="auto"/>
        <w:bottom w:val="none" w:sz="0" w:space="0" w:color="auto"/>
        <w:right w:val="none" w:sz="0" w:space="0" w:color="auto"/>
      </w:divBdr>
    </w:div>
    <w:div w:id="431122589">
      <w:bodyDiv w:val="1"/>
      <w:marLeft w:val="0"/>
      <w:marRight w:val="0"/>
      <w:marTop w:val="0"/>
      <w:marBottom w:val="0"/>
      <w:divBdr>
        <w:top w:val="none" w:sz="0" w:space="0" w:color="auto"/>
        <w:left w:val="none" w:sz="0" w:space="0" w:color="auto"/>
        <w:bottom w:val="none" w:sz="0" w:space="0" w:color="auto"/>
        <w:right w:val="none" w:sz="0" w:space="0" w:color="auto"/>
      </w:divBdr>
    </w:div>
    <w:div w:id="432363136">
      <w:bodyDiv w:val="1"/>
      <w:marLeft w:val="0"/>
      <w:marRight w:val="0"/>
      <w:marTop w:val="0"/>
      <w:marBottom w:val="0"/>
      <w:divBdr>
        <w:top w:val="none" w:sz="0" w:space="0" w:color="auto"/>
        <w:left w:val="none" w:sz="0" w:space="0" w:color="auto"/>
        <w:bottom w:val="none" w:sz="0" w:space="0" w:color="auto"/>
        <w:right w:val="none" w:sz="0" w:space="0" w:color="auto"/>
      </w:divBdr>
    </w:div>
    <w:div w:id="432629615">
      <w:bodyDiv w:val="1"/>
      <w:marLeft w:val="0"/>
      <w:marRight w:val="0"/>
      <w:marTop w:val="0"/>
      <w:marBottom w:val="0"/>
      <w:divBdr>
        <w:top w:val="none" w:sz="0" w:space="0" w:color="auto"/>
        <w:left w:val="none" w:sz="0" w:space="0" w:color="auto"/>
        <w:bottom w:val="none" w:sz="0" w:space="0" w:color="auto"/>
        <w:right w:val="none" w:sz="0" w:space="0" w:color="auto"/>
      </w:divBdr>
    </w:div>
    <w:div w:id="433982814">
      <w:bodyDiv w:val="1"/>
      <w:marLeft w:val="0"/>
      <w:marRight w:val="0"/>
      <w:marTop w:val="0"/>
      <w:marBottom w:val="0"/>
      <w:divBdr>
        <w:top w:val="none" w:sz="0" w:space="0" w:color="auto"/>
        <w:left w:val="none" w:sz="0" w:space="0" w:color="auto"/>
        <w:bottom w:val="none" w:sz="0" w:space="0" w:color="auto"/>
        <w:right w:val="none" w:sz="0" w:space="0" w:color="auto"/>
      </w:divBdr>
    </w:div>
    <w:div w:id="434249010">
      <w:bodyDiv w:val="1"/>
      <w:marLeft w:val="0"/>
      <w:marRight w:val="0"/>
      <w:marTop w:val="0"/>
      <w:marBottom w:val="0"/>
      <w:divBdr>
        <w:top w:val="none" w:sz="0" w:space="0" w:color="auto"/>
        <w:left w:val="none" w:sz="0" w:space="0" w:color="auto"/>
        <w:bottom w:val="none" w:sz="0" w:space="0" w:color="auto"/>
        <w:right w:val="none" w:sz="0" w:space="0" w:color="auto"/>
      </w:divBdr>
    </w:div>
    <w:div w:id="435179221">
      <w:bodyDiv w:val="1"/>
      <w:marLeft w:val="0"/>
      <w:marRight w:val="0"/>
      <w:marTop w:val="0"/>
      <w:marBottom w:val="0"/>
      <w:divBdr>
        <w:top w:val="none" w:sz="0" w:space="0" w:color="auto"/>
        <w:left w:val="none" w:sz="0" w:space="0" w:color="auto"/>
        <w:bottom w:val="none" w:sz="0" w:space="0" w:color="auto"/>
        <w:right w:val="none" w:sz="0" w:space="0" w:color="auto"/>
      </w:divBdr>
    </w:div>
    <w:div w:id="437264078">
      <w:bodyDiv w:val="1"/>
      <w:marLeft w:val="0"/>
      <w:marRight w:val="0"/>
      <w:marTop w:val="0"/>
      <w:marBottom w:val="0"/>
      <w:divBdr>
        <w:top w:val="none" w:sz="0" w:space="0" w:color="auto"/>
        <w:left w:val="none" w:sz="0" w:space="0" w:color="auto"/>
        <w:bottom w:val="none" w:sz="0" w:space="0" w:color="auto"/>
        <w:right w:val="none" w:sz="0" w:space="0" w:color="auto"/>
      </w:divBdr>
    </w:div>
    <w:div w:id="437801780">
      <w:bodyDiv w:val="1"/>
      <w:marLeft w:val="0"/>
      <w:marRight w:val="0"/>
      <w:marTop w:val="0"/>
      <w:marBottom w:val="0"/>
      <w:divBdr>
        <w:top w:val="none" w:sz="0" w:space="0" w:color="auto"/>
        <w:left w:val="none" w:sz="0" w:space="0" w:color="auto"/>
        <w:bottom w:val="none" w:sz="0" w:space="0" w:color="auto"/>
        <w:right w:val="none" w:sz="0" w:space="0" w:color="auto"/>
      </w:divBdr>
    </w:div>
    <w:div w:id="438917986">
      <w:bodyDiv w:val="1"/>
      <w:marLeft w:val="0"/>
      <w:marRight w:val="0"/>
      <w:marTop w:val="0"/>
      <w:marBottom w:val="0"/>
      <w:divBdr>
        <w:top w:val="none" w:sz="0" w:space="0" w:color="auto"/>
        <w:left w:val="none" w:sz="0" w:space="0" w:color="auto"/>
        <w:bottom w:val="none" w:sz="0" w:space="0" w:color="auto"/>
        <w:right w:val="none" w:sz="0" w:space="0" w:color="auto"/>
      </w:divBdr>
    </w:div>
    <w:div w:id="439379919">
      <w:bodyDiv w:val="1"/>
      <w:marLeft w:val="0"/>
      <w:marRight w:val="0"/>
      <w:marTop w:val="0"/>
      <w:marBottom w:val="0"/>
      <w:divBdr>
        <w:top w:val="none" w:sz="0" w:space="0" w:color="auto"/>
        <w:left w:val="none" w:sz="0" w:space="0" w:color="auto"/>
        <w:bottom w:val="none" w:sz="0" w:space="0" w:color="auto"/>
        <w:right w:val="none" w:sz="0" w:space="0" w:color="auto"/>
      </w:divBdr>
    </w:div>
    <w:div w:id="447437123">
      <w:bodyDiv w:val="1"/>
      <w:marLeft w:val="0"/>
      <w:marRight w:val="0"/>
      <w:marTop w:val="0"/>
      <w:marBottom w:val="0"/>
      <w:divBdr>
        <w:top w:val="none" w:sz="0" w:space="0" w:color="auto"/>
        <w:left w:val="none" w:sz="0" w:space="0" w:color="auto"/>
        <w:bottom w:val="none" w:sz="0" w:space="0" w:color="auto"/>
        <w:right w:val="none" w:sz="0" w:space="0" w:color="auto"/>
      </w:divBdr>
    </w:div>
    <w:div w:id="447628211">
      <w:bodyDiv w:val="1"/>
      <w:marLeft w:val="0"/>
      <w:marRight w:val="0"/>
      <w:marTop w:val="0"/>
      <w:marBottom w:val="0"/>
      <w:divBdr>
        <w:top w:val="none" w:sz="0" w:space="0" w:color="auto"/>
        <w:left w:val="none" w:sz="0" w:space="0" w:color="auto"/>
        <w:bottom w:val="none" w:sz="0" w:space="0" w:color="auto"/>
        <w:right w:val="none" w:sz="0" w:space="0" w:color="auto"/>
      </w:divBdr>
    </w:div>
    <w:div w:id="450055244">
      <w:bodyDiv w:val="1"/>
      <w:marLeft w:val="0"/>
      <w:marRight w:val="0"/>
      <w:marTop w:val="0"/>
      <w:marBottom w:val="0"/>
      <w:divBdr>
        <w:top w:val="none" w:sz="0" w:space="0" w:color="auto"/>
        <w:left w:val="none" w:sz="0" w:space="0" w:color="auto"/>
        <w:bottom w:val="none" w:sz="0" w:space="0" w:color="auto"/>
        <w:right w:val="none" w:sz="0" w:space="0" w:color="auto"/>
      </w:divBdr>
    </w:div>
    <w:div w:id="452018088">
      <w:bodyDiv w:val="1"/>
      <w:marLeft w:val="0"/>
      <w:marRight w:val="0"/>
      <w:marTop w:val="0"/>
      <w:marBottom w:val="0"/>
      <w:divBdr>
        <w:top w:val="none" w:sz="0" w:space="0" w:color="auto"/>
        <w:left w:val="none" w:sz="0" w:space="0" w:color="auto"/>
        <w:bottom w:val="none" w:sz="0" w:space="0" w:color="auto"/>
        <w:right w:val="none" w:sz="0" w:space="0" w:color="auto"/>
      </w:divBdr>
    </w:div>
    <w:div w:id="452217795">
      <w:bodyDiv w:val="1"/>
      <w:marLeft w:val="0"/>
      <w:marRight w:val="0"/>
      <w:marTop w:val="0"/>
      <w:marBottom w:val="0"/>
      <w:divBdr>
        <w:top w:val="none" w:sz="0" w:space="0" w:color="auto"/>
        <w:left w:val="none" w:sz="0" w:space="0" w:color="auto"/>
        <w:bottom w:val="none" w:sz="0" w:space="0" w:color="auto"/>
        <w:right w:val="none" w:sz="0" w:space="0" w:color="auto"/>
      </w:divBdr>
    </w:div>
    <w:div w:id="453596592">
      <w:bodyDiv w:val="1"/>
      <w:marLeft w:val="0"/>
      <w:marRight w:val="0"/>
      <w:marTop w:val="0"/>
      <w:marBottom w:val="0"/>
      <w:divBdr>
        <w:top w:val="none" w:sz="0" w:space="0" w:color="auto"/>
        <w:left w:val="none" w:sz="0" w:space="0" w:color="auto"/>
        <w:bottom w:val="none" w:sz="0" w:space="0" w:color="auto"/>
        <w:right w:val="none" w:sz="0" w:space="0" w:color="auto"/>
      </w:divBdr>
    </w:div>
    <w:div w:id="455872775">
      <w:bodyDiv w:val="1"/>
      <w:marLeft w:val="0"/>
      <w:marRight w:val="0"/>
      <w:marTop w:val="0"/>
      <w:marBottom w:val="0"/>
      <w:divBdr>
        <w:top w:val="none" w:sz="0" w:space="0" w:color="auto"/>
        <w:left w:val="none" w:sz="0" w:space="0" w:color="auto"/>
        <w:bottom w:val="none" w:sz="0" w:space="0" w:color="auto"/>
        <w:right w:val="none" w:sz="0" w:space="0" w:color="auto"/>
      </w:divBdr>
    </w:div>
    <w:div w:id="458763667">
      <w:bodyDiv w:val="1"/>
      <w:marLeft w:val="0"/>
      <w:marRight w:val="0"/>
      <w:marTop w:val="0"/>
      <w:marBottom w:val="0"/>
      <w:divBdr>
        <w:top w:val="none" w:sz="0" w:space="0" w:color="auto"/>
        <w:left w:val="none" w:sz="0" w:space="0" w:color="auto"/>
        <w:bottom w:val="none" w:sz="0" w:space="0" w:color="auto"/>
        <w:right w:val="none" w:sz="0" w:space="0" w:color="auto"/>
      </w:divBdr>
    </w:div>
    <w:div w:id="460924194">
      <w:bodyDiv w:val="1"/>
      <w:marLeft w:val="0"/>
      <w:marRight w:val="0"/>
      <w:marTop w:val="0"/>
      <w:marBottom w:val="0"/>
      <w:divBdr>
        <w:top w:val="none" w:sz="0" w:space="0" w:color="auto"/>
        <w:left w:val="none" w:sz="0" w:space="0" w:color="auto"/>
        <w:bottom w:val="none" w:sz="0" w:space="0" w:color="auto"/>
        <w:right w:val="none" w:sz="0" w:space="0" w:color="auto"/>
      </w:divBdr>
    </w:div>
    <w:div w:id="461270160">
      <w:bodyDiv w:val="1"/>
      <w:marLeft w:val="0"/>
      <w:marRight w:val="0"/>
      <w:marTop w:val="0"/>
      <w:marBottom w:val="0"/>
      <w:divBdr>
        <w:top w:val="none" w:sz="0" w:space="0" w:color="auto"/>
        <w:left w:val="none" w:sz="0" w:space="0" w:color="auto"/>
        <w:bottom w:val="none" w:sz="0" w:space="0" w:color="auto"/>
        <w:right w:val="none" w:sz="0" w:space="0" w:color="auto"/>
      </w:divBdr>
    </w:div>
    <w:div w:id="461387488">
      <w:bodyDiv w:val="1"/>
      <w:marLeft w:val="0"/>
      <w:marRight w:val="0"/>
      <w:marTop w:val="0"/>
      <w:marBottom w:val="0"/>
      <w:divBdr>
        <w:top w:val="none" w:sz="0" w:space="0" w:color="auto"/>
        <w:left w:val="none" w:sz="0" w:space="0" w:color="auto"/>
        <w:bottom w:val="none" w:sz="0" w:space="0" w:color="auto"/>
        <w:right w:val="none" w:sz="0" w:space="0" w:color="auto"/>
      </w:divBdr>
    </w:div>
    <w:div w:id="462700995">
      <w:bodyDiv w:val="1"/>
      <w:marLeft w:val="0"/>
      <w:marRight w:val="0"/>
      <w:marTop w:val="0"/>
      <w:marBottom w:val="0"/>
      <w:divBdr>
        <w:top w:val="none" w:sz="0" w:space="0" w:color="auto"/>
        <w:left w:val="none" w:sz="0" w:space="0" w:color="auto"/>
        <w:bottom w:val="none" w:sz="0" w:space="0" w:color="auto"/>
        <w:right w:val="none" w:sz="0" w:space="0" w:color="auto"/>
      </w:divBdr>
    </w:div>
    <w:div w:id="462890293">
      <w:bodyDiv w:val="1"/>
      <w:marLeft w:val="0"/>
      <w:marRight w:val="0"/>
      <w:marTop w:val="0"/>
      <w:marBottom w:val="0"/>
      <w:divBdr>
        <w:top w:val="none" w:sz="0" w:space="0" w:color="auto"/>
        <w:left w:val="none" w:sz="0" w:space="0" w:color="auto"/>
        <w:bottom w:val="none" w:sz="0" w:space="0" w:color="auto"/>
        <w:right w:val="none" w:sz="0" w:space="0" w:color="auto"/>
      </w:divBdr>
    </w:div>
    <w:div w:id="464079858">
      <w:bodyDiv w:val="1"/>
      <w:marLeft w:val="0"/>
      <w:marRight w:val="0"/>
      <w:marTop w:val="0"/>
      <w:marBottom w:val="0"/>
      <w:divBdr>
        <w:top w:val="none" w:sz="0" w:space="0" w:color="auto"/>
        <w:left w:val="none" w:sz="0" w:space="0" w:color="auto"/>
        <w:bottom w:val="none" w:sz="0" w:space="0" w:color="auto"/>
        <w:right w:val="none" w:sz="0" w:space="0" w:color="auto"/>
      </w:divBdr>
    </w:div>
    <w:div w:id="467161579">
      <w:bodyDiv w:val="1"/>
      <w:marLeft w:val="0"/>
      <w:marRight w:val="0"/>
      <w:marTop w:val="0"/>
      <w:marBottom w:val="0"/>
      <w:divBdr>
        <w:top w:val="none" w:sz="0" w:space="0" w:color="auto"/>
        <w:left w:val="none" w:sz="0" w:space="0" w:color="auto"/>
        <w:bottom w:val="none" w:sz="0" w:space="0" w:color="auto"/>
        <w:right w:val="none" w:sz="0" w:space="0" w:color="auto"/>
      </w:divBdr>
    </w:div>
    <w:div w:id="467211493">
      <w:bodyDiv w:val="1"/>
      <w:marLeft w:val="0"/>
      <w:marRight w:val="0"/>
      <w:marTop w:val="0"/>
      <w:marBottom w:val="0"/>
      <w:divBdr>
        <w:top w:val="none" w:sz="0" w:space="0" w:color="auto"/>
        <w:left w:val="none" w:sz="0" w:space="0" w:color="auto"/>
        <w:bottom w:val="none" w:sz="0" w:space="0" w:color="auto"/>
        <w:right w:val="none" w:sz="0" w:space="0" w:color="auto"/>
      </w:divBdr>
    </w:div>
    <w:div w:id="468087207">
      <w:bodyDiv w:val="1"/>
      <w:marLeft w:val="0"/>
      <w:marRight w:val="0"/>
      <w:marTop w:val="0"/>
      <w:marBottom w:val="0"/>
      <w:divBdr>
        <w:top w:val="none" w:sz="0" w:space="0" w:color="auto"/>
        <w:left w:val="none" w:sz="0" w:space="0" w:color="auto"/>
        <w:bottom w:val="none" w:sz="0" w:space="0" w:color="auto"/>
        <w:right w:val="none" w:sz="0" w:space="0" w:color="auto"/>
      </w:divBdr>
    </w:div>
    <w:div w:id="471212244">
      <w:bodyDiv w:val="1"/>
      <w:marLeft w:val="0"/>
      <w:marRight w:val="0"/>
      <w:marTop w:val="0"/>
      <w:marBottom w:val="0"/>
      <w:divBdr>
        <w:top w:val="none" w:sz="0" w:space="0" w:color="auto"/>
        <w:left w:val="none" w:sz="0" w:space="0" w:color="auto"/>
        <w:bottom w:val="none" w:sz="0" w:space="0" w:color="auto"/>
        <w:right w:val="none" w:sz="0" w:space="0" w:color="auto"/>
      </w:divBdr>
    </w:div>
    <w:div w:id="472254632">
      <w:bodyDiv w:val="1"/>
      <w:marLeft w:val="0"/>
      <w:marRight w:val="0"/>
      <w:marTop w:val="0"/>
      <w:marBottom w:val="0"/>
      <w:divBdr>
        <w:top w:val="none" w:sz="0" w:space="0" w:color="auto"/>
        <w:left w:val="none" w:sz="0" w:space="0" w:color="auto"/>
        <w:bottom w:val="none" w:sz="0" w:space="0" w:color="auto"/>
        <w:right w:val="none" w:sz="0" w:space="0" w:color="auto"/>
      </w:divBdr>
    </w:div>
    <w:div w:id="472793464">
      <w:bodyDiv w:val="1"/>
      <w:marLeft w:val="0"/>
      <w:marRight w:val="0"/>
      <w:marTop w:val="0"/>
      <w:marBottom w:val="0"/>
      <w:divBdr>
        <w:top w:val="none" w:sz="0" w:space="0" w:color="auto"/>
        <w:left w:val="none" w:sz="0" w:space="0" w:color="auto"/>
        <w:bottom w:val="none" w:sz="0" w:space="0" w:color="auto"/>
        <w:right w:val="none" w:sz="0" w:space="0" w:color="auto"/>
      </w:divBdr>
    </w:div>
    <w:div w:id="475611790">
      <w:bodyDiv w:val="1"/>
      <w:marLeft w:val="0"/>
      <w:marRight w:val="0"/>
      <w:marTop w:val="0"/>
      <w:marBottom w:val="0"/>
      <w:divBdr>
        <w:top w:val="none" w:sz="0" w:space="0" w:color="auto"/>
        <w:left w:val="none" w:sz="0" w:space="0" w:color="auto"/>
        <w:bottom w:val="none" w:sz="0" w:space="0" w:color="auto"/>
        <w:right w:val="none" w:sz="0" w:space="0" w:color="auto"/>
      </w:divBdr>
    </w:div>
    <w:div w:id="478310259">
      <w:bodyDiv w:val="1"/>
      <w:marLeft w:val="0"/>
      <w:marRight w:val="0"/>
      <w:marTop w:val="0"/>
      <w:marBottom w:val="0"/>
      <w:divBdr>
        <w:top w:val="none" w:sz="0" w:space="0" w:color="auto"/>
        <w:left w:val="none" w:sz="0" w:space="0" w:color="auto"/>
        <w:bottom w:val="none" w:sz="0" w:space="0" w:color="auto"/>
        <w:right w:val="none" w:sz="0" w:space="0" w:color="auto"/>
      </w:divBdr>
    </w:div>
    <w:div w:id="480117930">
      <w:bodyDiv w:val="1"/>
      <w:marLeft w:val="0"/>
      <w:marRight w:val="0"/>
      <w:marTop w:val="0"/>
      <w:marBottom w:val="0"/>
      <w:divBdr>
        <w:top w:val="none" w:sz="0" w:space="0" w:color="auto"/>
        <w:left w:val="none" w:sz="0" w:space="0" w:color="auto"/>
        <w:bottom w:val="none" w:sz="0" w:space="0" w:color="auto"/>
        <w:right w:val="none" w:sz="0" w:space="0" w:color="auto"/>
      </w:divBdr>
    </w:div>
    <w:div w:id="480386712">
      <w:bodyDiv w:val="1"/>
      <w:marLeft w:val="0"/>
      <w:marRight w:val="0"/>
      <w:marTop w:val="0"/>
      <w:marBottom w:val="0"/>
      <w:divBdr>
        <w:top w:val="none" w:sz="0" w:space="0" w:color="auto"/>
        <w:left w:val="none" w:sz="0" w:space="0" w:color="auto"/>
        <w:bottom w:val="none" w:sz="0" w:space="0" w:color="auto"/>
        <w:right w:val="none" w:sz="0" w:space="0" w:color="auto"/>
      </w:divBdr>
    </w:div>
    <w:div w:id="482085110">
      <w:bodyDiv w:val="1"/>
      <w:marLeft w:val="0"/>
      <w:marRight w:val="0"/>
      <w:marTop w:val="0"/>
      <w:marBottom w:val="0"/>
      <w:divBdr>
        <w:top w:val="none" w:sz="0" w:space="0" w:color="auto"/>
        <w:left w:val="none" w:sz="0" w:space="0" w:color="auto"/>
        <w:bottom w:val="none" w:sz="0" w:space="0" w:color="auto"/>
        <w:right w:val="none" w:sz="0" w:space="0" w:color="auto"/>
      </w:divBdr>
    </w:div>
    <w:div w:id="482819437">
      <w:bodyDiv w:val="1"/>
      <w:marLeft w:val="0"/>
      <w:marRight w:val="0"/>
      <w:marTop w:val="0"/>
      <w:marBottom w:val="0"/>
      <w:divBdr>
        <w:top w:val="none" w:sz="0" w:space="0" w:color="auto"/>
        <w:left w:val="none" w:sz="0" w:space="0" w:color="auto"/>
        <w:bottom w:val="none" w:sz="0" w:space="0" w:color="auto"/>
        <w:right w:val="none" w:sz="0" w:space="0" w:color="auto"/>
      </w:divBdr>
    </w:div>
    <w:div w:id="484663072">
      <w:bodyDiv w:val="1"/>
      <w:marLeft w:val="0"/>
      <w:marRight w:val="0"/>
      <w:marTop w:val="0"/>
      <w:marBottom w:val="0"/>
      <w:divBdr>
        <w:top w:val="none" w:sz="0" w:space="0" w:color="auto"/>
        <w:left w:val="none" w:sz="0" w:space="0" w:color="auto"/>
        <w:bottom w:val="none" w:sz="0" w:space="0" w:color="auto"/>
        <w:right w:val="none" w:sz="0" w:space="0" w:color="auto"/>
      </w:divBdr>
    </w:div>
    <w:div w:id="484981017">
      <w:bodyDiv w:val="1"/>
      <w:marLeft w:val="0"/>
      <w:marRight w:val="0"/>
      <w:marTop w:val="0"/>
      <w:marBottom w:val="0"/>
      <w:divBdr>
        <w:top w:val="none" w:sz="0" w:space="0" w:color="auto"/>
        <w:left w:val="none" w:sz="0" w:space="0" w:color="auto"/>
        <w:bottom w:val="none" w:sz="0" w:space="0" w:color="auto"/>
        <w:right w:val="none" w:sz="0" w:space="0" w:color="auto"/>
      </w:divBdr>
    </w:div>
    <w:div w:id="486944171">
      <w:bodyDiv w:val="1"/>
      <w:marLeft w:val="0"/>
      <w:marRight w:val="0"/>
      <w:marTop w:val="0"/>
      <w:marBottom w:val="0"/>
      <w:divBdr>
        <w:top w:val="none" w:sz="0" w:space="0" w:color="auto"/>
        <w:left w:val="none" w:sz="0" w:space="0" w:color="auto"/>
        <w:bottom w:val="none" w:sz="0" w:space="0" w:color="auto"/>
        <w:right w:val="none" w:sz="0" w:space="0" w:color="auto"/>
      </w:divBdr>
    </w:div>
    <w:div w:id="487523014">
      <w:bodyDiv w:val="1"/>
      <w:marLeft w:val="0"/>
      <w:marRight w:val="0"/>
      <w:marTop w:val="0"/>
      <w:marBottom w:val="0"/>
      <w:divBdr>
        <w:top w:val="none" w:sz="0" w:space="0" w:color="auto"/>
        <w:left w:val="none" w:sz="0" w:space="0" w:color="auto"/>
        <w:bottom w:val="none" w:sz="0" w:space="0" w:color="auto"/>
        <w:right w:val="none" w:sz="0" w:space="0" w:color="auto"/>
      </w:divBdr>
    </w:div>
    <w:div w:id="489561820">
      <w:bodyDiv w:val="1"/>
      <w:marLeft w:val="0"/>
      <w:marRight w:val="0"/>
      <w:marTop w:val="0"/>
      <w:marBottom w:val="0"/>
      <w:divBdr>
        <w:top w:val="none" w:sz="0" w:space="0" w:color="auto"/>
        <w:left w:val="none" w:sz="0" w:space="0" w:color="auto"/>
        <w:bottom w:val="none" w:sz="0" w:space="0" w:color="auto"/>
        <w:right w:val="none" w:sz="0" w:space="0" w:color="auto"/>
      </w:divBdr>
    </w:div>
    <w:div w:id="490144470">
      <w:bodyDiv w:val="1"/>
      <w:marLeft w:val="0"/>
      <w:marRight w:val="0"/>
      <w:marTop w:val="0"/>
      <w:marBottom w:val="0"/>
      <w:divBdr>
        <w:top w:val="none" w:sz="0" w:space="0" w:color="auto"/>
        <w:left w:val="none" w:sz="0" w:space="0" w:color="auto"/>
        <w:bottom w:val="none" w:sz="0" w:space="0" w:color="auto"/>
        <w:right w:val="none" w:sz="0" w:space="0" w:color="auto"/>
      </w:divBdr>
    </w:div>
    <w:div w:id="490602733">
      <w:bodyDiv w:val="1"/>
      <w:marLeft w:val="0"/>
      <w:marRight w:val="0"/>
      <w:marTop w:val="0"/>
      <w:marBottom w:val="0"/>
      <w:divBdr>
        <w:top w:val="none" w:sz="0" w:space="0" w:color="auto"/>
        <w:left w:val="none" w:sz="0" w:space="0" w:color="auto"/>
        <w:bottom w:val="none" w:sz="0" w:space="0" w:color="auto"/>
        <w:right w:val="none" w:sz="0" w:space="0" w:color="auto"/>
      </w:divBdr>
    </w:div>
    <w:div w:id="490606052">
      <w:bodyDiv w:val="1"/>
      <w:marLeft w:val="0"/>
      <w:marRight w:val="0"/>
      <w:marTop w:val="0"/>
      <w:marBottom w:val="0"/>
      <w:divBdr>
        <w:top w:val="none" w:sz="0" w:space="0" w:color="auto"/>
        <w:left w:val="none" w:sz="0" w:space="0" w:color="auto"/>
        <w:bottom w:val="none" w:sz="0" w:space="0" w:color="auto"/>
        <w:right w:val="none" w:sz="0" w:space="0" w:color="auto"/>
      </w:divBdr>
    </w:div>
    <w:div w:id="492063203">
      <w:bodyDiv w:val="1"/>
      <w:marLeft w:val="0"/>
      <w:marRight w:val="0"/>
      <w:marTop w:val="0"/>
      <w:marBottom w:val="0"/>
      <w:divBdr>
        <w:top w:val="none" w:sz="0" w:space="0" w:color="auto"/>
        <w:left w:val="none" w:sz="0" w:space="0" w:color="auto"/>
        <w:bottom w:val="none" w:sz="0" w:space="0" w:color="auto"/>
        <w:right w:val="none" w:sz="0" w:space="0" w:color="auto"/>
      </w:divBdr>
    </w:div>
    <w:div w:id="492600644">
      <w:bodyDiv w:val="1"/>
      <w:marLeft w:val="0"/>
      <w:marRight w:val="0"/>
      <w:marTop w:val="0"/>
      <w:marBottom w:val="0"/>
      <w:divBdr>
        <w:top w:val="none" w:sz="0" w:space="0" w:color="auto"/>
        <w:left w:val="none" w:sz="0" w:space="0" w:color="auto"/>
        <w:bottom w:val="none" w:sz="0" w:space="0" w:color="auto"/>
        <w:right w:val="none" w:sz="0" w:space="0" w:color="auto"/>
      </w:divBdr>
    </w:div>
    <w:div w:id="492840980">
      <w:bodyDiv w:val="1"/>
      <w:marLeft w:val="0"/>
      <w:marRight w:val="0"/>
      <w:marTop w:val="0"/>
      <w:marBottom w:val="0"/>
      <w:divBdr>
        <w:top w:val="none" w:sz="0" w:space="0" w:color="auto"/>
        <w:left w:val="none" w:sz="0" w:space="0" w:color="auto"/>
        <w:bottom w:val="none" w:sz="0" w:space="0" w:color="auto"/>
        <w:right w:val="none" w:sz="0" w:space="0" w:color="auto"/>
      </w:divBdr>
    </w:div>
    <w:div w:id="496264707">
      <w:bodyDiv w:val="1"/>
      <w:marLeft w:val="0"/>
      <w:marRight w:val="0"/>
      <w:marTop w:val="0"/>
      <w:marBottom w:val="0"/>
      <w:divBdr>
        <w:top w:val="none" w:sz="0" w:space="0" w:color="auto"/>
        <w:left w:val="none" w:sz="0" w:space="0" w:color="auto"/>
        <w:bottom w:val="none" w:sz="0" w:space="0" w:color="auto"/>
        <w:right w:val="none" w:sz="0" w:space="0" w:color="auto"/>
      </w:divBdr>
    </w:div>
    <w:div w:id="496383769">
      <w:bodyDiv w:val="1"/>
      <w:marLeft w:val="0"/>
      <w:marRight w:val="0"/>
      <w:marTop w:val="0"/>
      <w:marBottom w:val="0"/>
      <w:divBdr>
        <w:top w:val="none" w:sz="0" w:space="0" w:color="auto"/>
        <w:left w:val="none" w:sz="0" w:space="0" w:color="auto"/>
        <w:bottom w:val="none" w:sz="0" w:space="0" w:color="auto"/>
        <w:right w:val="none" w:sz="0" w:space="0" w:color="auto"/>
      </w:divBdr>
    </w:div>
    <w:div w:id="496775330">
      <w:bodyDiv w:val="1"/>
      <w:marLeft w:val="0"/>
      <w:marRight w:val="0"/>
      <w:marTop w:val="0"/>
      <w:marBottom w:val="0"/>
      <w:divBdr>
        <w:top w:val="none" w:sz="0" w:space="0" w:color="auto"/>
        <w:left w:val="none" w:sz="0" w:space="0" w:color="auto"/>
        <w:bottom w:val="none" w:sz="0" w:space="0" w:color="auto"/>
        <w:right w:val="none" w:sz="0" w:space="0" w:color="auto"/>
      </w:divBdr>
    </w:div>
    <w:div w:id="497229802">
      <w:bodyDiv w:val="1"/>
      <w:marLeft w:val="0"/>
      <w:marRight w:val="0"/>
      <w:marTop w:val="0"/>
      <w:marBottom w:val="0"/>
      <w:divBdr>
        <w:top w:val="none" w:sz="0" w:space="0" w:color="auto"/>
        <w:left w:val="none" w:sz="0" w:space="0" w:color="auto"/>
        <w:bottom w:val="none" w:sz="0" w:space="0" w:color="auto"/>
        <w:right w:val="none" w:sz="0" w:space="0" w:color="auto"/>
      </w:divBdr>
    </w:div>
    <w:div w:id="497500503">
      <w:bodyDiv w:val="1"/>
      <w:marLeft w:val="0"/>
      <w:marRight w:val="0"/>
      <w:marTop w:val="0"/>
      <w:marBottom w:val="0"/>
      <w:divBdr>
        <w:top w:val="none" w:sz="0" w:space="0" w:color="auto"/>
        <w:left w:val="none" w:sz="0" w:space="0" w:color="auto"/>
        <w:bottom w:val="none" w:sz="0" w:space="0" w:color="auto"/>
        <w:right w:val="none" w:sz="0" w:space="0" w:color="auto"/>
      </w:divBdr>
    </w:div>
    <w:div w:id="498277329">
      <w:bodyDiv w:val="1"/>
      <w:marLeft w:val="0"/>
      <w:marRight w:val="0"/>
      <w:marTop w:val="0"/>
      <w:marBottom w:val="0"/>
      <w:divBdr>
        <w:top w:val="none" w:sz="0" w:space="0" w:color="auto"/>
        <w:left w:val="none" w:sz="0" w:space="0" w:color="auto"/>
        <w:bottom w:val="none" w:sz="0" w:space="0" w:color="auto"/>
        <w:right w:val="none" w:sz="0" w:space="0" w:color="auto"/>
      </w:divBdr>
    </w:div>
    <w:div w:id="498426394">
      <w:bodyDiv w:val="1"/>
      <w:marLeft w:val="0"/>
      <w:marRight w:val="0"/>
      <w:marTop w:val="0"/>
      <w:marBottom w:val="0"/>
      <w:divBdr>
        <w:top w:val="none" w:sz="0" w:space="0" w:color="auto"/>
        <w:left w:val="none" w:sz="0" w:space="0" w:color="auto"/>
        <w:bottom w:val="none" w:sz="0" w:space="0" w:color="auto"/>
        <w:right w:val="none" w:sz="0" w:space="0" w:color="auto"/>
      </w:divBdr>
    </w:div>
    <w:div w:id="500780625">
      <w:bodyDiv w:val="1"/>
      <w:marLeft w:val="0"/>
      <w:marRight w:val="0"/>
      <w:marTop w:val="0"/>
      <w:marBottom w:val="0"/>
      <w:divBdr>
        <w:top w:val="none" w:sz="0" w:space="0" w:color="auto"/>
        <w:left w:val="none" w:sz="0" w:space="0" w:color="auto"/>
        <w:bottom w:val="none" w:sz="0" w:space="0" w:color="auto"/>
        <w:right w:val="none" w:sz="0" w:space="0" w:color="auto"/>
      </w:divBdr>
    </w:div>
    <w:div w:id="501438185">
      <w:bodyDiv w:val="1"/>
      <w:marLeft w:val="0"/>
      <w:marRight w:val="0"/>
      <w:marTop w:val="0"/>
      <w:marBottom w:val="0"/>
      <w:divBdr>
        <w:top w:val="none" w:sz="0" w:space="0" w:color="auto"/>
        <w:left w:val="none" w:sz="0" w:space="0" w:color="auto"/>
        <w:bottom w:val="none" w:sz="0" w:space="0" w:color="auto"/>
        <w:right w:val="none" w:sz="0" w:space="0" w:color="auto"/>
      </w:divBdr>
    </w:div>
    <w:div w:id="505485046">
      <w:bodyDiv w:val="1"/>
      <w:marLeft w:val="0"/>
      <w:marRight w:val="0"/>
      <w:marTop w:val="0"/>
      <w:marBottom w:val="0"/>
      <w:divBdr>
        <w:top w:val="none" w:sz="0" w:space="0" w:color="auto"/>
        <w:left w:val="none" w:sz="0" w:space="0" w:color="auto"/>
        <w:bottom w:val="none" w:sz="0" w:space="0" w:color="auto"/>
        <w:right w:val="none" w:sz="0" w:space="0" w:color="auto"/>
      </w:divBdr>
    </w:div>
    <w:div w:id="505563256">
      <w:bodyDiv w:val="1"/>
      <w:marLeft w:val="0"/>
      <w:marRight w:val="0"/>
      <w:marTop w:val="0"/>
      <w:marBottom w:val="0"/>
      <w:divBdr>
        <w:top w:val="none" w:sz="0" w:space="0" w:color="auto"/>
        <w:left w:val="none" w:sz="0" w:space="0" w:color="auto"/>
        <w:bottom w:val="none" w:sz="0" w:space="0" w:color="auto"/>
        <w:right w:val="none" w:sz="0" w:space="0" w:color="auto"/>
      </w:divBdr>
    </w:div>
    <w:div w:id="506408848">
      <w:bodyDiv w:val="1"/>
      <w:marLeft w:val="0"/>
      <w:marRight w:val="0"/>
      <w:marTop w:val="0"/>
      <w:marBottom w:val="0"/>
      <w:divBdr>
        <w:top w:val="none" w:sz="0" w:space="0" w:color="auto"/>
        <w:left w:val="none" w:sz="0" w:space="0" w:color="auto"/>
        <w:bottom w:val="none" w:sz="0" w:space="0" w:color="auto"/>
        <w:right w:val="none" w:sz="0" w:space="0" w:color="auto"/>
      </w:divBdr>
    </w:div>
    <w:div w:id="506871292">
      <w:bodyDiv w:val="1"/>
      <w:marLeft w:val="0"/>
      <w:marRight w:val="0"/>
      <w:marTop w:val="0"/>
      <w:marBottom w:val="0"/>
      <w:divBdr>
        <w:top w:val="none" w:sz="0" w:space="0" w:color="auto"/>
        <w:left w:val="none" w:sz="0" w:space="0" w:color="auto"/>
        <w:bottom w:val="none" w:sz="0" w:space="0" w:color="auto"/>
        <w:right w:val="none" w:sz="0" w:space="0" w:color="auto"/>
      </w:divBdr>
    </w:div>
    <w:div w:id="507524090">
      <w:bodyDiv w:val="1"/>
      <w:marLeft w:val="0"/>
      <w:marRight w:val="0"/>
      <w:marTop w:val="0"/>
      <w:marBottom w:val="0"/>
      <w:divBdr>
        <w:top w:val="none" w:sz="0" w:space="0" w:color="auto"/>
        <w:left w:val="none" w:sz="0" w:space="0" w:color="auto"/>
        <w:bottom w:val="none" w:sz="0" w:space="0" w:color="auto"/>
        <w:right w:val="none" w:sz="0" w:space="0" w:color="auto"/>
      </w:divBdr>
    </w:div>
    <w:div w:id="508525630">
      <w:bodyDiv w:val="1"/>
      <w:marLeft w:val="0"/>
      <w:marRight w:val="0"/>
      <w:marTop w:val="0"/>
      <w:marBottom w:val="0"/>
      <w:divBdr>
        <w:top w:val="none" w:sz="0" w:space="0" w:color="auto"/>
        <w:left w:val="none" w:sz="0" w:space="0" w:color="auto"/>
        <w:bottom w:val="none" w:sz="0" w:space="0" w:color="auto"/>
        <w:right w:val="none" w:sz="0" w:space="0" w:color="auto"/>
      </w:divBdr>
    </w:div>
    <w:div w:id="510729701">
      <w:bodyDiv w:val="1"/>
      <w:marLeft w:val="0"/>
      <w:marRight w:val="0"/>
      <w:marTop w:val="0"/>
      <w:marBottom w:val="0"/>
      <w:divBdr>
        <w:top w:val="none" w:sz="0" w:space="0" w:color="auto"/>
        <w:left w:val="none" w:sz="0" w:space="0" w:color="auto"/>
        <w:bottom w:val="none" w:sz="0" w:space="0" w:color="auto"/>
        <w:right w:val="none" w:sz="0" w:space="0" w:color="auto"/>
      </w:divBdr>
    </w:div>
    <w:div w:id="510998377">
      <w:bodyDiv w:val="1"/>
      <w:marLeft w:val="0"/>
      <w:marRight w:val="0"/>
      <w:marTop w:val="0"/>
      <w:marBottom w:val="0"/>
      <w:divBdr>
        <w:top w:val="none" w:sz="0" w:space="0" w:color="auto"/>
        <w:left w:val="none" w:sz="0" w:space="0" w:color="auto"/>
        <w:bottom w:val="none" w:sz="0" w:space="0" w:color="auto"/>
        <w:right w:val="none" w:sz="0" w:space="0" w:color="auto"/>
      </w:divBdr>
    </w:div>
    <w:div w:id="513615240">
      <w:bodyDiv w:val="1"/>
      <w:marLeft w:val="0"/>
      <w:marRight w:val="0"/>
      <w:marTop w:val="0"/>
      <w:marBottom w:val="0"/>
      <w:divBdr>
        <w:top w:val="none" w:sz="0" w:space="0" w:color="auto"/>
        <w:left w:val="none" w:sz="0" w:space="0" w:color="auto"/>
        <w:bottom w:val="none" w:sz="0" w:space="0" w:color="auto"/>
        <w:right w:val="none" w:sz="0" w:space="0" w:color="auto"/>
      </w:divBdr>
    </w:div>
    <w:div w:id="513885929">
      <w:bodyDiv w:val="1"/>
      <w:marLeft w:val="0"/>
      <w:marRight w:val="0"/>
      <w:marTop w:val="0"/>
      <w:marBottom w:val="0"/>
      <w:divBdr>
        <w:top w:val="none" w:sz="0" w:space="0" w:color="auto"/>
        <w:left w:val="none" w:sz="0" w:space="0" w:color="auto"/>
        <w:bottom w:val="none" w:sz="0" w:space="0" w:color="auto"/>
        <w:right w:val="none" w:sz="0" w:space="0" w:color="auto"/>
      </w:divBdr>
    </w:div>
    <w:div w:id="514227395">
      <w:bodyDiv w:val="1"/>
      <w:marLeft w:val="0"/>
      <w:marRight w:val="0"/>
      <w:marTop w:val="0"/>
      <w:marBottom w:val="0"/>
      <w:divBdr>
        <w:top w:val="none" w:sz="0" w:space="0" w:color="auto"/>
        <w:left w:val="none" w:sz="0" w:space="0" w:color="auto"/>
        <w:bottom w:val="none" w:sz="0" w:space="0" w:color="auto"/>
        <w:right w:val="none" w:sz="0" w:space="0" w:color="auto"/>
      </w:divBdr>
    </w:div>
    <w:div w:id="516039707">
      <w:bodyDiv w:val="1"/>
      <w:marLeft w:val="0"/>
      <w:marRight w:val="0"/>
      <w:marTop w:val="0"/>
      <w:marBottom w:val="0"/>
      <w:divBdr>
        <w:top w:val="none" w:sz="0" w:space="0" w:color="auto"/>
        <w:left w:val="none" w:sz="0" w:space="0" w:color="auto"/>
        <w:bottom w:val="none" w:sz="0" w:space="0" w:color="auto"/>
        <w:right w:val="none" w:sz="0" w:space="0" w:color="auto"/>
      </w:divBdr>
    </w:div>
    <w:div w:id="518929178">
      <w:bodyDiv w:val="1"/>
      <w:marLeft w:val="0"/>
      <w:marRight w:val="0"/>
      <w:marTop w:val="0"/>
      <w:marBottom w:val="0"/>
      <w:divBdr>
        <w:top w:val="none" w:sz="0" w:space="0" w:color="auto"/>
        <w:left w:val="none" w:sz="0" w:space="0" w:color="auto"/>
        <w:bottom w:val="none" w:sz="0" w:space="0" w:color="auto"/>
        <w:right w:val="none" w:sz="0" w:space="0" w:color="auto"/>
      </w:divBdr>
    </w:div>
    <w:div w:id="519701510">
      <w:bodyDiv w:val="1"/>
      <w:marLeft w:val="0"/>
      <w:marRight w:val="0"/>
      <w:marTop w:val="0"/>
      <w:marBottom w:val="0"/>
      <w:divBdr>
        <w:top w:val="none" w:sz="0" w:space="0" w:color="auto"/>
        <w:left w:val="none" w:sz="0" w:space="0" w:color="auto"/>
        <w:bottom w:val="none" w:sz="0" w:space="0" w:color="auto"/>
        <w:right w:val="none" w:sz="0" w:space="0" w:color="auto"/>
      </w:divBdr>
    </w:div>
    <w:div w:id="522548870">
      <w:bodyDiv w:val="1"/>
      <w:marLeft w:val="0"/>
      <w:marRight w:val="0"/>
      <w:marTop w:val="0"/>
      <w:marBottom w:val="0"/>
      <w:divBdr>
        <w:top w:val="none" w:sz="0" w:space="0" w:color="auto"/>
        <w:left w:val="none" w:sz="0" w:space="0" w:color="auto"/>
        <w:bottom w:val="none" w:sz="0" w:space="0" w:color="auto"/>
        <w:right w:val="none" w:sz="0" w:space="0" w:color="auto"/>
      </w:divBdr>
    </w:div>
    <w:div w:id="524905671">
      <w:bodyDiv w:val="1"/>
      <w:marLeft w:val="0"/>
      <w:marRight w:val="0"/>
      <w:marTop w:val="0"/>
      <w:marBottom w:val="0"/>
      <w:divBdr>
        <w:top w:val="none" w:sz="0" w:space="0" w:color="auto"/>
        <w:left w:val="none" w:sz="0" w:space="0" w:color="auto"/>
        <w:bottom w:val="none" w:sz="0" w:space="0" w:color="auto"/>
        <w:right w:val="none" w:sz="0" w:space="0" w:color="auto"/>
      </w:divBdr>
    </w:div>
    <w:div w:id="525294266">
      <w:bodyDiv w:val="1"/>
      <w:marLeft w:val="0"/>
      <w:marRight w:val="0"/>
      <w:marTop w:val="0"/>
      <w:marBottom w:val="0"/>
      <w:divBdr>
        <w:top w:val="none" w:sz="0" w:space="0" w:color="auto"/>
        <w:left w:val="none" w:sz="0" w:space="0" w:color="auto"/>
        <w:bottom w:val="none" w:sz="0" w:space="0" w:color="auto"/>
        <w:right w:val="none" w:sz="0" w:space="0" w:color="auto"/>
      </w:divBdr>
    </w:div>
    <w:div w:id="525951448">
      <w:bodyDiv w:val="1"/>
      <w:marLeft w:val="0"/>
      <w:marRight w:val="0"/>
      <w:marTop w:val="0"/>
      <w:marBottom w:val="0"/>
      <w:divBdr>
        <w:top w:val="none" w:sz="0" w:space="0" w:color="auto"/>
        <w:left w:val="none" w:sz="0" w:space="0" w:color="auto"/>
        <w:bottom w:val="none" w:sz="0" w:space="0" w:color="auto"/>
        <w:right w:val="none" w:sz="0" w:space="0" w:color="auto"/>
      </w:divBdr>
    </w:div>
    <w:div w:id="526792329">
      <w:bodyDiv w:val="1"/>
      <w:marLeft w:val="0"/>
      <w:marRight w:val="0"/>
      <w:marTop w:val="0"/>
      <w:marBottom w:val="0"/>
      <w:divBdr>
        <w:top w:val="none" w:sz="0" w:space="0" w:color="auto"/>
        <w:left w:val="none" w:sz="0" w:space="0" w:color="auto"/>
        <w:bottom w:val="none" w:sz="0" w:space="0" w:color="auto"/>
        <w:right w:val="none" w:sz="0" w:space="0" w:color="auto"/>
      </w:divBdr>
    </w:div>
    <w:div w:id="526915108">
      <w:bodyDiv w:val="1"/>
      <w:marLeft w:val="0"/>
      <w:marRight w:val="0"/>
      <w:marTop w:val="0"/>
      <w:marBottom w:val="0"/>
      <w:divBdr>
        <w:top w:val="none" w:sz="0" w:space="0" w:color="auto"/>
        <w:left w:val="none" w:sz="0" w:space="0" w:color="auto"/>
        <w:bottom w:val="none" w:sz="0" w:space="0" w:color="auto"/>
        <w:right w:val="none" w:sz="0" w:space="0" w:color="auto"/>
      </w:divBdr>
    </w:div>
    <w:div w:id="527179377">
      <w:bodyDiv w:val="1"/>
      <w:marLeft w:val="0"/>
      <w:marRight w:val="0"/>
      <w:marTop w:val="0"/>
      <w:marBottom w:val="0"/>
      <w:divBdr>
        <w:top w:val="none" w:sz="0" w:space="0" w:color="auto"/>
        <w:left w:val="none" w:sz="0" w:space="0" w:color="auto"/>
        <w:bottom w:val="none" w:sz="0" w:space="0" w:color="auto"/>
        <w:right w:val="none" w:sz="0" w:space="0" w:color="auto"/>
      </w:divBdr>
    </w:div>
    <w:div w:id="527454249">
      <w:bodyDiv w:val="1"/>
      <w:marLeft w:val="0"/>
      <w:marRight w:val="0"/>
      <w:marTop w:val="0"/>
      <w:marBottom w:val="0"/>
      <w:divBdr>
        <w:top w:val="none" w:sz="0" w:space="0" w:color="auto"/>
        <w:left w:val="none" w:sz="0" w:space="0" w:color="auto"/>
        <w:bottom w:val="none" w:sz="0" w:space="0" w:color="auto"/>
        <w:right w:val="none" w:sz="0" w:space="0" w:color="auto"/>
      </w:divBdr>
    </w:div>
    <w:div w:id="527959513">
      <w:bodyDiv w:val="1"/>
      <w:marLeft w:val="0"/>
      <w:marRight w:val="0"/>
      <w:marTop w:val="0"/>
      <w:marBottom w:val="0"/>
      <w:divBdr>
        <w:top w:val="none" w:sz="0" w:space="0" w:color="auto"/>
        <w:left w:val="none" w:sz="0" w:space="0" w:color="auto"/>
        <w:bottom w:val="none" w:sz="0" w:space="0" w:color="auto"/>
        <w:right w:val="none" w:sz="0" w:space="0" w:color="auto"/>
      </w:divBdr>
    </w:div>
    <w:div w:id="528488763">
      <w:bodyDiv w:val="1"/>
      <w:marLeft w:val="0"/>
      <w:marRight w:val="0"/>
      <w:marTop w:val="0"/>
      <w:marBottom w:val="0"/>
      <w:divBdr>
        <w:top w:val="none" w:sz="0" w:space="0" w:color="auto"/>
        <w:left w:val="none" w:sz="0" w:space="0" w:color="auto"/>
        <w:bottom w:val="none" w:sz="0" w:space="0" w:color="auto"/>
        <w:right w:val="none" w:sz="0" w:space="0" w:color="auto"/>
      </w:divBdr>
    </w:div>
    <w:div w:id="528765722">
      <w:bodyDiv w:val="1"/>
      <w:marLeft w:val="0"/>
      <w:marRight w:val="0"/>
      <w:marTop w:val="0"/>
      <w:marBottom w:val="0"/>
      <w:divBdr>
        <w:top w:val="none" w:sz="0" w:space="0" w:color="auto"/>
        <w:left w:val="none" w:sz="0" w:space="0" w:color="auto"/>
        <w:bottom w:val="none" w:sz="0" w:space="0" w:color="auto"/>
        <w:right w:val="none" w:sz="0" w:space="0" w:color="auto"/>
      </w:divBdr>
    </w:div>
    <w:div w:id="531308357">
      <w:bodyDiv w:val="1"/>
      <w:marLeft w:val="0"/>
      <w:marRight w:val="0"/>
      <w:marTop w:val="0"/>
      <w:marBottom w:val="0"/>
      <w:divBdr>
        <w:top w:val="none" w:sz="0" w:space="0" w:color="auto"/>
        <w:left w:val="none" w:sz="0" w:space="0" w:color="auto"/>
        <w:bottom w:val="none" w:sz="0" w:space="0" w:color="auto"/>
        <w:right w:val="none" w:sz="0" w:space="0" w:color="auto"/>
      </w:divBdr>
    </w:div>
    <w:div w:id="531453679">
      <w:bodyDiv w:val="1"/>
      <w:marLeft w:val="0"/>
      <w:marRight w:val="0"/>
      <w:marTop w:val="0"/>
      <w:marBottom w:val="0"/>
      <w:divBdr>
        <w:top w:val="none" w:sz="0" w:space="0" w:color="auto"/>
        <w:left w:val="none" w:sz="0" w:space="0" w:color="auto"/>
        <w:bottom w:val="none" w:sz="0" w:space="0" w:color="auto"/>
        <w:right w:val="none" w:sz="0" w:space="0" w:color="auto"/>
      </w:divBdr>
    </w:div>
    <w:div w:id="531457435">
      <w:bodyDiv w:val="1"/>
      <w:marLeft w:val="0"/>
      <w:marRight w:val="0"/>
      <w:marTop w:val="0"/>
      <w:marBottom w:val="0"/>
      <w:divBdr>
        <w:top w:val="none" w:sz="0" w:space="0" w:color="auto"/>
        <w:left w:val="none" w:sz="0" w:space="0" w:color="auto"/>
        <w:bottom w:val="none" w:sz="0" w:space="0" w:color="auto"/>
        <w:right w:val="none" w:sz="0" w:space="0" w:color="auto"/>
      </w:divBdr>
    </w:div>
    <w:div w:id="531528565">
      <w:bodyDiv w:val="1"/>
      <w:marLeft w:val="0"/>
      <w:marRight w:val="0"/>
      <w:marTop w:val="0"/>
      <w:marBottom w:val="0"/>
      <w:divBdr>
        <w:top w:val="none" w:sz="0" w:space="0" w:color="auto"/>
        <w:left w:val="none" w:sz="0" w:space="0" w:color="auto"/>
        <w:bottom w:val="none" w:sz="0" w:space="0" w:color="auto"/>
        <w:right w:val="none" w:sz="0" w:space="0" w:color="auto"/>
      </w:divBdr>
    </w:div>
    <w:div w:id="531697721">
      <w:bodyDiv w:val="1"/>
      <w:marLeft w:val="0"/>
      <w:marRight w:val="0"/>
      <w:marTop w:val="0"/>
      <w:marBottom w:val="0"/>
      <w:divBdr>
        <w:top w:val="none" w:sz="0" w:space="0" w:color="auto"/>
        <w:left w:val="none" w:sz="0" w:space="0" w:color="auto"/>
        <w:bottom w:val="none" w:sz="0" w:space="0" w:color="auto"/>
        <w:right w:val="none" w:sz="0" w:space="0" w:color="auto"/>
      </w:divBdr>
    </w:div>
    <w:div w:id="531841079">
      <w:bodyDiv w:val="1"/>
      <w:marLeft w:val="0"/>
      <w:marRight w:val="0"/>
      <w:marTop w:val="0"/>
      <w:marBottom w:val="0"/>
      <w:divBdr>
        <w:top w:val="none" w:sz="0" w:space="0" w:color="auto"/>
        <w:left w:val="none" w:sz="0" w:space="0" w:color="auto"/>
        <w:bottom w:val="none" w:sz="0" w:space="0" w:color="auto"/>
        <w:right w:val="none" w:sz="0" w:space="0" w:color="auto"/>
      </w:divBdr>
    </w:div>
    <w:div w:id="532158533">
      <w:bodyDiv w:val="1"/>
      <w:marLeft w:val="0"/>
      <w:marRight w:val="0"/>
      <w:marTop w:val="0"/>
      <w:marBottom w:val="0"/>
      <w:divBdr>
        <w:top w:val="none" w:sz="0" w:space="0" w:color="auto"/>
        <w:left w:val="none" w:sz="0" w:space="0" w:color="auto"/>
        <w:bottom w:val="none" w:sz="0" w:space="0" w:color="auto"/>
        <w:right w:val="none" w:sz="0" w:space="0" w:color="auto"/>
      </w:divBdr>
    </w:div>
    <w:div w:id="532379550">
      <w:bodyDiv w:val="1"/>
      <w:marLeft w:val="0"/>
      <w:marRight w:val="0"/>
      <w:marTop w:val="0"/>
      <w:marBottom w:val="0"/>
      <w:divBdr>
        <w:top w:val="none" w:sz="0" w:space="0" w:color="auto"/>
        <w:left w:val="none" w:sz="0" w:space="0" w:color="auto"/>
        <w:bottom w:val="none" w:sz="0" w:space="0" w:color="auto"/>
        <w:right w:val="none" w:sz="0" w:space="0" w:color="auto"/>
      </w:divBdr>
    </w:div>
    <w:div w:id="535890973">
      <w:bodyDiv w:val="1"/>
      <w:marLeft w:val="0"/>
      <w:marRight w:val="0"/>
      <w:marTop w:val="0"/>
      <w:marBottom w:val="0"/>
      <w:divBdr>
        <w:top w:val="none" w:sz="0" w:space="0" w:color="auto"/>
        <w:left w:val="none" w:sz="0" w:space="0" w:color="auto"/>
        <w:bottom w:val="none" w:sz="0" w:space="0" w:color="auto"/>
        <w:right w:val="none" w:sz="0" w:space="0" w:color="auto"/>
      </w:divBdr>
    </w:div>
    <w:div w:id="537855377">
      <w:bodyDiv w:val="1"/>
      <w:marLeft w:val="0"/>
      <w:marRight w:val="0"/>
      <w:marTop w:val="0"/>
      <w:marBottom w:val="0"/>
      <w:divBdr>
        <w:top w:val="none" w:sz="0" w:space="0" w:color="auto"/>
        <w:left w:val="none" w:sz="0" w:space="0" w:color="auto"/>
        <w:bottom w:val="none" w:sz="0" w:space="0" w:color="auto"/>
        <w:right w:val="none" w:sz="0" w:space="0" w:color="auto"/>
      </w:divBdr>
    </w:div>
    <w:div w:id="537930453">
      <w:bodyDiv w:val="1"/>
      <w:marLeft w:val="0"/>
      <w:marRight w:val="0"/>
      <w:marTop w:val="0"/>
      <w:marBottom w:val="0"/>
      <w:divBdr>
        <w:top w:val="none" w:sz="0" w:space="0" w:color="auto"/>
        <w:left w:val="none" w:sz="0" w:space="0" w:color="auto"/>
        <w:bottom w:val="none" w:sz="0" w:space="0" w:color="auto"/>
        <w:right w:val="none" w:sz="0" w:space="0" w:color="auto"/>
      </w:divBdr>
    </w:div>
    <w:div w:id="537934660">
      <w:bodyDiv w:val="1"/>
      <w:marLeft w:val="0"/>
      <w:marRight w:val="0"/>
      <w:marTop w:val="0"/>
      <w:marBottom w:val="0"/>
      <w:divBdr>
        <w:top w:val="none" w:sz="0" w:space="0" w:color="auto"/>
        <w:left w:val="none" w:sz="0" w:space="0" w:color="auto"/>
        <w:bottom w:val="none" w:sz="0" w:space="0" w:color="auto"/>
        <w:right w:val="none" w:sz="0" w:space="0" w:color="auto"/>
      </w:divBdr>
    </w:div>
    <w:div w:id="538325978">
      <w:bodyDiv w:val="1"/>
      <w:marLeft w:val="0"/>
      <w:marRight w:val="0"/>
      <w:marTop w:val="0"/>
      <w:marBottom w:val="0"/>
      <w:divBdr>
        <w:top w:val="none" w:sz="0" w:space="0" w:color="auto"/>
        <w:left w:val="none" w:sz="0" w:space="0" w:color="auto"/>
        <w:bottom w:val="none" w:sz="0" w:space="0" w:color="auto"/>
        <w:right w:val="none" w:sz="0" w:space="0" w:color="auto"/>
      </w:divBdr>
    </w:div>
    <w:div w:id="542055509">
      <w:bodyDiv w:val="1"/>
      <w:marLeft w:val="0"/>
      <w:marRight w:val="0"/>
      <w:marTop w:val="0"/>
      <w:marBottom w:val="0"/>
      <w:divBdr>
        <w:top w:val="none" w:sz="0" w:space="0" w:color="auto"/>
        <w:left w:val="none" w:sz="0" w:space="0" w:color="auto"/>
        <w:bottom w:val="none" w:sz="0" w:space="0" w:color="auto"/>
        <w:right w:val="none" w:sz="0" w:space="0" w:color="auto"/>
      </w:divBdr>
    </w:div>
    <w:div w:id="545215683">
      <w:bodyDiv w:val="1"/>
      <w:marLeft w:val="0"/>
      <w:marRight w:val="0"/>
      <w:marTop w:val="0"/>
      <w:marBottom w:val="0"/>
      <w:divBdr>
        <w:top w:val="none" w:sz="0" w:space="0" w:color="auto"/>
        <w:left w:val="none" w:sz="0" w:space="0" w:color="auto"/>
        <w:bottom w:val="none" w:sz="0" w:space="0" w:color="auto"/>
        <w:right w:val="none" w:sz="0" w:space="0" w:color="auto"/>
      </w:divBdr>
    </w:div>
    <w:div w:id="547228912">
      <w:bodyDiv w:val="1"/>
      <w:marLeft w:val="0"/>
      <w:marRight w:val="0"/>
      <w:marTop w:val="0"/>
      <w:marBottom w:val="0"/>
      <w:divBdr>
        <w:top w:val="none" w:sz="0" w:space="0" w:color="auto"/>
        <w:left w:val="none" w:sz="0" w:space="0" w:color="auto"/>
        <w:bottom w:val="none" w:sz="0" w:space="0" w:color="auto"/>
        <w:right w:val="none" w:sz="0" w:space="0" w:color="auto"/>
      </w:divBdr>
    </w:div>
    <w:div w:id="547229470">
      <w:bodyDiv w:val="1"/>
      <w:marLeft w:val="0"/>
      <w:marRight w:val="0"/>
      <w:marTop w:val="0"/>
      <w:marBottom w:val="0"/>
      <w:divBdr>
        <w:top w:val="none" w:sz="0" w:space="0" w:color="auto"/>
        <w:left w:val="none" w:sz="0" w:space="0" w:color="auto"/>
        <w:bottom w:val="none" w:sz="0" w:space="0" w:color="auto"/>
        <w:right w:val="none" w:sz="0" w:space="0" w:color="auto"/>
      </w:divBdr>
    </w:div>
    <w:div w:id="547760140">
      <w:bodyDiv w:val="1"/>
      <w:marLeft w:val="0"/>
      <w:marRight w:val="0"/>
      <w:marTop w:val="0"/>
      <w:marBottom w:val="0"/>
      <w:divBdr>
        <w:top w:val="none" w:sz="0" w:space="0" w:color="auto"/>
        <w:left w:val="none" w:sz="0" w:space="0" w:color="auto"/>
        <w:bottom w:val="none" w:sz="0" w:space="0" w:color="auto"/>
        <w:right w:val="none" w:sz="0" w:space="0" w:color="auto"/>
      </w:divBdr>
    </w:div>
    <w:div w:id="547762063">
      <w:bodyDiv w:val="1"/>
      <w:marLeft w:val="0"/>
      <w:marRight w:val="0"/>
      <w:marTop w:val="0"/>
      <w:marBottom w:val="0"/>
      <w:divBdr>
        <w:top w:val="none" w:sz="0" w:space="0" w:color="auto"/>
        <w:left w:val="none" w:sz="0" w:space="0" w:color="auto"/>
        <w:bottom w:val="none" w:sz="0" w:space="0" w:color="auto"/>
        <w:right w:val="none" w:sz="0" w:space="0" w:color="auto"/>
      </w:divBdr>
    </w:div>
    <w:div w:id="548761756">
      <w:bodyDiv w:val="1"/>
      <w:marLeft w:val="0"/>
      <w:marRight w:val="0"/>
      <w:marTop w:val="0"/>
      <w:marBottom w:val="0"/>
      <w:divBdr>
        <w:top w:val="none" w:sz="0" w:space="0" w:color="auto"/>
        <w:left w:val="none" w:sz="0" w:space="0" w:color="auto"/>
        <w:bottom w:val="none" w:sz="0" w:space="0" w:color="auto"/>
        <w:right w:val="none" w:sz="0" w:space="0" w:color="auto"/>
      </w:divBdr>
    </w:div>
    <w:div w:id="549196046">
      <w:bodyDiv w:val="1"/>
      <w:marLeft w:val="0"/>
      <w:marRight w:val="0"/>
      <w:marTop w:val="0"/>
      <w:marBottom w:val="0"/>
      <w:divBdr>
        <w:top w:val="none" w:sz="0" w:space="0" w:color="auto"/>
        <w:left w:val="none" w:sz="0" w:space="0" w:color="auto"/>
        <w:bottom w:val="none" w:sz="0" w:space="0" w:color="auto"/>
        <w:right w:val="none" w:sz="0" w:space="0" w:color="auto"/>
      </w:divBdr>
    </w:div>
    <w:div w:id="552036063">
      <w:bodyDiv w:val="1"/>
      <w:marLeft w:val="0"/>
      <w:marRight w:val="0"/>
      <w:marTop w:val="0"/>
      <w:marBottom w:val="0"/>
      <w:divBdr>
        <w:top w:val="none" w:sz="0" w:space="0" w:color="auto"/>
        <w:left w:val="none" w:sz="0" w:space="0" w:color="auto"/>
        <w:bottom w:val="none" w:sz="0" w:space="0" w:color="auto"/>
        <w:right w:val="none" w:sz="0" w:space="0" w:color="auto"/>
      </w:divBdr>
    </w:div>
    <w:div w:id="552742101">
      <w:bodyDiv w:val="1"/>
      <w:marLeft w:val="0"/>
      <w:marRight w:val="0"/>
      <w:marTop w:val="0"/>
      <w:marBottom w:val="0"/>
      <w:divBdr>
        <w:top w:val="none" w:sz="0" w:space="0" w:color="auto"/>
        <w:left w:val="none" w:sz="0" w:space="0" w:color="auto"/>
        <w:bottom w:val="none" w:sz="0" w:space="0" w:color="auto"/>
        <w:right w:val="none" w:sz="0" w:space="0" w:color="auto"/>
      </w:divBdr>
    </w:div>
    <w:div w:id="552889358">
      <w:bodyDiv w:val="1"/>
      <w:marLeft w:val="0"/>
      <w:marRight w:val="0"/>
      <w:marTop w:val="0"/>
      <w:marBottom w:val="0"/>
      <w:divBdr>
        <w:top w:val="none" w:sz="0" w:space="0" w:color="auto"/>
        <w:left w:val="none" w:sz="0" w:space="0" w:color="auto"/>
        <w:bottom w:val="none" w:sz="0" w:space="0" w:color="auto"/>
        <w:right w:val="none" w:sz="0" w:space="0" w:color="auto"/>
      </w:divBdr>
    </w:div>
    <w:div w:id="552932058">
      <w:bodyDiv w:val="1"/>
      <w:marLeft w:val="0"/>
      <w:marRight w:val="0"/>
      <w:marTop w:val="0"/>
      <w:marBottom w:val="0"/>
      <w:divBdr>
        <w:top w:val="none" w:sz="0" w:space="0" w:color="auto"/>
        <w:left w:val="none" w:sz="0" w:space="0" w:color="auto"/>
        <w:bottom w:val="none" w:sz="0" w:space="0" w:color="auto"/>
        <w:right w:val="none" w:sz="0" w:space="0" w:color="auto"/>
      </w:divBdr>
    </w:div>
    <w:div w:id="556936792">
      <w:bodyDiv w:val="1"/>
      <w:marLeft w:val="0"/>
      <w:marRight w:val="0"/>
      <w:marTop w:val="0"/>
      <w:marBottom w:val="0"/>
      <w:divBdr>
        <w:top w:val="none" w:sz="0" w:space="0" w:color="auto"/>
        <w:left w:val="none" w:sz="0" w:space="0" w:color="auto"/>
        <w:bottom w:val="none" w:sz="0" w:space="0" w:color="auto"/>
        <w:right w:val="none" w:sz="0" w:space="0" w:color="auto"/>
      </w:divBdr>
    </w:div>
    <w:div w:id="559099102">
      <w:bodyDiv w:val="1"/>
      <w:marLeft w:val="0"/>
      <w:marRight w:val="0"/>
      <w:marTop w:val="0"/>
      <w:marBottom w:val="0"/>
      <w:divBdr>
        <w:top w:val="none" w:sz="0" w:space="0" w:color="auto"/>
        <w:left w:val="none" w:sz="0" w:space="0" w:color="auto"/>
        <w:bottom w:val="none" w:sz="0" w:space="0" w:color="auto"/>
        <w:right w:val="none" w:sz="0" w:space="0" w:color="auto"/>
      </w:divBdr>
    </w:div>
    <w:div w:id="559557947">
      <w:bodyDiv w:val="1"/>
      <w:marLeft w:val="0"/>
      <w:marRight w:val="0"/>
      <w:marTop w:val="0"/>
      <w:marBottom w:val="0"/>
      <w:divBdr>
        <w:top w:val="none" w:sz="0" w:space="0" w:color="auto"/>
        <w:left w:val="none" w:sz="0" w:space="0" w:color="auto"/>
        <w:bottom w:val="none" w:sz="0" w:space="0" w:color="auto"/>
        <w:right w:val="none" w:sz="0" w:space="0" w:color="auto"/>
      </w:divBdr>
    </w:div>
    <w:div w:id="561450250">
      <w:bodyDiv w:val="1"/>
      <w:marLeft w:val="0"/>
      <w:marRight w:val="0"/>
      <w:marTop w:val="0"/>
      <w:marBottom w:val="0"/>
      <w:divBdr>
        <w:top w:val="none" w:sz="0" w:space="0" w:color="auto"/>
        <w:left w:val="none" w:sz="0" w:space="0" w:color="auto"/>
        <w:bottom w:val="none" w:sz="0" w:space="0" w:color="auto"/>
        <w:right w:val="none" w:sz="0" w:space="0" w:color="auto"/>
      </w:divBdr>
    </w:div>
    <w:div w:id="565384439">
      <w:bodyDiv w:val="1"/>
      <w:marLeft w:val="0"/>
      <w:marRight w:val="0"/>
      <w:marTop w:val="0"/>
      <w:marBottom w:val="0"/>
      <w:divBdr>
        <w:top w:val="none" w:sz="0" w:space="0" w:color="auto"/>
        <w:left w:val="none" w:sz="0" w:space="0" w:color="auto"/>
        <w:bottom w:val="none" w:sz="0" w:space="0" w:color="auto"/>
        <w:right w:val="none" w:sz="0" w:space="0" w:color="auto"/>
      </w:divBdr>
    </w:div>
    <w:div w:id="565646407">
      <w:bodyDiv w:val="1"/>
      <w:marLeft w:val="0"/>
      <w:marRight w:val="0"/>
      <w:marTop w:val="0"/>
      <w:marBottom w:val="0"/>
      <w:divBdr>
        <w:top w:val="none" w:sz="0" w:space="0" w:color="auto"/>
        <w:left w:val="none" w:sz="0" w:space="0" w:color="auto"/>
        <w:bottom w:val="none" w:sz="0" w:space="0" w:color="auto"/>
        <w:right w:val="none" w:sz="0" w:space="0" w:color="auto"/>
      </w:divBdr>
    </w:div>
    <w:div w:id="565913728">
      <w:bodyDiv w:val="1"/>
      <w:marLeft w:val="0"/>
      <w:marRight w:val="0"/>
      <w:marTop w:val="0"/>
      <w:marBottom w:val="0"/>
      <w:divBdr>
        <w:top w:val="none" w:sz="0" w:space="0" w:color="auto"/>
        <w:left w:val="none" w:sz="0" w:space="0" w:color="auto"/>
        <w:bottom w:val="none" w:sz="0" w:space="0" w:color="auto"/>
        <w:right w:val="none" w:sz="0" w:space="0" w:color="auto"/>
      </w:divBdr>
    </w:div>
    <w:div w:id="568686377">
      <w:bodyDiv w:val="1"/>
      <w:marLeft w:val="0"/>
      <w:marRight w:val="0"/>
      <w:marTop w:val="0"/>
      <w:marBottom w:val="0"/>
      <w:divBdr>
        <w:top w:val="none" w:sz="0" w:space="0" w:color="auto"/>
        <w:left w:val="none" w:sz="0" w:space="0" w:color="auto"/>
        <w:bottom w:val="none" w:sz="0" w:space="0" w:color="auto"/>
        <w:right w:val="none" w:sz="0" w:space="0" w:color="auto"/>
      </w:divBdr>
    </w:div>
    <w:div w:id="568921605">
      <w:bodyDiv w:val="1"/>
      <w:marLeft w:val="0"/>
      <w:marRight w:val="0"/>
      <w:marTop w:val="0"/>
      <w:marBottom w:val="0"/>
      <w:divBdr>
        <w:top w:val="none" w:sz="0" w:space="0" w:color="auto"/>
        <w:left w:val="none" w:sz="0" w:space="0" w:color="auto"/>
        <w:bottom w:val="none" w:sz="0" w:space="0" w:color="auto"/>
        <w:right w:val="none" w:sz="0" w:space="0" w:color="auto"/>
      </w:divBdr>
    </w:div>
    <w:div w:id="571352172">
      <w:bodyDiv w:val="1"/>
      <w:marLeft w:val="0"/>
      <w:marRight w:val="0"/>
      <w:marTop w:val="0"/>
      <w:marBottom w:val="0"/>
      <w:divBdr>
        <w:top w:val="none" w:sz="0" w:space="0" w:color="auto"/>
        <w:left w:val="none" w:sz="0" w:space="0" w:color="auto"/>
        <w:bottom w:val="none" w:sz="0" w:space="0" w:color="auto"/>
        <w:right w:val="none" w:sz="0" w:space="0" w:color="auto"/>
      </w:divBdr>
    </w:div>
    <w:div w:id="571476390">
      <w:bodyDiv w:val="1"/>
      <w:marLeft w:val="0"/>
      <w:marRight w:val="0"/>
      <w:marTop w:val="0"/>
      <w:marBottom w:val="0"/>
      <w:divBdr>
        <w:top w:val="none" w:sz="0" w:space="0" w:color="auto"/>
        <w:left w:val="none" w:sz="0" w:space="0" w:color="auto"/>
        <w:bottom w:val="none" w:sz="0" w:space="0" w:color="auto"/>
        <w:right w:val="none" w:sz="0" w:space="0" w:color="auto"/>
      </w:divBdr>
    </w:div>
    <w:div w:id="572662620">
      <w:bodyDiv w:val="1"/>
      <w:marLeft w:val="0"/>
      <w:marRight w:val="0"/>
      <w:marTop w:val="0"/>
      <w:marBottom w:val="0"/>
      <w:divBdr>
        <w:top w:val="none" w:sz="0" w:space="0" w:color="auto"/>
        <w:left w:val="none" w:sz="0" w:space="0" w:color="auto"/>
        <w:bottom w:val="none" w:sz="0" w:space="0" w:color="auto"/>
        <w:right w:val="none" w:sz="0" w:space="0" w:color="auto"/>
      </w:divBdr>
    </w:div>
    <w:div w:id="573979723">
      <w:bodyDiv w:val="1"/>
      <w:marLeft w:val="0"/>
      <w:marRight w:val="0"/>
      <w:marTop w:val="0"/>
      <w:marBottom w:val="0"/>
      <w:divBdr>
        <w:top w:val="none" w:sz="0" w:space="0" w:color="auto"/>
        <w:left w:val="none" w:sz="0" w:space="0" w:color="auto"/>
        <w:bottom w:val="none" w:sz="0" w:space="0" w:color="auto"/>
        <w:right w:val="none" w:sz="0" w:space="0" w:color="auto"/>
      </w:divBdr>
    </w:div>
    <w:div w:id="574436309">
      <w:bodyDiv w:val="1"/>
      <w:marLeft w:val="0"/>
      <w:marRight w:val="0"/>
      <w:marTop w:val="0"/>
      <w:marBottom w:val="0"/>
      <w:divBdr>
        <w:top w:val="none" w:sz="0" w:space="0" w:color="auto"/>
        <w:left w:val="none" w:sz="0" w:space="0" w:color="auto"/>
        <w:bottom w:val="none" w:sz="0" w:space="0" w:color="auto"/>
        <w:right w:val="none" w:sz="0" w:space="0" w:color="auto"/>
      </w:divBdr>
    </w:div>
    <w:div w:id="574516598">
      <w:bodyDiv w:val="1"/>
      <w:marLeft w:val="0"/>
      <w:marRight w:val="0"/>
      <w:marTop w:val="0"/>
      <w:marBottom w:val="0"/>
      <w:divBdr>
        <w:top w:val="none" w:sz="0" w:space="0" w:color="auto"/>
        <w:left w:val="none" w:sz="0" w:space="0" w:color="auto"/>
        <w:bottom w:val="none" w:sz="0" w:space="0" w:color="auto"/>
        <w:right w:val="none" w:sz="0" w:space="0" w:color="auto"/>
      </w:divBdr>
    </w:div>
    <w:div w:id="577131718">
      <w:bodyDiv w:val="1"/>
      <w:marLeft w:val="0"/>
      <w:marRight w:val="0"/>
      <w:marTop w:val="0"/>
      <w:marBottom w:val="0"/>
      <w:divBdr>
        <w:top w:val="none" w:sz="0" w:space="0" w:color="auto"/>
        <w:left w:val="none" w:sz="0" w:space="0" w:color="auto"/>
        <w:bottom w:val="none" w:sz="0" w:space="0" w:color="auto"/>
        <w:right w:val="none" w:sz="0" w:space="0" w:color="auto"/>
      </w:divBdr>
    </w:div>
    <w:div w:id="578683231">
      <w:bodyDiv w:val="1"/>
      <w:marLeft w:val="0"/>
      <w:marRight w:val="0"/>
      <w:marTop w:val="0"/>
      <w:marBottom w:val="0"/>
      <w:divBdr>
        <w:top w:val="none" w:sz="0" w:space="0" w:color="auto"/>
        <w:left w:val="none" w:sz="0" w:space="0" w:color="auto"/>
        <w:bottom w:val="none" w:sz="0" w:space="0" w:color="auto"/>
        <w:right w:val="none" w:sz="0" w:space="0" w:color="auto"/>
      </w:divBdr>
    </w:div>
    <w:div w:id="580407218">
      <w:bodyDiv w:val="1"/>
      <w:marLeft w:val="0"/>
      <w:marRight w:val="0"/>
      <w:marTop w:val="0"/>
      <w:marBottom w:val="0"/>
      <w:divBdr>
        <w:top w:val="none" w:sz="0" w:space="0" w:color="auto"/>
        <w:left w:val="none" w:sz="0" w:space="0" w:color="auto"/>
        <w:bottom w:val="none" w:sz="0" w:space="0" w:color="auto"/>
        <w:right w:val="none" w:sz="0" w:space="0" w:color="auto"/>
      </w:divBdr>
    </w:div>
    <w:div w:id="580455368">
      <w:bodyDiv w:val="1"/>
      <w:marLeft w:val="0"/>
      <w:marRight w:val="0"/>
      <w:marTop w:val="0"/>
      <w:marBottom w:val="0"/>
      <w:divBdr>
        <w:top w:val="none" w:sz="0" w:space="0" w:color="auto"/>
        <w:left w:val="none" w:sz="0" w:space="0" w:color="auto"/>
        <w:bottom w:val="none" w:sz="0" w:space="0" w:color="auto"/>
        <w:right w:val="none" w:sz="0" w:space="0" w:color="auto"/>
      </w:divBdr>
    </w:div>
    <w:div w:id="583035144">
      <w:bodyDiv w:val="1"/>
      <w:marLeft w:val="0"/>
      <w:marRight w:val="0"/>
      <w:marTop w:val="0"/>
      <w:marBottom w:val="0"/>
      <w:divBdr>
        <w:top w:val="none" w:sz="0" w:space="0" w:color="auto"/>
        <w:left w:val="none" w:sz="0" w:space="0" w:color="auto"/>
        <w:bottom w:val="none" w:sz="0" w:space="0" w:color="auto"/>
        <w:right w:val="none" w:sz="0" w:space="0" w:color="auto"/>
      </w:divBdr>
    </w:div>
    <w:div w:id="584654961">
      <w:bodyDiv w:val="1"/>
      <w:marLeft w:val="0"/>
      <w:marRight w:val="0"/>
      <w:marTop w:val="0"/>
      <w:marBottom w:val="0"/>
      <w:divBdr>
        <w:top w:val="none" w:sz="0" w:space="0" w:color="auto"/>
        <w:left w:val="none" w:sz="0" w:space="0" w:color="auto"/>
        <w:bottom w:val="none" w:sz="0" w:space="0" w:color="auto"/>
        <w:right w:val="none" w:sz="0" w:space="0" w:color="auto"/>
      </w:divBdr>
    </w:div>
    <w:div w:id="587038364">
      <w:bodyDiv w:val="1"/>
      <w:marLeft w:val="0"/>
      <w:marRight w:val="0"/>
      <w:marTop w:val="0"/>
      <w:marBottom w:val="0"/>
      <w:divBdr>
        <w:top w:val="none" w:sz="0" w:space="0" w:color="auto"/>
        <w:left w:val="none" w:sz="0" w:space="0" w:color="auto"/>
        <w:bottom w:val="none" w:sz="0" w:space="0" w:color="auto"/>
        <w:right w:val="none" w:sz="0" w:space="0" w:color="auto"/>
      </w:divBdr>
    </w:div>
    <w:div w:id="587885526">
      <w:bodyDiv w:val="1"/>
      <w:marLeft w:val="0"/>
      <w:marRight w:val="0"/>
      <w:marTop w:val="0"/>
      <w:marBottom w:val="0"/>
      <w:divBdr>
        <w:top w:val="none" w:sz="0" w:space="0" w:color="auto"/>
        <w:left w:val="none" w:sz="0" w:space="0" w:color="auto"/>
        <w:bottom w:val="none" w:sz="0" w:space="0" w:color="auto"/>
        <w:right w:val="none" w:sz="0" w:space="0" w:color="auto"/>
      </w:divBdr>
    </w:div>
    <w:div w:id="588202302">
      <w:bodyDiv w:val="1"/>
      <w:marLeft w:val="0"/>
      <w:marRight w:val="0"/>
      <w:marTop w:val="0"/>
      <w:marBottom w:val="0"/>
      <w:divBdr>
        <w:top w:val="none" w:sz="0" w:space="0" w:color="auto"/>
        <w:left w:val="none" w:sz="0" w:space="0" w:color="auto"/>
        <w:bottom w:val="none" w:sz="0" w:space="0" w:color="auto"/>
        <w:right w:val="none" w:sz="0" w:space="0" w:color="auto"/>
      </w:divBdr>
    </w:div>
    <w:div w:id="588461795">
      <w:bodyDiv w:val="1"/>
      <w:marLeft w:val="0"/>
      <w:marRight w:val="0"/>
      <w:marTop w:val="0"/>
      <w:marBottom w:val="0"/>
      <w:divBdr>
        <w:top w:val="none" w:sz="0" w:space="0" w:color="auto"/>
        <w:left w:val="none" w:sz="0" w:space="0" w:color="auto"/>
        <w:bottom w:val="none" w:sz="0" w:space="0" w:color="auto"/>
        <w:right w:val="none" w:sz="0" w:space="0" w:color="auto"/>
      </w:divBdr>
    </w:div>
    <w:div w:id="588735692">
      <w:bodyDiv w:val="1"/>
      <w:marLeft w:val="0"/>
      <w:marRight w:val="0"/>
      <w:marTop w:val="0"/>
      <w:marBottom w:val="0"/>
      <w:divBdr>
        <w:top w:val="none" w:sz="0" w:space="0" w:color="auto"/>
        <w:left w:val="none" w:sz="0" w:space="0" w:color="auto"/>
        <w:bottom w:val="none" w:sz="0" w:space="0" w:color="auto"/>
        <w:right w:val="none" w:sz="0" w:space="0" w:color="auto"/>
      </w:divBdr>
    </w:div>
    <w:div w:id="589239330">
      <w:bodyDiv w:val="1"/>
      <w:marLeft w:val="0"/>
      <w:marRight w:val="0"/>
      <w:marTop w:val="0"/>
      <w:marBottom w:val="0"/>
      <w:divBdr>
        <w:top w:val="none" w:sz="0" w:space="0" w:color="auto"/>
        <w:left w:val="none" w:sz="0" w:space="0" w:color="auto"/>
        <w:bottom w:val="none" w:sz="0" w:space="0" w:color="auto"/>
        <w:right w:val="none" w:sz="0" w:space="0" w:color="auto"/>
      </w:divBdr>
    </w:div>
    <w:div w:id="589895560">
      <w:bodyDiv w:val="1"/>
      <w:marLeft w:val="0"/>
      <w:marRight w:val="0"/>
      <w:marTop w:val="0"/>
      <w:marBottom w:val="0"/>
      <w:divBdr>
        <w:top w:val="none" w:sz="0" w:space="0" w:color="auto"/>
        <w:left w:val="none" w:sz="0" w:space="0" w:color="auto"/>
        <w:bottom w:val="none" w:sz="0" w:space="0" w:color="auto"/>
        <w:right w:val="none" w:sz="0" w:space="0" w:color="auto"/>
      </w:divBdr>
    </w:div>
    <w:div w:id="593320131">
      <w:bodyDiv w:val="1"/>
      <w:marLeft w:val="0"/>
      <w:marRight w:val="0"/>
      <w:marTop w:val="0"/>
      <w:marBottom w:val="0"/>
      <w:divBdr>
        <w:top w:val="none" w:sz="0" w:space="0" w:color="auto"/>
        <w:left w:val="none" w:sz="0" w:space="0" w:color="auto"/>
        <w:bottom w:val="none" w:sz="0" w:space="0" w:color="auto"/>
        <w:right w:val="none" w:sz="0" w:space="0" w:color="auto"/>
      </w:divBdr>
    </w:div>
    <w:div w:id="594939011">
      <w:bodyDiv w:val="1"/>
      <w:marLeft w:val="0"/>
      <w:marRight w:val="0"/>
      <w:marTop w:val="0"/>
      <w:marBottom w:val="0"/>
      <w:divBdr>
        <w:top w:val="none" w:sz="0" w:space="0" w:color="auto"/>
        <w:left w:val="none" w:sz="0" w:space="0" w:color="auto"/>
        <w:bottom w:val="none" w:sz="0" w:space="0" w:color="auto"/>
        <w:right w:val="none" w:sz="0" w:space="0" w:color="auto"/>
      </w:divBdr>
    </w:div>
    <w:div w:id="600840073">
      <w:bodyDiv w:val="1"/>
      <w:marLeft w:val="0"/>
      <w:marRight w:val="0"/>
      <w:marTop w:val="0"/>
      <w:marBottom w:val="0"/>
      <w:divBdr>
        <w:top w:val="none" w:sz="0" w:space="0" w:color="auto"/>
        <w:left w:val="none" w:sz="0" w:space="0" w:color="auto"/>
        <w:bottom w:val="none" w:sz="0" w:space="0" w:color="auto"/>
        <w:right w:val="none" w:sz="0" w:space="0" w:color="auto"/>
      </w:divBdr>
    </w:div>
    <w:div w:id="602032546">
      <w:bodyDiv w:val="1"/>
      <w:marLeft w:val="0"/>
      <w:marRight w:val="0"/>
      <w:marTop w:val="0"/>
      <w:marBottom w:val="0"/>
      <w:divBdr>
        <w:top w:val="none" w:sz="0" w:space="0" w:color="auto"/>
        <w:left w:val="none" w:sz="0" w:space="0" w:color="auto"/>
        <w:bottom w:val="none" w:sz="0" w:space="0" w:color="auto"/>
        <w:right w:val="none" w:sz="0" w:space="0" w:color="auto"/>
      </w:divBdr>
    </w:div>
    <w:div w:id="602107191">
      <w:bodyDiv w:val="1"/>
      <w:marLeft w:val="0"/>
      <w:marRight w:val="0"/>
      <w:marTop w:val="0"/>
      <w:marBottom w:val="0"/>
      <w:divBdr>
        <w:top w:val="none" w:sz="0" w:space="0" w:color="auto"/>
        <w:left w:val="none" w:sz="0" w:space="0" w:color="auto"/>
        <w:bottom w:val="none" w:sz="0" w:space="0" w:color="auto"/>
        <w:right w:val="none" w:sz="0" w:space="0" w:color="auto"/>
      </w:divBdr>
    </w:div>
    <w:div w:id="603270212">
      <w:bodyDiv w:val="1"/>
      <w:marLeft w:val="0"/>
      <w:marRight w:val="0"/>
      <w:marTop w:val="0"/>
      <w:marBottom w:val="0"/>
      <w:divBdr>
        <w:top w:val="none" w:sz="0" w:space="0" w:color="auto"/>
        <w:left w:val="none" w:sz="0" w:space="0" w:color="auto"/>
        <w:bottom w:val="none" w:sz="0" w:space="0" w:color="auto"/>
        <w:right w:val="none" w:sz="0" w:space="0" w:color="auto"/>
      </w:divBdr>
    </w:div>
    <w:div w:id="603726741">
      <w:bodyDiv w:val="1"/>
      <w:marLeft w:val="0"/>
      <w:marRight w:val="0"/>
      <w:marTop w:val="0"/>
      <w:marBottom w:val="0"/>
      <w:divBdr>
        <w:top w:val="none" w:sz="0" w:space="0" w:color="auto"/>
        <w:left w:val="none" w:sz="0" w:space="0" w:color="auto"/>
        <w:bottom w:val="none" w:sz="0" w:space="0" w:color="auto"/>
        <w:right w:val="none" w:sz="0" w:space="0" w:color="auto"/>
      </w:divBdr>
    </w:div>
    <w:div w:id="603920579">
      <w:bodyDiv w:val="1"/>
      <w:marLeft w:val="0"/>
      <w:marRight w:val="0"/>
      <w:marTop w:val="0"/>
      <w:marBottom w:val="0"/>
      <w:divBdr>
        <w:top w:val="none" w:sz="0" w:space="0" w:color="auto"/>
        <w:left w:val="none" w:sz="0" w:space="0" w:color="auto"/>
        <w:bottom w:val="none" w:sz="0" w:space="0" w:color="auto"/>
        <w:right w:val="none" w:sz="0" w:space="0" w:color="auto"/>
      </w:divBdr>
    </w:div>
    <w:div w:id="604655924">
      <w:bodyDiv w:val="1"/>
      <w:marLeft w:val="0"/>
      <w:marRight w:val="0"/>
      <w:marTop w:val="0"/>
      <w:marBottom w:val="0"/>
      <w:divBdr>
        <w:top w:val="none" w:sz="0" w:space="0" w:color="auto"/>
        <w:left w:val="none" w:sz="0" w:space="0" w:color="auto"/>
        <w:bottom w:val="none" w:sz="0" w:space="0" w:color="auto"/>
        <w:right w:val="none" w:sz="0" w:space="0" w:color="auto"/>
      </w:divBdr>
    </w:div>
    <w:div w:id="604922209">
      <w:bodyDiv w:val="1"/>
      <w:marLeft w:val="0"/>
      <w:marRight w:val="0"/>
      <w:marTop w:val="0"/>
      <w:marBottom w:val="0"/>
      <w:divBdr>
        <w:top w:val="none" w:sz="0" w:space="0" w:color="auto"/>
        <w:left w:val="none" w:sz="0" w:space="0" w:color="auto"/>
        <w:bottom w:val="none" w:sz="0" w:space="0" w:color="auto"/>
        <w:right w:val="none" w:sz="0" w:space="0" w:color="auto"/>
      </w:divBdr>
    </w:div>
    <w:div w:id="605042151">
      <w:bodyDiv w:val="1"/>
      <w:marLeft w:val="0"/>
      <w:marRight w:val="0"/>
      <w:marTop w:val="0"/>
      <w:marBottom w:val="0"/>
      <w:divBdr>
        <w:top w:val="none" w:sz="0" w:space="0" w:color="auto"/>
        <w:left w:val="none" w:sz="0" w:space="0" w:color="auto"/>
        <w:bottom w:val="none" w:sz="0" w:space="0" w:color="auto"/>
        <w:right w:val="none" w:sz="0" w:space="0" w:color="auto"/>
      </w:divBdr>
    </w:div>
    <w:div w:id="605387815">
      <w:bodyDiv w:val="1"/>
      <w:marLeft w:val="0"/>
      <w:marRight w:val="0"/>
      <w:marTop w:val="0"/>
      <w:marBottom w:val="0"/>
      <w:divBdr>
        <w:top w:val="none" w:sz="0" w:space="0" w:color="auto"/>
        <w:left w:val="none" w:sz="0" w:space="0" w:color="auto"/>
        <w:bottom w:val="none" w:sz="0" w:space="0" w:color="auto"/>
        <w:right w:val="none" w:sz="0" w:space="0" w:color="auto"/>
      </w:divBdr>
    </w:div>
    <w:div w:id="605964890">
      <w:bodyDiv w:val="1"/>
      <w:marLeft w:val="0"/>
      <w:marRight w:val="0"/>
      <w:marTop w:val="0"/>
      <w:marBottom w:val="0"/>
      <w:divBdr>
        <w:top w:val="none" w:sz="0" w:space="0" w:color="auto"/>
        <w:left w:val="none" w:sz="0" w:space="0" w:color="auto"/>
        <w:bottom w:val="none" w:sz="0" w:space="0" w:color="auto"/>
        <w:right w:val="none" w:sz="0" w:space="0" w:color="auto"/>
      </w:divBdr>
    </w:div>
    <w:div w:id="606305763">
      <w:bodyDiv w:val="1"/>
      <w:marLeft w:val="0"/>
      <w:marRight w:val="0"/>
      <w:marTop w:val="0"/>
      <w:marBottom w:val="0"/>
      <w:divBdr>
        <w:top w:val="none" w:sz="0" w:space="0" w:color="auto"/>
        <w:left w:val="none" w:sz="0" w:space="0" w:color="auto"/>
        <w:bottom w:val="none" w:sz="0" w:space="0" w:color="auto"/>
        <w:right w:val="none" w:sz="0" w:space="0" w:color="auto"/>
      </w:divBdr>
    </w:div>
    <w:div w:id="606738262">
      <w:bodyDiv w:val="1"/>
      <w:marLeft w:val="0"/>
      <w:marRight w:val="0"/>
      <w:marTop w:val="0"/>
      <w:marBottom w:val="0"/>
      <w:divBdr>
        <w:top w:val="none" w:sz="0" w:space="0" w:color="auto"/>
        <w:left w:val="none" w:sz="0" w:space="0" w:color="auto"/>
        <w:bottom w:val="none" w:sz="0" w:space="0" w:color="auto"/>
        <w:right w:val="none" w:sz="0" w:space="0" w:color="auto"/>
      </w:divBdr>
    </w:div>
    <w:div w:id="607548674">
      <w:bodyDiv w:val="1"/>
      <w:marLeft w:val="0"/>
      <w:marRight w:val="0"/>
      <w:marTop w:val="0"/>
      <w:marBottom w:val="0"/>
      <w:divBdr>
        <w:top w:val="none" w:sz="0" w:space="0" w:color="auto"/>
        <w:left w:val="none" w:sz="0" w:space="0" w:color="auto"/>
        <w:bottom w:val="none" w:sz="0" w:space="0" w:color="auto"/>
        <w:right w:val="none" w:sz="0" w:space="0" w:color="auto"/>
      </w:divBdr>
    </w:div>
    <w:div w:id="607549207">
      <w:bodyDiv w:val="1"/>
      <w:marLeft w:val="0"/>
      <w:marRight w:val="0"/>
      <w:marTop w:val="0"/>
      <w:marBottom w:val="0"/>
      <w:divBdr>
        <w:top w:val="none" w:sz="0" w:space="0" w:color="auto"/>
        <w:left w:val="none" w:sz="0" w:space="0" w:color="auto"/>
        <w:bottom w:val="none" w:sz="0" w:space="0" w:color="auto"/>
        <w:right w:val="none" w:sz="0" w:space="0" w:color="auto"/>
      </w:divBdr>
    </w:div>
    <w:div w:id="608663789">
      <w:bodyDiv w:val="1"/>
      <w:marLeft w:val="0"/>
      <w:marRight w:val="0"/>
      <w:marTop w:val="0"/>
      <w:marBottom w:val="0"/>
      <w:divBdr>
        <w:top w:val="none" w:sz="0" w:space="0" w:color="auto"/>
        <w:left w:val="none" w:sz="0" w:space="0" w:color="auto"/>
        <w:bottom w:val="none" w:sz="0" w:space="0" w:color="auto"/>
        <w:right w:val="none" w:sz="0" w:space="0" w:color="auto"/>
      </w:divBdr>
    </w:div>
    <w:div w:id="610355453">
      <w:bodyDiv w:val="1"/>
      <w:marLeft w:val="0"/>
      <w:marRight w:val="0"/>
      <w:marTop w:val="0"/>
      <w:marBottom w:val="0"/>
      <w:divBdr>
        <w:top w:val="none" w:sz="0" w:space="0" w:color="auto"/>
        <w:left w:val="none" w:sz="0" w:space="0" w:color="auto"/>
        <w:bottom w:val="none" w:sz="0" w:space="0" w:color="auto"/>
        <w:right w:val="none" w:sz="0" w:space="0" w:color="auto"/>
      </w:divBdr>
    </w:div>
    <w:div w:id="614824310">
      <w:bodyDiv w:val="1"/>
      <w:marLeft w:val="0"/>
      <w:marRight w:val="0"/>
      <w:marTop w:val="0"/>
      <w:marBottom w:val="0"/>
      <w:divBdr>
        <w:top w:val="none" w:sz="0" w:space="0" w:color="auto"/>
        <w:left w:val="none" w:sz="0" w:space="0" w:color="auto"/>
        <w:bottom w:val="none" w:sz="0" w:space="0" w:color="auto"/>
        <w:right w:val="none" w:sz="0" w:space="0" w:color="auto"/>
      </w:divBdr>
    </w:div>
    <w:div w:id="616065164">
      <w:bodyDiv w:val="1"/>
      <w:marLeft w:val="0"/>
      <w:marRight w:val="0"/>
      <w:marTop w:val="0"/>
      <w:marBottom w:val="0"/>
      <w:divBdr>
        <w:top w:val="none" w:sz="0" w:space="0" w:color="auto"/>
        <w:left w:val="none" w:sz="0" w:space="0" w:color="auto"/>
        <w:bottom w:val="none" w:sz="0" w:space="0" w:color="auto"/>
        <w:right w:val="none" w:sz="0" w:space="0" w:color="auto"/>
      </w:divBdr>
    </w:div>
    <w:div w:id="616761131">
      <w:bodyDiv w:val="1"/>
      <w:marLeft w:val="0"/>
      <w:marRight w:val="0"/>
      <w:marTop w:val="0"/>
      <w:marBottom w:val="0"/>
      <w:divBdr>
        <w:top w:val="none" w:sz="0" w:space="0" w:color="auto"/>
        <w:left w:val="none" w:sz="0" w:space="0" w:color="auto"/>
        <w:bottom w:val="none" w:sz="0" w:space="0" w:color="auto"/>
        <w:right w:val="none" w:sz="0" w:space="0" w:color="auto"/>
      </w:divBdr>
    </w:div>
    <w:div w:id="619730540">
      <w:bodyDiv w:val="1"/>
      <w:marLeft w:val="0"/>
      <w:marRight w:val="0"/>
      <w:marTop w:val="0"/>
      <w:marBottom w:val="0"/>
      <w:divBdr>
        <w:top w:val="none" w:sz="0" w:space="0" w:color="auto"/>
        <w:left w:val="none" w:sz="0" w:space="0" w:color="auto"/>
        <w:bottom w:val="none" w:sz="0" w:space="0" w:color="auto"/>
        <w:right w:val="none" w:sz="0" w:space="0" w:color="auto"/>
      </w:divBdr>
    </w:div>
    <w:div w:id="619999045">
      <w:bodyDiv w:val="1"/>
      <w:marLeft w:val="0"/>
      <w:marRight w:val="0"/>
      <w:marTop w:val="0"/>
      <w:marBottom w:val="0"/>
      <w:divBdr>
        <w:top w:val="none" w:sz="0" w:space="0" w:color="auto"/>
        <w:left w:val="none" w:sz="0" w:space="0" w:color="auto"/>
        <w:bottom w:val="none" w:sz="0" w:space="0" w:color="auto"/>
        <w:right w:val="none" w:sz="0" w:space="0" w:color="auto"/>
      </w:divBdr>
    </w:div>
    <w:div w:id="621573123">
      <w:bodyDiv w:val="1"/>
      <w:marLeft w:val="0"/>
      <w:marRight w:val="0"/>
      <w:marTop w:val="0"/>
      <w:marBottom w:val="0"/>
      <w:divBdr>
        <w:top w:val="none" w:sz="0" w:space="0" w:color="auto"/>
        <w:left w:val="none" w:sz="0" w:space="0" w:color="auto"/>
        <w:bottom w:val="none" w:sz="0" w:space="0" w:color="auto"/>
        <w:right w:val="none" w:sz="0" w:space="0" w:color="auto"/>
      </w:divBdr>
    </w:div>
    <w:div w:id="621956429">
      <w:bodyDiv w:val="1"/>
      <w:marLeft w:val="0"/>
      <w:marRight w:val="0"/>
      <w:marTop w:val="0"/>
      <w:marBottom w:val="0"/>
      <w:divBdr>
        <w:top w:val="none" w:sz="0" w:space="0" w:color="auto"/>
        <w:left w:val="none" w:sz="0" w:space="0" w:color="auto"/>
        <w:bottom w:val="none" w:sz="0" w:space="0" w:color="auto"/>
        <w:right w:val="none" w:sz="0" w:space="0" w:color="auto"/>
      </w:divBdr>
    </w:div>
    <w:div w:id="623660457">
      <w:bodyDiv w:val="1"/>
      <w:marLeft w:val="0"/>
      <w:marRight w:val="0"/>
      <w:marTop w:val="0"/>
      <w:marBottom w:val="0"/>
      <w:divBdr>
        <w:top w:val="none" w:sz="0" w:space="0" w:color="auto"/>
        <w:left w:val="none" w:sz="0" w:space="0" w:color="auto"/>
        <w:bottom w:val="none" w:sz="0" w:space="0" w:color="auto"/>
        <w:right w:val="none" w:sz="0" w:space="0" w:color="auto"/>
      </w:divBdr>
    </w:div>
    <w:div w:id="623996776">
      <w:bodyDiv w:val="1"/>
      <w:marLeft w:val="0"/>
      <w:marRight w:val="0"/>
      <w:marTop w:val="0"/>
      <w:marBottom w:val="0"/>
      <w:divBdr>
        <w:top w:val="none" w:sz="0" w:space="0" w:color="auto"/>
        <w:left w:val="none" w:sz="0" w:space="0" w:color="auto"/>
        <w:bottom w:val="none" w:sz="0" w:space="0" w:color="auto"/>
        <w:right w:val="none" w:sz="0" w:space="0" w:color="auto"/>
      </w:divBdr>
    </w:div>
    <w:div w:id="625894172">
      <w:bodyDiv w:val="1"/>
      <w:marLeft w:val="0"/>
      <w:marRight w:val="0"/>
      <w:marTop w:val="0"/>
      <w:marBottom w:val="0"/>
      <w:divBdr>
        <w:top w:val="none" w:sz="0" w:space="0" w:color="auto"/>
        <w:left w:val="none" w:sz="0" w:space="0" w:color="auto"/>
        <w:bottom w:val="none" w:sz="0" w:space="0" w:color="auto"/>
        <w:right w:val="none" w:sz="0" w:space="0" w:color="auto"/>
      </w:divBdr>
    </w:div>
    <w:div w:id="626930429">
      <w:bodyDiv w:val="1"/>
      <w:marLeft w:val="0"/>
      <w:marRight w:val="0"/>
      <w:marTop w:val="0"/>
      <w:marBottom w:val="0"/>
      <w:divBdr>
        <w:top w:val="none" w:sz="0" w:space="0" w:color="auto"/>
        <w:left w:val="none" w:sz="0" w:space="0" w:color="auto"/>
        <w:bottom w:val="none" w:sz="0" w:space="0" w:color="auto"/>
        <w:right w:val="none" w:sz="0" w:space="0" w:color="auto"/>
      </w:divBdr>
    </w:div>
    <w:div w:id="628129283">
      <w:bodyDiv w:val="1"/>
      <w:marLeft w:val="0"/>
      <w:marRight w:val="0"/>
      <w:marTop w:val="0"/>
      <w:marBottom w:val="0"/>
      <w:divBdr>
        <w:top w:val="none" w:sz="0" w:space="0" w:color="auto"/>
        <w:left w:val="none" w:sz="0" w:space="0" w:color="auto"/>
        <w:bottom w:val="none" w:sz="0" w:space="0" w:color="auto"/>
        <w:right w:val="none" w:sz="0" w:space="0" w:color="auto"/>
      </w:divBdr>
    </w:div>
    <w:div w:id="630750994">
      <w:bodyDiv w:val="1"/>
      <w:marLeft w:val="0"/>
      <w:marRight w:val="0"/>
      <w:marTop w:val="0"/>
      <w:marBottom w:val="0"/>
      <w:divBdr>
        <w:top w:val="none" w:sz="0" w:space="0" w:color="auto"/>
        <w:left w:val="none" w:sz="0" w:space="0" w:color="auto"/>
        <w:bottom w:val="none" w:sz="0" w:space="0" w:color="auto"/>
        <w:right w:val="none" w:sz="0" w:space="0" w:color="auto"/>
      </w:divBdr>
    </w:div>
    <w:div w:id="632565411">
      <w:bodyDiv w:val="1"/>
      <w:marLeft w:val="0"/>
      <w:marRight w:val="0"/>
      <w:marTop w:val="0"/>
      <w:marBottom w:val="0"/>
      <w:divBdr>
        <w:top w:val="none" w:sz="0" w:space="0" w:color="auto"/>
        <w:left w:val="none" w:sz="0" w:space="0" w:color="auto"/>
        <w:bottom w:val="none" w:sz="0" w:space="0" w:color="auto"/>
        <w:right w:val="none" w:sz="0" w:space="0" w:color="auto"/>
      </w:divBdr>
    </w:div>
    <w:div w:id="632636664">
      <w:bodyDiv w:val="1"/>
      <w:marLeft w:val="0"/>
      <w:marRight w:val="0"/>
      <w:marTop w:val="0"/>
      <w:marBottom w:val="0"/>
      <w:divBdr>
        <w:top w:val="none" w:sz="0" w:space="0" w:color="auto"/>
        <w:left w:val="none" w:sz="0" w:space="0" w:color="auto"/>
        <w:bottom w:val="none" w:sz="0" w:space="0" w:color="auto"/>
        <w:right w:val="none" w:sz="0" w:space="0" w:color="auto"/>
      </w:divBdr>
    </w:div>
    <w:div w:id="633220607">
      <w:bodyDiv w:val="1"/>
      <w:marLeft w:val="0"/>
      <w:marRight w:val="0"/>
      <w:marTop w:val="0"/>
      <w:marBottom w:val="0"/>
      <w:divBdr>
        <w:top w:val="none" w:sz="0" w:space="0" w:color="auto"/>
        <w:left w:val="none" w:sz="0" w:space="0" w:color="auto"/>
        <w:bottom w:val="none" w:sz="0" w:space="0" w:color="auto"/>
        <w:right w:val="none" w:sz="0" w:space="0" w:color="auto"/>
      </w:divBdr>
    </w:div>
    <w:div w:id="638458823">
      <w:bodyDiv w:val="1"/>
      <w:marLeft w:val="0"/>
      <w:marRight w:val="0"/>
      <w:marTop w:val="0"/>
      <w:marBottom w:val="0"/>
      <w:divBdr>
        <w:top w:val="none" w:sz="0" w:space="0" w:color="auto"/>
        <w:left w:val="none" w:sz="0" w:space="0" w:color="auto"/>
        <w:bottom w:val="none" w:sz="0" w:space="0" w:color="auto"/>
        <w:right w:val="none" w:sz="0" w:space="0" w:color="auto"/>
      </w:divBdr>
    </w:div>
    <w:div w:id="640229267">
      <w:bodyDiv w:val="1"/>
      <w:marLeft w:val="0"/>
      <w:marRight w:val="0"/>
      <w:marTop w:val="0"/>
      <w:marBottom w:val="0"/>
      <w:divBdr>
        <w:top w:val="none" w:sz="0" w:space="0" w:color="auto"/>
        <w:left w:val="none" w:sz="0" w:space="0" w:color="auto"/>
        <w:bottom w:val="none" w:sz="0" w:space="0" w:color="auto"/>
        <w:right w:val="none" w:sz="0" w:space="0" w:color="auto"/>
      </w:divBdr>
    </w:div>
    <w:div w:id="640887812">
      <w:bodyDiv w:val="1"/>
      <w:marLeft w:val="0"/>
      <w:marRight w:val="0"/>
      <w:marTop w:val="0"/>
      <w:marBottom w:val="0"/>
      <w:divBdr>
        <w:top w:val="none" w:sz="0" w:space="0" w:color="auto"/>
        <w:left w:val="none" w:sz="0" w:space="0" w:color="auto"/>
        <w:bottom w:val="none" w:sz="0" w:space="0" w:color="auto"/>
        <w:right w:val="none" w:sz="0" w:space="0" w:color="auto"/>
      </w:divBdr>
    </w:div>
    <w:div w:id="641352938">
      <w:bodyDiv w:val="1"/>
      <w:marLeft w:val="0"/>
      <w:marRight w:val="0"/>
      <w:marTop w:val="0"/>
      <w:marBottom w:val="0"/>
      <w:divBdr>
        <w:top w:val="none" w:sz="0" w:space="0" w:color="auto"/>
        <w:left w:val="none" w:sz="0" w:space="0" w:color="auto"/>
        <w:bottom w:val="none" w:sz="0" w:space="0" w:color="auto"/>
        <w:right w:val="none" w:sz="0" w:space="0" w:color="auto"/>
      </w:divBdr>
    </w:div>
    <w:div w:id="641540715">
      <w:bodyDiv w:val="1"/>
      <w:marLeft w:val="0"/>
      <w:marRight w:val="0"/>
      <w:marTop w:val="0"/>
      <w:marBottom w:val="0"/>
      <w:divBdr>
        <w:top w:val="none" w:sz="0" w:space="0" w:color="auto"/>
        <w:left w:val="none" w:sz="0" w:space="0" w:color="auto"/>
        <w:bottom w:val="none" w:sz="0" w:space="0" w:color="auto"/>
        <w:right w:val="none" w:sz="0" w:space="0" w:color="auto"/>
      </w:divBdr>
    </w:div>
    <w:div w:id="642348141">
      <w:bodyDiv w:val="1"/>
      <w:marLeft w:val="0"/>
      <w:marRight w:val="0"/>
      <w:marTop w:val="0"/>
      <w:marBottom w:val="0"/>
      <w:divBdr>
        <w:top w:val="none" w:sz="0" w:space="0" w:color="auto"/>
        <w:left w:val="none" w:sz="0" w:space="0" w:color="auto"/>
        <w:bottom w:val="none" w:sz="0" w:space="0" w:color="auto"/>
        <w:right w:val="none" w:sz="0" w:space="0" w:color="auto"/>
      </w:divBdr>
    </w:div>
    <w:div w:id="643004112">
      <w:bodyDiv w:val="1"/>
      <w:marLeft w:val="0"/>
      <w:marRight w:val="0"/>
      <w:marTop w:val="0"/>
      <w:marBottom w:val="0"/>
      <w:divBdr>
        <w:top w:val="none" w:sz="0" w:space="0" w:color="auto"/>
        <w:left w:val="none" w:sz="0" w:space="0" w:color="auto"/>
        <w:bottom w:val="none" w:sz="0" w:space="0" w:color="auto"/>
        <w:right w:val="none" w:sz="0" w:space="0" w:color="auto"/>
      </w:divBdr>
    </w:div>
    <w:div w:id="643006301">
      <w:bodyDiv w:val="1"/>
      <w:marLeft w:val="0"/>
      <w:marRight w:val="0"/>
      <w:marTop w:val="0"/>
      <w:marBottom w:val="0"/>
      <w:divBdr>
        <w:top w:val="none" w:sz="0" w:space="0" w:color="auto"/>
        <w:left w:val="none" w:sz="0" w:space="0" w:color="auto"/>
        <w:bottom w:val="none" w:sz="0" w:space="0" w:color="auto"/>
        <w:right w:val="none" w:sz="0" w:space="0" w:color="auto"/>
      </w:divBdr>
    </w:div>
    <w:div w:id="643582414">
      <w:bodyDiv w:val="1"/>
      <w:marLeft w:val="0"/>
      <w:marRight w:val="0"/>
      <w:marTop w:val="0"/>
      <w:marBottom w:val="0"/>
      <w:divBdr>
        <w:top w:val="none" w:sz="0" w:space="0" w:color="auto"/>
        <w:left w:val="none" w:sz="0" w:space="0" w:color="auto"/>
        <w:bottom w:val="none" w:sz="0" w:space="0" w:color="auto"/>
        <w:right w:val="none" w:sz="0" w:space="0" w:color="auto"/>
      </w:divBdr>
    </w:div>
    <w:div w:id="644970938">
      <w:bodyDiv w:val="1"/>
      <w:marLeft w:val="0"/>
      <w:marRight w:val="0"/>
      <w:marTop w:val="0"/>
      <w:marBottom w:val="0"/>
      <w:divBdr>
        <w:top w:val="none" w:sz="0" w:space="0" w:color="auto"/>
        <w:left w:val="none" w:sz="0" w:space="0" w:color="auto"/>
        <w:bottom w:val="none" w:sz="0" w:space="0" w:color="auto"/>
        <w:right w:val="none" w:sz="0" w:space="0" w:color="auto"/>
      </w:divBdr>
    </w:div>
    <w:div w:id="645166907">
      <w:bodyDiv w:val="1"/>
      <w:marLeft w:val="0"/>
      <w:marRight w:val="0"/>
      <w:marTop w:val="0"/>
      <w:marBottom w:val="0"/>
      <w:divBdr>
        <w:top w:val="none" w:sz="0" w:space="0" w:color="auto"/>
        <w:left w:val="none" w:sz="0" w:space="0" w:color="auto"/>
        <w:bottom w:val="none" w:sz="0" w:space="0" w:color="auto"/>
        <w:right w:val="none" w:sz="0" w:space="0" w:color="auto"/>
      </w:divBdr>
    </w:div>
    <w:div w:id="647124461">
      <w:bodyDiv w:val="1"/>
      <w:marLeft w:val="0"/>
      <w:marRight w:val="0"/>
      <w:marTop w:val="0"/>
      <w:marBottom w:val="0"/>
      <w:divBdr>
        <w:top w:val="none" w:sz="0" w:space="0" w:color="auto"/>
        <w:left w:val="none" w:sz="0" w:space="0" w:color="auto"/>
        <w:bottom w:val="none" w:sz="0" w:space="0" w:color="auto"/>
        <w:right w:val="none" w:sz="0" w:space="0" w:color="auto"/>
      </w:divBdr>
    </w:div>
    <w:div w:id="647364905">
      <w:bodyDiv w:val="1"/>
      <w:marLeft w:val="0"/>
      <w:marRight w:val="0"/>
      <w:marTop w:val="0"/>
      <w:marBottom w:val="0"/>
      <w:divBdr>
        <w:top w:val="none" w:sz="0" w:space="0" w:color="auto"/>
        <w:left w:val="none" w:sz="0" w:space="0" w:color="auto"/>
        <w:bottom w:val="none" w:sz="0" w:space="0" w:color="auto"/>
        <w:right w:val="none" w:sz="0" w:space="0" w:color="auto"/>
      </w:divBdr>
    </w:div>
    <w:div w:id="647782702">
      <w:bodyDiv w:val="1"/>
      <w:marLeft w:val="0"/>
      <w:marRight w:val="0"/>
      <w:marTop w:val="0"/>
      <w:marBottom w:val="0"/>
      <w:divBdr>
        <w:top w:val="none" w:sz="0" w:space="0" w:color="auto"/>
        <w:left w:val="none" w:sz="0" w:space="0" w:color="auto"/>
        <w:bottom w:val="none" w:sz="0" w:space="0" w:color="auto"/>
        <w:right w:val="none" w:sz="0" w:space="0" w:color="auto"/>
      </w:divBdr>
    </w:div>
    <w:div w:id="649333061">
      <w:bodyDiv w:val="1"/>
      <w:marLeft w:val="0"/>
      <w:marRight w:val="0"/>
      <w:marTop w:val="0"/>
      <w:marBottom w:val="0"/>
      <w:divBdr>
        <w:top w:val="none" w:sz="0" w:space="0" w:color="auto"/>
        <w:left w:val="none" w:sz="0" w:space="0" w:color="auto"/>
        <w:bottom w:val="none" w:sz="0" w:space="0" w:color="auto"/>
        <w:right w:val="none" w:sz="0" w:space="0" w:color="auto"/>
      </w:divBdr>
    </w:div>
    <w:div w:id="649600370">
      <w:bodyDiv w:val="1"/>
      <w:marLeft w:val="0"/>
      <w:marRight w:val="0"/>
      <w:marTop w:val="0"/>
      <w:marBottom w:val="0"/>
      <w:divBdr>
        <w:top w:val="none" w:sz="0" w:space="0" w:color="auto"/>
        <w:left w:val="none" w:sz="0" w:space="0" w:color="auto"/>
        <w:bottom w:val="none" w:sz="0" w:space="0" w:color="auto"/>
        <w:right w:val="none" w:sz="0" w:space="0" w:color="auto"/>
      </w:divBdr>
    </w:div>
    <w:div w:id="649797804">
      <w:bodyDiv w:val="1"/>
      <w:marLeft w:val="0"/>
      <w:marRight w:val="0"/>
      <w:marTop w:val="0"/>
      <w:marBottom w:val="0"/>
      <w:divBdr>
        <w:top w:val="none" w:sz="0" w:space="0" w:color="auto"/>
        <w:left w:val="none" w:sz="0" w:space="0" w:color="auto"/>
        <w:bottom w:val="none" w:sz="0" w:space="0" w:color="auto"/>
        <w:right w:val="none" w:sz="0" w:space="0" w:color="auto"/>
      </w:divBdr>
    </w:div>
    <w:div w:id="650477464">
      <w:bodyDiv w:val="1"/>
      <w:marLeft w:val="0"/>
      <w:marRight w:val="0"/>
      <w:marTop w:val="0"/>
      <w:marBottom w:val="0"/>
      <w:divBdr>
        <w:top w:val="none" w:sz="0" w:space="0" w:color="auto"/>
        <w:left w:val="none" w:sz="0" w:space="0" w:color="auto"/>
        <w:bottom w:val="none" w:sz="0" w:space="0" w:color="auto"/>
        <w:right w:val="none" w:sz="0" w:space="0" w:color="auto"/>
      </w:divBdr>
    </w:div>
    <w:div w:id="650670970">
      <w:bodyDiv w:val="1"/>
      <w:marLeft w:val="0"/>
      <w:marRight w:val="0"/>
      <w:marTop w:val="0"/>
      <w:marBottom w:val="0"/>
      <w:divBdr>
        <w:top w:val="none" w:sz="0" w:space="0" w:color="auto"/>
        <w:left w:val="none" w:sz="0" w:space="0" w:color="auto"/>
        <w:bottom w:val="none" w:sz="0" w:space="0" w:color="auto"/>
        <w:right w:val="none" w:sz="0" w:space="0" w:color="auto"/>
      </w:divBdr>
    </w:div>
    <w:div w:id="651175885">
      <w:bodyDiv w:val="1"/>
      <w:marLeft w:val="0"/>
      <w:marRight w:val="0"/>
      <w:marTop w:val="0"/>
      <w:marBottom w:val="0"/>
      <w:divBdr>
        <w:top w:val="none" w:sz="0" w:space="0" w:color="auto"/>
        <w:left w:val="none" w:sz="0" w:space="0" w:color="auto"/>
        <w:bottom w:val="none" w:sz="0" w:space="0" w:color="auto"/>
        <w:right w:val="none" w:sz="0" w:space="0" w:color="auto"/>
      </w:divBdr>
    </w:div>
    <w:div w:id="656151873">
      <w:bodyDiv w:val="1"/>
      <w:marLeft w:val="0"/>
      <w:marRight w:val="0"/>
      <w:marTop w:val="0"/>
      <w:marBottom w:val="0"/>
      <w:divBdr>
        <w:top w:val="none" w:sz="0" w:space="0" w:color="auto"/>
        <w:left w:val="none" w:sz="0" w:space="0" w:color="auto"/>
        <w:bottom w:val="none" w:sz="0" w:space="0" w:color="auto"/>
        <w:right w:val="none" w:sz="0" w:space="0" w:color="auto"/>
      </w:divBdr>
    </w:div>
    <w:div w:id="657533467">
      <w:bodyDiv w:val="1"/>
      <w:marLeft w:val="0"/>
      <w:marRight w:val="0"/>
      <w:marTop w:val="0"/>
      <w:marBottom w:val="0"/>
      <w:divBdr>
        <w:top w:val="none" w:sz="0" w:space="0" w:color="auto"/>
        <w:left w:val="none" w:sz="0" w:space="0" w:color="auto"/>
        <w:bottom w:val="none" w:sz="0" w:space="0" w:color="auto"/>
        <w:right w:val="none" w:sz="0" w:space="0" w:color="auto"/>
      </w:divBdr>
    </w:div>
    <w:div w:id="658384753">
      <w:bodyDiv w:val="1"/>
      <w:marLeft w:val="0"/>
      <w:marRight w:val="0"/>
      <w:marTop w:val="0"/>
      <w:marBottom w:val="0"/>
      <w:divBdr>
        <w:top w:val="none" w:sz="0" w:space="0" w:color="auto"/>
        <w:left w:val="none" w:sz="0" w:space="0" w:color="auto"/>
        <w:bottom w:val="none" w:sz="0" w:space="0" w:color="auto"/>
        <w:right w:val="none" w:sz="0" w:space="0" w:color="auto"/>
      </w:divBdr>
    </w:div>
    <w:div w:id="659651680">
      <w:bodyDiv w:val="1"/>
      <w:marLeft w:val="0"/>
      <w:marRight w:val="0"/>
      <w:marTop w:val="0"/>
      <w:marBottom w:val="0"/>
      <w:divBdr>
        <w:top w:val="none" w:sz="0" w:space="0" w:color="auto"/>
        <w:left w:val="none" w:sz="0" w:space="0" w:color="auto"/>
        <w:bottom w:val="none" w:sz="0" w:space="0" w:color="auto"/>
        <w:right w:val="none" w:sz="0" w:space="0" w:color="auto"/>
      </w:divBdr>
    </w:div>
    <w:div w:id="660159707">
      <w:bodyDiv w:val="1"/>
      <w:marLeft w:val="0"/>
      <w:marRight w:val="0"/>
      <w:marTop w:val="0"/>
      <w:marBottom w:val="0"/>
      <w:divBdr>
        <w:top w:val="none" w:sz="0" w:space="0" w:color="auto"/>
        <w:left w:val="none" w:sz="0" w:space="0" w:color="auto"/>
        <w:bottom w:val="none" w:sz="0" w:space="0" w:color="auto"/>
        <w:right w:val="none" w:sz="0" w:space="0" w:color="auto"/>
      </w:divBdr>
    </w:div>
    <w:div w:id="660276848">
      <w:bodyDiv w:val="1"/>
      <w:marLeft w:val="0"/>
      <w:marRight w:val="0"/>
      <w:marTop w:val="0"/>
      <w:marBottom w:val="0"/>
      <w:divBdr>
        <w:top w:val="none" w:sz="0" w:space="0" w:color="auto"/>
        <w:left w:val="none" w:sz="0" w:space="0" w:color="auto"/>
        <w:bottom w:val="none" w:sz="0" w:space="0" w:color="auto"/>
        <w:right w:val="none" w:sz="0" w:space="0" w:color="auto"/>
      </w:divBdr>
    </w:div>
    <w:div w:id="660809834">
      <w:bodyDiv w:val="1"/>
      <w:marLeft w:val="0"/>
      <w:marRight w:val="0"/>
      <w:marTop w:val="0"/>
      <w:marBottom w:val="0"/>
      <w:divBdr>
        <w:top w:val="none" w:sz="0" w:space="0" w:color="auto"/>
        <w:left w:val="none" w:sz="0" w:space="0" w:color="auto"/>
        <w:bottom w:val="none" w:sz="0" w:space="0" w:color="auto"/>
        <w:right w:val="none" w:sz="0" w:space="0" w:color="auto"/>
      </w:divBdr>
    </w:div>
    <w:div w:id="663776725">
      <w:bodyDiv w:val="1"/>
      <w:marLeft w:val="0"/>
      <w:marRight w:val="0"/>
      <w:marTop w:val="0"/>
      <w:marBottom w:val="0"/>
      <w:divBdr>
        <w:top w:val="none" w:sz="0" w:space="0" w:color="auto"/>
        <w:left w:val="none" w:sz="0" w:space="0" w:color="auto"/>
        <w:bottom w:val="none" w:sz="0" w:space="0" w:color="auto"/>
        <w:right w:val="none" w:sz="0" w:space="0" w:color="auto"/>
      </w:divBdr>
    </w:div>
    <w:div w:id="663977854">
      <w:bodyDiv w:val="1"/>
      <w:marLeft w:val="0"/>
      <w:marRight w:val="0"/>
      <w:marTop w:val="0"/>
      <w:marBottom w:val="0"/>
      <w:divBdr>
        <w:top w:val="none" w:sz="0" w:space="0" w:color="auto"/>
        <w:left w:val="none" w:sz="0" w:space="0" w:color="auto"/>
        <w:bottom w:val="none" w:sz="0" w:space="0" w:color="auto"/>
        <w:right w:val="none" w:sz="0" w:space="0" w:color="auto"/>
      </w:divBdr>
    </w:div>
    <w:div w:id="666253240">
      <w:bodyDiv w:val="1"/>
      <w:marLeft w:val="0"/>
      <w:marRight w:val="0"/>
      <w:marTop w:val="0"/>
      <w:marBottom w:val="0"/>
      <w:divBdr>
        <w:top w:val="none" w:sz="0" w:space="0" w:color="auto"/>
        <w:left w:val="none" w:sz="0" w:space="0" w:color="auto"/>
        <w:bottom w:val="none" w:sz="0" w:space="0" w:color="auto"/>
        <w:right w:val="none" w:sz="0" w:space="0" w:color="auto"/>
      </w:divBdr>
    </w:div>
    <w:div w:id="670914696">
      <w:bodyDiv w:val="1"/>
      <w:marLeft w:val="0"/>
      <w:marRight w:val="0"/>
      <w:marTop w:val="0"/>
      <w:marBottom w:val="0"/>
      <w:divBdr>
        <w:top w:val="none" w:sz="0" w:space="0" w:color="auto"/>
        <w:left w:val="none" w:sz="0" w:space="0" w:color="auto"/>
        <w:bottom w:val="none" w:sz="0" w:space="0" w:color="auto"/>
        <w:right w:val="none" w:sz="0" w:space="0" w:color="auto"/>
      </w:divBdr>
    </w:div>
    <w:div w:id="672100977">
      <w:bodyDiv w:val="1"/>
      <w:marLeft w:val="0"/>
      <w:marRight w:val="0"/>
      <w:marTop w:val="0"/>
      <w:marBottom w:val="0"/>
      <w:divBdr>
        <w:top w:val="none" w:sz="0" w:space="0" w:color="auto"/>
        <w:left w:val="none" w:sz="0" w:space="0" w:color="auto"/>
        <w:bottom w:val="none" w:sz="0" w:space="0" w:color="auto"/>
        <w:right w:val="none" w:sz="0" w:space="0" w:color="auto"/>
      </w:divBdr>
    </w:div>
    <w:div w:id="672689117">
      <w:bodyDiv w:val="1"/>
      <w:marLeft w:val="0"/>
      <w:marRight w:val="0"/>
      <w:marTop w:val="0"/>
      <w:marBottom w:val="0"/>
      <w:divBdr>
        <w:top w:val="none" w:sz="0" w:space="0" w:color="auto"/>
        <w:left w:val="none" w:sz="0" w:space="0" w:color="auto"/>
        <w:bottom w:val="none" w:sz="0" w:space="0" w:color="auto"/>
        <w:right w:val="none" w:sz="0" w:space="0" w:color="auto"/>
      </w:divBdr>
    </w:div>
    <w:div w:id="674116430">
      <w:bodyDiv w:val="1"/>
      <w:marLeft w:val="0"/>
      <w:marRight w:val="0"/>
      <w:marTop w:val="0"/>
      <w:marBottom w:val="0"/>
      <w:divBdr>
        <w:top w:val="none" w:sz="0" w:space="0" w:color="auto"/>
        <w:left w:val="none" w:sz="0" w:space="0" w:color="auto"/>
        <w:bottom w:val="none" w:sz="0" w:space="0" w:color="auto"/>
        <w:right w:val="none" w:sz="0" w:space="0" w:color="auto"/>
      </w:divBdr>
    </w:div>
    <w:div w:id="674186920">
      <w:bodyDiv w:val="1"/>
      <w:marLeft w:val="0"/>
      <w:marRight w:val="0"/>
      <w:marTop w:val="0"/>
      <w:marBottom w:val="0"/>
      <w:divBdr>
        <w:top w:val="none" w:sz="0" w:space="0" w:color="auto"/>
        <w:left w:val="none" w:sz="0" w:space="0" w:color="auto"/>
        <w:bottom w:val="none" w:sz="0" w:space="0" w:color="auto"/>
        <w:right w:val="none" w:sz="0" w:space="0" w:color="auto"/>
      </w:divBdr>
    </w:div>
    <w:div w:id="674460411">
      <w:bodyDiv w:val="1"/>
      <w:marLeft w:val="0"/>
      <w:marRight w:val="0"/>
      <w:marTop w:val="0"/>
      <w:marBottom w:val="0"/>
      <w:divBdr>
        <w:top w:val="none" w:sz="0" w:space="0" w:color="auto"/>
        <w:left w:val="none" w:sz="0" w:space="0" w:color="auto"/>
        <w:bottom w:val="none" w:sz="0" w:space="0" w:color="auto"/>
        <w:right w:val="none" w:sz="0" w:space="0" w:color="auto"/>
      </w:divBdr>
    </w:div>
    <w:div w:id="674843282">
      <w:bodyDiv w:val="1"/>
      <w:marLeft w:val="0"/>
      <w:marRight w:val="0"/>
      <w:marTop w:val="0"/>
      <w:marBottom w:val="0"/>
      <w:divBdr>
        <w:top w:val="none" w:sz="0" w:space="0" w:color="auto"/>
        <w:left w:val="none" w:sz="0" w:space="0" w:color="auto"/>
        <w:bottom w:val="none" w:sz="0" w:space="0" w:color="auto"/>
        <w:right w:val="none" w:sz="0" w:space="0" w:color="auto"/>
      </w:divBdr>
    </w:div>
    <w:div w:id="675956507">
      <w:bodyDiv w:val="1"/>
      <w:marLeft w:val="0"/>
      <w:marRight w:val="0"/>
      <w:marTop w:val="0"/>
      <w:marBottom w:val="0"/>
      <w:divBdr>
        <w:top w:val="none" w:sz="0" w:space="0" w:color="auto"/>
        <w:left w:val="none" w:sz="0" w:space="0" w:color="auto"/>
        <w:bottom w:val="none" w:sz="0" w:space="0" w:color="auto"/>
        <w:right w:val="none" w:sz="0" w:space="0" w:color="auto"/>
      </w:divBdr>
    </w:div>
    <w:div w:id="676423433">
      <w:bodyDiv w:val="1"/>
      <w:marLeft w:val="0"/>
      <w:marRight w:val="0"/>
      <w:marTop w:val="0"/>
      <w:marBottom w:val="0"/>
      <w:divBdr>
        <w:top w:val="none" w:sz="0" w:space="0" w:color="auto"/>
        <w:left w:val="none" w:sz="0" w:space="0" w:color="auto"/>
        <w:bottom w:val="none" w:sz="0" w:space="0" w:color="auto"/>
        <w:right w:val="none" w:sz="0" w:space="0" w:color="auto"/>
      </w:divBdr>
    </w:div>
    <w:div w:id="677462680">
      <w:bodyDiv w:val="1"/>
      <w:marLeft w:val="0"/>
      <w:marRight w:val="0"/>
      <w:marTop w:val="0"/>
      <w:marBottom w:val="0"/>
      <w:divBdr>
        <w:top w:val="none" w:sz="0" w:space="0" w:color="auto"/>
        <w:left w:val="none" w:sz="0" w:space="0" w:color="auto"/>
        <w:bottom w:val="none" w:sz="0" w:space="0" w:color="auto"/>
        <w:right w:val="none" w:sz="0" w:space="0" w:color="auto"/>
      </w:divBdr>
    </w:div>
    <w:div w:id="677734349">
      <w:bodyDiv w:val="1"/>
      <w:marLeft w:val="0"/>
      <w:marRight w:val="0"/>
      <w:marTop w:val="0"/>
      <w:marBottom w:val="0"/>
      <w:divBdr>
        <w:top w:val="none" w:sz="0" w:space="0" w:color="auto"/>
        <w:left w:val="none" w:sz="0" w:space="0" w:color="auto"/>
        <w:bottom w:val="none" w:sz="0" w:space="0" w:color="auto"/>
        <w:right w:val="none" w:sz="0" w:space="0" w:color="auto"/>
      </w:divBdr>
    </w:div>
    <w:div w:id="681278014">
      <w:bodyDiv w:val="1"/>
      <w:marLeft w:val="0"/>
      <w:marRight w:val="0"/>
      <w:marTop w:val="0"/>
      <w:marBottom w:val="0"/>
      <w:divBdr>
        <w:top w:val="none" w:sz="0" w:space="0" w:color="auto"/>
        <w:left w:val="none" w:sz="0" w:space="0" w:color="auto"/>
        <w:bottom w:val="none" w:sz="0" w:space="0" w:color="auto"/>
        <w:right w:val="none" w:sz="0" w:space="0" w:color="auto"/>
      </w:divBdr>
    </w:div>
    <w:div w:id="682439620">
      <w:bodyDiv w:val="1"/>
      <w:marLeft w:val="0"/>
      <w:marRight w:val="0"/>
      <w:marTop w:val="0"/>
      <w:marBottom w:val="0"/>
      <w:divBdr>
        <w:top w:val="none" w:sz="0" w:space="0" w:color="auto"/>
        <w:left w:val="none" w:sz="0" w:space="0" w:color="auto"/>
        <w:bottom w:val="none" w:sz="0" w:space="0" w:color="auto"/>
        <w:right w:val="none" w:sz="0" w:space="0" w:color="auto"/>
      </w:divBdr>
    </w:div>
    <w:div w:id="684093339">
      <w:bodyDiv w:val="1"/>
      <w:marLeft w:val="0"/>
      <w:marRight w:val="0"/>
      <w:marTop w:val="0"/>
      <w:marBottom w:val="0"/>
      <w:divBdr>
        <w:top w:val="none" w:sz="0" w:space="0" w:color="auto"/>
        <w:left w:val="none" w:sz="0" w:space="0" w:color="auto"/>
        <w:bottom w:val="none" w:sz="0" w:space="0" w:color="auto"/>
        <w:right w:val="none" w:sz="0" w:space="0" w:color="auto"/>
      </w:divBdr>
    </w:div>
    <w:div w:id="685862602">
      <w:bodyDiv w:val="1"/>
      <w:marLeft w:val="0"/>
      <w:marRight w:val="0"/>
      <w:marTop w:val="0"/>
      <w:marBottom w:val="0"/>
      <w:divBdr>
        <w:top w:val="none" w:sz="0" w:space="0" w:color="auto"/>
        <w:left w:val="none" w:sz="0" w:space="0" w:color="auto"/>
        <w:bottom w:val="none" w:sz="0" w:space="0" w:color="auto"/>
        <w:right w:val="none" w:sz="0" w:space="0" w:color="auto"/>
      </w:divBdr>
    </w:div>
    <w:div w:id="686102111">
      <w:bodyDiv w:val="1"/>
      <w:marLeft w:val="0"/>
      <w:marRight w:val="0"/>
      <w:marTop w:val="0"/>
      <w:marBottom w:val="0"/>
      <w:divBdr>
        <w:top w:val="none" w:sz="0" w:space="0" w:color="auto"/>
        <w:left w:val="none" w:sz="0" w:space="0" w:color="auto"/>
        <w:bottom w:val="none" w:sz="0" w:space="0" w:color="auto"/>
        <w:right w:val="none" w:sz="0" w:space="0" w:color="auto"/>
      </w:divBdr>
    </w:div>
    <w:div w:id="688602753">
      <w:bodyDiv w:val="1"/>
      <w:marLeft w:val="0"/>
      <w:marRight w:val="0"/>
      <w:marTop w:val="0"/>
      <w:marBottom w:val="0"/>
      <w:divBdr>
        <w:top w:val="none" w:sz="0" w:space="0" w:color="auto"/>
        <w:left w:val="none" w:sz="0" w:space="0" w:color="auto"/>
        <w:bottom w:val="none" w:sz="0" w:space="0" w:color="auto"/>
        <w:right w:val="none" w:sz="0" w:space="0" w:color="auto"/>
      </w:divBdr>
    </w:div>
    <w:div w:id="691348318">
      <w:bodyDiv w:val="1"/>
      <w:marLeft w:val="0"/>
      <w:marRight w:val="0"/>
      <w:marTop w:val="0"/>
      <w:marBottom w:val="0"/>
      <w:divBdr>
        <w:top w:val="none" w:sz="0" w:space="0" w:color="auto"/>
        <w:left w:val="none" w:sz="0" w:space="0" w:color="auto"/>
        <w:bottom w:val="none" w:sz="0" w:space="0" w:color="auto"/>
        <w:right w:val="none" w:sz="0" w:space="0" w:color="auto"/>
      </w:divBdr>
    </w:div>
    <w:div w:id="693384970">
      <w:bodyDiv w:val="1"/>
      <w:marLeft w:val="0"/>
      <w:marRight w:val="0"/>
      <w:marTop w:val="0"/>
      <w:marBottom w:val="0"/>
      <w:divBdr>
        <w:top w:val="none" w:sz="0" w:space="0" w:color="auto"/>
        <w:left w:val="none" w:sz="0" w:space="0" w:color="auto"/>
        <w:bottom w:val="none" w:sz="0" w:space="0" w:color="auto"/>
        <w:right w:val="none" w:sz="0" w:space="0" w:color="auto"/>
      </w:divBdr>
    </w:div>
    <w:div w:id="693459659">
      <w:bodyDiv w:val="1"/>
      <w:marLeft w:val="0"/>
      <w:marRight w:val="0"/>
      <w:marTop w:val="0"/>
      <w:marBottom w:val="0"/>
      <w:divBdr>
        <w:top w:val="none" w:sz="0" w:space="0" w:color="auto"/>
        <w:left w:val="none" w:sz="0" w:space="0" w:color="auto"/>
        <w:bottom w:val="none" w:sz="0" w:space="0" w:color="auto"/>
        <w:right w:val="none" w:sz="0" w:space="0" w:color="auto"/>
      </w:divBdr>
    </w:div>
    <w:div w:id="693842222">
      <w:bodyDiv w:val="1"/>
      <w:marLeft w:val="0"/>
      <w:marRight w:val="0"/>
      <w:marTop w:val="0"/>
      <w:marBottom w:val="0"/>
      <w:divBdr>
        <w:top w:val="none" w:sz="0" w:space="0" w:color="auto"/>
        <w:left w:val="none" w:sz="0" w:space="0" w:color="auto"/>
        <w:bottom w:val="none" w:sz="0" w:space="0" w:color="auto"/>
        <w:right w:val="none" w:sz="0" w:space="0" w:color="auto"/>
      </w:divBdr>
    </w:div>
    <w:div w:id="694428918">
      <w:bodyDiv w:val="1"/>
      <w:marLeft w:val="0"/>
      <w:marRight w:val="0"/>
      <w:marTop w:val="0"/>
      <w:marBottom w:val="0"/>
      <w:divBdr>
        <w:top w:val="none" w:sz="0" w:space="0" w:color="auto"/>
        <w:left w:val="none" w:sz="0" w:space="0" w:color="auto"/>
        <w:bottom w:val="none" w:sz="0" w:space="0" w:color="auto"/>
        <w:right w:val="none" w:sz="0" w:space="0" w:color="auto"/>
      </w:divBdr>
    </w:div>
    <w:div w:id="694581166">
      <w:bodyDiv w:val="1"/>
      <w:marLeft w:val="0"/>
      <w:marRight w:val="0"/>
      <w:marTop w:val="0"/>
      <w:marBottom w:val="0"/>
      <w:divBdr>
        <w:top w:val="none" w:sz="0" w:space="0" w:color="auto"/>
        <w:left w:val="none" w:sz="0" w:space="0" w:color="auto"/>
        <w:bottom w:val="none" w:sz="0" w:space="0" w:color="auto"/>
        <w:right w:val="none" w:sz="0" w:space="0" w:color="auto"/>
      </w:divBdr>
    </w:div>
    <w:div w:id="697245543">
      <w:bodyDiv w:val="1"/>
      <w:marLeft w:val="0"/>
      <w:marRight w:val="0"/>
      <w:marTop w:val="0"/>
      <w:marBottom w:val="0"/>
      <w:divBdr>
        <w:top w:val="none" w:sz="0" w:space="0" w:color="auto"/>
        <w:left w:val="none" w:sz="0" w:space="0" w:color="auto"/>
        <w:bottom w:val="none" w:sz="0" w:space="0" w:color="auto"/>
        <w:right w:val="none" w:sz="0" w:space="0" w:color="auto"/>
      </w:divBdr>
    </w:div>
    <w:div w:id="701975884">
      <w:bodyDiv w:val="1"/>
      <w:marLeft w:val="0"/>
      <w:marRight w:val="0"/>
      <w:marTop w:val="0"/>
      <w:marBottom w:val="0"/>
      <w:divBdr>
        <w:top w:val="none" w:sz="0" w:space="0" w:color="auto"/>
        <w:left w:val="none" w:sz="0" w:space="0" w:color="auto"/>
        <w:bottom w:val="none" w:sz="0" w:space="0" w:color="auto"/>
        <w:right w:val="none" w:sz="0" w:space="0" w:color="auto"/>
      </w:divBdr>
    </w:div>
    <w:div w:id="703750291">
      <w:bodyDiv w:val="1"/>
      <w:marLeft w:val="0"/>
      <w:marRight w:val="0"/>
      <w:marTop w:val="0"/>
      <w:marBottom w:val="0"/>
      <w:divBdr>
        <w:top w:val="none" w:sz="0" w:space="0" w:color="auto"/>
        <w:left w:val="none" w:sz="0" w:space="0" w:color="auto"/>
        <w:bottom w:val="none" w:sz="0" w:space="0" w:color="auto"/>
        <w:right w:val="none" w:sz="0" w:space="0" w:color="auto"/>
      </w:divBdr>
    </w:div>
    <w:div w:id="705567051">
      <w:bodyDiv w:val="1"/>
      <w:marLeft w:val="0"/>
      <w:marRight w:val="0"/>
      <w:marTop w:val="0"/>
      <w:marBottom w:val="0"/>
      <w:divBdr>
        <w:top w:val="none" w:sz="0" w:space="0" w:color="auto"/>
        <w:left w:val="none" w:sz="0" w:space="0" w:color="auto"/>
        <w:bottom w:val="none" w:sz="0" w:space="0" w:color="auto"/>
        <w:right w:val="none" w:sz="0" w:space="0" w:color="auto"/>
      </w:divBdr>
    </w:div>
    <w:div w:id="705829944">
      <w:bodyDiv w:val="1"/>
      <w:marLeft w:val="0"/>
      <w:marRight w:val="0"/>
      <w:marTop w:val="0"/>
      <w:marBottom w:val="0"/>
      <w:divBdr>
        <w:top w:val="none" w:sz="0" w:space="0" w:color="auto"/>
        <w:left w:val="none" w:sz="0" w:space="0" w:color="auto"/>
        <w:bottom w:val="none" w:sz="0" w:space="0" w:color="auto"/>
        <w:right w:val="none" w:sz="0" w:space="0" w:color="auto"/>
      </w:divBdr>
    </w:div>
    <w:div w:id="709454272">
      <w:bodyDiv w:val="1"/>
      <w:marLeft w:val="0"/>
      <w:marRight w:val="0"/>
      <w:marTop w:val="0"/>
      <w:marBottom w:val="0"/>
      <w:divBdr>
        <w:top w:val="none" w:sz="0" w:space="0" w:color="auto"/>
        <w:left w:val="none" w:sz="0" w:space="0" w:color="auto"/>
        <w:bottom w:val="none" w:sz="0" w:space="0" w:color="auto"/>
        <w:right w:val="none" w:sz="0" w:space="0" w:color="auto"/>
      </w:divBdr>
    </w:div>
    <w:div w:id="710614347">
      <w:bodyDiv w:val="1"/>
      <w:marLeft w:val="0"/>
      <w:marRight w:val="0"/>
      <w:marTop w:val="0"/>
      <w:marBottom w:val="0"/>
      <w:divBdr>
        <w:top w:val="none" w:sz="0" w:space="0" w:color="auto"/>
        <w:left w:val="none" w:sz="0" w:space="0" w:color="auto"/>
        <w:bottom w:val="none" w:sz="0" w:space="0" w:color="auto"/>
        <w:right w:val="none" w:sz="0" w:space="0" w:color="auto"/>
      </w:divBdr>
    </w:div>
    <w:div w:id="711812334">
      <w:bodyDiv w:val="1"/>
      <w:marLeft w:val="0"/>
      <w:marRight w:val="0"/>
      <w:marTop w:val="0"/>
      <w:marBottom w:val="0"/>
      <w:divBdr>
        <w:top w:val="none" w:sz="0" w:space="0" w:color="auto"/>
        <w:left w:val="none" w:sz="0" w:space="0" w:color="auto"/>
        <w:bottom w:val="none" w:sz="0" w:space="0" w:color="auto"/>
        <w:right w:val="none" w:sz="0" w:space="0" w:color="auto"/>
      </w:divBdr>
    </w:div>
    <w:div w:id="711922371">
      <w:bodyDiv w:val="1"/>
      <w:marLeft w:val="0"/>
      <w:marRight w:val="0"/>
      <w:marTop w:val="0"/>
      <w:marBottom w:val="0"/>
      <w:divBdr>
        <w:top w:val="none" w:sz="0" w:space="0" w:color="auto"/>
        <w:left w:val="none" w:sz="0" w:space="0" w:color="auto"/>
        <w:bottom w:val="none" w:sz="0" w:space="0" w:color="auto"/>
        <w:right w:val="none" w:sz="0" w:space="0" w:color="auto"/>
      </w:divBdr>
    </w:div>
    <w:div w:id="713893380">
      <w:bodyDiv w:val="1"/>
      <w:marLeft w:val="0"/>
      <w:marRight w:val="0"/>
      <w:marTop w:val="0"/>
      <w:marBottom w:val="0"/>
      <w:divBdr>
        <w:top w:val="none" w:sz="0" w:space="0" w:color="auto"/>
        <w:left w:val="none" w:sz="0" w:space="0" w:color="auto"/>
        <w:bottom w:val="none" w:sz="0" w:space="0" w:color="auto"/>
        <w:right w:val="none" w:sz="0" w:space="0" w:color="auto"/>
      </w:divBdr>
    </w:div>
    <w:div w:id="714424386">
      <w:bodyDiv w:val="1"/>
      <w:marLeft w:val="0"/>
      <w:marRight w:val="0"/>
      <w:marTop w:val="0"/>
      <w:marBottom w:val="0"/>
      <w:divBdr>
        <w:top w:val="none" w:sz="0" w:space="0" w:color="auto"/>
        <w:left w:val="none" w:sz="0" w:space="0" w:color="auto"/>
        <w:bottom w:val="none" w:sz="0" w:space="0" w:color="auto"/>
        <w:right w:val="none" w:sz="0" w:space="0" w:color="auto"/>
      </w:divBdr>
    </w:div>
    <w:div w:id="714890236">
      <w:bodyDiv w:val="1"/>
      <w:marLeft w:val="0"/>
      <w:marRight w:val="0"/>
      <w:marTop w:val="0"/>
      <w:marBottom w:val="0"/>
      <w:divBdr>
        <w:top w:val="none" w:sz="0" w:space="0" w:color="auto"/>
        <w:left w:val="none" w:sz="0" w:space="0" w:color="auto"/>
        <w:bottom w:val="none" w:sz="0" w:space="0" w:color="auto"/>
        <w:right w:val="none" w:sz="0" w:space="0" w:color="auto"/>
      </w:divBdr>
    </w:div>
    <w:div w:id="716323443">
      <w:bodyDiv w:val="1"/>
      <w:marLeft w:val="0"/>
      <w:marRight w:val="0"/>
      <w:marTop w:val="0"/>
      <w:marBottom w:val="0"/>
      <w:divBdr>
        <w:top w:val="none" w:sz="0" w:space="0" w:color="auto"/>
        <w:left w:val="none" w:sz="0" w:space="0" w:color="auto"/>
        <w:bottom w:val="none" w:sz="0" w:space="0" w:color="auto"/>
        <w:right w:val="none" w:sz="0" w:space="0" w:color="auto"/>
      </w:divBdr>
    </w:div>
    <w:div w:id="725026801">
      <w:bodyDiv w:val="1"/>
      <w:marLeft w:val="0"/>
      <w:marRight w:val="0"/>
      <w:marTop w:val="0"/>
      <w:marBottom w:val="0"/>
      <w:divBdr>
        <w:top w:val="none" w:sz="0" w:space="0" w:color="auto"/>
        <w:left w:val="none" w:sz="0" w:space="0" w:color="auto"/>
        <w:bottom w:val="none" w:sz="0" w:space="0" w:color="auto"/>
        <w:right w:val="none" w:sz="0" w:space="0" w:color="auto"/>
      </w:divBdr>
    </w:div>
    <w:div w:id="725643216">
      <w:bodyDiv w:val="1"/>
      <w:marLeft w:val="0"/>
      <w:marRight w:val="0"/>
      <w:marTop w:val="0"/>
      <w:marBottom w:val="0"/>
      <w:divBdr>
        <w:top w:val="none" w:sz="0" w:space="0" w:color="auto"/>
        <w:left w:val="none" w:sz="0" w:space="0" w:color="auto"/>
        <w:bottom w:val="none" w:sz="0" w:space="0" w:color="auto"/>
        <w:right w:val="none" w:sz="0" w:space="0" w:color="auto"/>
      </w:divBdr>
    </w:div>
    <w:div w:id="726798948">
      <w:bodyDiv w:val="1"/>
      <w:marLeft w:val="0"/>
      <w:marRight w:val="0"/>
      <w:marTop w:val="0"/>
      <w:marBottom w:val="0"/>
      <w:divBdr>
        <w:top w:val="none" w:sz="0" w:space="0" w:color="auto"/>
        <w:left w:val="none" w:sz="0" w:space="0" w:color="auto"/>
        <w:bottom w:val="none" w:sz="0" w:space="0" w:color="auto"/>
        <w:right w:val="none" w:sz="0" w:space="0" w:color="auto"/>
      </w:divBdr>
    </w:div>
    <w:div w:id="729310135">
      <w:bodyDiv w:val="1"/>
      <w:marLeft w:val="0"/>
      <w:marRight w:val="0"/>
      <w:marTop w:val="0"/>
      <w:marBottom w:val="0"/>
      <w:divBdr>
        <w:top w:val="none" w:sz="0" w:space="0" w:color="auto"/>
        <w:left w:val="none" w:sz="0" w:space="0" w:color="auto"/>
        <w:bottom w:val="none" w:sz="0" w:space="0" w:color="auto"/>
        <w:right w:val="none" w:sz="0" w:space="0" w:color="auto"/>
      </w:divBdr>
    </w:div>
    <w:div w:id="732234229">
      <w:bodyDiv w:val="1"/>
      <w:marLeft w:val="0"/>
      <w:marRight w:val="0"/>
      <w:marTop w:val="0"/>
      <w:marBottom w:val="0"/>
      <w:divBdr>
        <w:top w:val="none" w:sz="0" w:space="0" w:color="auto"/>
        <w:left w:val="none" w:sz="0" w:space="0" w:color="auto"/>
        <w:bottom w:val="none" w:sz="0" w:space="0" w:color="auto"/>
        <w:right w:val="none" w:sz="0" w:space="0" w:color="auto"/>
      </w:divBdr>
    </w:div>
    <w:div w:id="732655533">
      <w:bodyDiv w:val="1"/>
      <w:marLeft w:val="0"/>
      <w:marRight w:val="0"/>
      <w:marTop w:val="0"/>
      <w:marBottom w:val="0"/>
      <w:divBdr>
        <w:top w:val="none" w:sz="0" w:space="0" w:color="auto"/>
        <w:left w:val="none" w:sz="0" w:space="0" w:color="auto"/>
        <w:bottom w:val="none" w:sz="0" w:space="0" w:color="auto"/>
        <w:right w:val="none" w:sz="0" w:space="0" w:color="auto"/>
      </w:divBdr>
    </w:div>
    <w:div w:id="734623102">
      <w:bodyDiv w:val="1"/>
      <w:marLeft w:val="0"/>
      <w:marRight w:val="0"/>
      <w:marTop w:val="0"/>
      <w:marBottom w:val="0"/>
      <w:divBdr>
        <w:top w:val="none" w:sz="0" w:space="0" w:color="auto"/>
        <w:left w:val="none" w:sz="0" w:space="0" w:color="auto"/>
        <w:bottom w:val="none" w:sz="0" w:space="0" w:color="auto"/>
        <w:right w:val="none" w:sz="0" w:space="0" w:color="auto"/>
      </w:divBdr>
    </w:div>
    <w:div w:id="734740717">
      <w:bodyDiv w:val="1"/>
      <w:marLeft w:val="0"/>
      <w:marRight w:val="0"/>
      <w:marTop w:val="0"/>
      <w:marBottom w:val="0"/>
      <w:divBdr>
        <w:top w:val="none" w:sz="0" w:space="0" w:color="auto"/>
        <w:left w:val="none" w:sz="0" w:space="0" w:color="auto"/>
        <w:bottom w:val="none" w:sz="0" w:space="0" w:color="auto"/>
        <w:right w:val="none" w:sz="0" w:space="0" w:color="auto"/>
      </w:divBdr>
    </w:div>
    <w:div w:id="735669319">
      <w:bodyDiv w:val="1"/>
      <w:marLeft w:val="0"/>
      <w:marRight w:val="0"/>
      <w:marTop w:val="0"/>
      <w:marBottom w:val="0"/>
      <w:divBdr>
        <w:top w:val="none" w:sz="0" w:space="0" w:color="auto"/>
        <w:left w:val="none" w:sz="0" w:space="0" w:color="auto"/>
        <w:bottom w:val="none" w:sz="0" w:space="0" w:color="auto"/>
        <w:right w:val="none" w:sz="0" w:space="0" w:color="auto"/>
      </w:divBdr>
    </w:div>
    <w:div w:id="737481114">
      <w:bodyDiv w:val="1"/>
      <w:marLeft w:val="0"/>
      <w:marRight w:val="0"/>
      <w:marTop w:val="0"/>
      <w:marBottom w:val="0"/>
      <w:divBdr>
        <w:top w:val="none" w:sz="0" w:space="0" w:color="auto"/>
        <w:left w:val="none" w:sz="0" w:space="0" w:color="auto"/>
        <w:bottom w:val="none" w:sz="0" w:space="0" w:color="auto"/>
        <w:right w:val="none" w:sz="0" w:space="0" w:color="auto"/>
      </w:divBdr>
    </w:div>
    <w:div w:id="739257623">
      <w:bodyDiv w:val="1"/>
      <w:marLeft w:val="0"/>
      <w:marRight w:val="0"/>
      <w:marTop w:val="0"/>
      <w:marBottom w:val="0"/>
      <w:divBdr>
        <w:top w:val="none" w:sz="0" w:space="0" w:color="auto"/>
        <w:left w:val="none" w:sz="0" w:space="0" w:color="auto"/>
        <w:bottom w:val="none" w:sz="0" w:space="0" w:color="auto"/>
        <w:right w:val="none" w:sz="0" w:space="0" w:color="auto"/>
      </w:divBdr>
    </w:div>
    <w:div w:id="740175758">
      <w:bodyDiv w:val="1"/>
      <w:marLeft w:val="0"/>
      <w:marRight w:val="0"/>
      <w:marTop w:val="0"/>
      <w:marBottom w:val="0"/>
      <w:divBdr>
        <w:top w:val="none" w:sz="0" w:space="0" w:color="auto"/>
        <w:left w:val="none" w:sz="0" w:space="0" w:color="auto"/>
        <w:bottom w:val="none" w:sz="0" w:space="0" w:color="auto"/>
        <w:right w:val="none" w:sz="0" w:space="0" w:color="auto"/>
      </w:divBdr>
    </w:div>
    <w:div w:id="740491303">
      <w:bodyDiv w:val="1"/>
      <w:marLeft w:val="0"/>
      <w:marRight w:val="0"/>
      <w:marTop w:val="0"/>
      <w:marBottom w:val="0"/>
      <w:divBdr>
        <w:top w:val="none" w:sz="0" w:space="0" w:color="auto"/>
        <w:left w:val="none" w:sz="0" w:space="0" w:color="auto"/>
        <w:bottom w:val="none" w:sz="0" w:space="0" w:color="auto"/>
        <w:right w:val="none" w:sz="0" w:space="0" w:color="auto"/>
      </w:divBdr>
    </w:div>
    <w:div w:id="741172660">
      <w:bodyDiv w:val="1"/>
      <w:marLeft w:val="0"/>
      <w:marRight w:val="0"/>
      <w:marTop w:val="0"/>
      <w:marBottom w:val="0"/>
      <w:divBdr>
        <w:top w:val="none" w:sz="0" w:space="0" w:color="auto"/>
        <w:left w:val="none" w:sz="0" w:space="0" w:color="auto"/>
        <w:bottom w:val="none" w:sz="0" w:space="0" w:color="auto"/>
        <w:right w:val="none" w:sz="0" w:space="0" w:color="auto"/>
      </w:divBdr>
    </w:div>
    <w:div w:id="741486899">
      <w:bodyDiv w:val="1"/>
      <w:marLeft w:val="0"/>
      <w:marRight w:val="0"/>
      <w:marTop w:val="0"/>
      <w:marBottom w:val="0"/>
      <w:divBdr>
        <w:top w:val="none" w:sz="0" w:space="0" w:color="auto"/>
        <w:left w:val="none" w:sz="0" w:space="0" w:color="auto"/>
        <w:bottom w:val="none" w:sz="0" w:space="0" w:color="auto"/>
        <w:right w:val="none" w:sz="0" w:space="0" w:color="auto"/>
      </w:divBdr>
    </w:div>
    <w:div w:id="742022069">
      <w:bodyDiv w:val="1"/>
      <w:marLeft w:val="0"/>
      <w:marRight w:val="0"/>
      <w:marTop w:val="0"/>
      <w:marBottom w:val="0"/>
      <w:divBdr>
        <w:top w:val="none" w:sz="0" w:space="0" w:color="auto"/>
        <w:left w:val="none" w:sz="0" w:space="0" w:color="auto"/>
        <w:bottom w:val="none" w:sz="0" w:space="0" w:color="auto"/>
        <w:right w:val="none" w:sz="0" w:space="0" w:color="auto"/>
      </w:divBdr>
    </w:div>
    <w:div w:id="742990702">
      <w:bodyDiv w:val="1"/>
      <w:marLeft w:val="0"/>
      <w:marRight w:val="0"/>
      <w:marTop w:val="0"/>
      <w:marBottom w:val="0"/>
      <w:divBdr>
        <w:top w:val="none" w:sz="0" w:space="0" w:color="auto"/>
        <w:left w:val="none" w:sz="0" w:space="0" w:color="auto"/>
        <w:bottom w:val="none" w:sz="0" w:space="0" w:color="auto"/>
        <w:right w:val="none" w:sz="0" w:space="0" w:color="auto"/>
      </w:divBdr>
    </w:div>
    <w:div w:id="743650619">
      <w:bodyDiv w:val="1"/>
      <w:marLeft w:val="0"/>
      <w:marRight w:val="0"/>
      <w:marTop w:val="0"/>
      <w:marBottom w:val="0"/>
      <w:divBdr>
        <w:top w:val="none" w:sz="0" w:space="0" w:color="auto"/>
        <w:left w:val="none" w:sz="0" w:space="0" w:color="auto"/>
        <w:bottom w:val="none" w:sz="0" w:space="0" w:color="auto"/>
        <w:right w:val="none" w:sz="0" w:space="0" w:color="auto"/>
      </w:divBdr>
    </w:div>
    <w:div w:id="743844724">
      <w:bodyDiv w:val="1"/>
      <w:marLeft w:val="0"/>
      <w:marRight w:val="0"/>
      <w:marTop w:val="0"/>
      <w:marBottom w:val="0"/>
      <w:divBdr>
        <w:top w:val="none" w:sz="0" w:space="0" w:color="auto"/>
        <w:left w:val="none" w:sz="0" w:space="0" w:color="auto"/>
        <w:bottom w:val="none" w:sz="0" w:space="0" w:color="auto"/>
        <w:right w:val="none" w:sz="0" w:space="0" w:color="auto"/>
      </w:divBdr>
    </w:div>
    <w:div w:id="747263923">
      <w:bodyDiv w:val="1"/>
      <w:marLeft w:val="0"/>
      <w:marRight w:val="0"/>
      <w:marTop w:val="0"/>
      <w:marBottom w:val="0"/>
      <w:divBdr>
        <w:top w:val="none" w:sz="0" w:space="0" w:color="auto"/>
        <w:left w:val="none" w:sz="0" w:space="0" w:color="auto"/>
        <w:bottom w:val="none" w:sz="0" w:space="0" w:color="auto"/>
        <w:right w:val="none" w:sz="0" w:space="0" w:color="auto"/>
      </w:divBdr>
    </w:div>
    <w:div w:id="747577167">
      <w:bodyDiv w:val="1"/>
      <w:marLeft w:val="0"/>
      <w:marRight w:val="0"/>
      <w:marTop w:val="0"/>
      <w:marBottom w:val="0"/>
      <w:divBdr>
        <w:top w:val="none" w:sz="0" w:space="0" w:color="auto"/>
        <w:left w:val="none" w:sz="0" w:space="0" w:color="auto"/>
        <w:bottom w:val="none" w:sz="0" w:space="0" w:color="auto"/>
        <w:right w:val="none" w:sz="0" w:space="0" w:color="auto"/>
      </w:divBdr>
    </w:div>
    <w:div w:id="748889998">
      <w:bodyDiv w:val="1"/>
      <w:marLeft w:val="0"/>
      <w:marRight w:val="0"/>
      <w:marTop w:val="0"/>
      <w:marBottom w:val="0"/>
      <w:divBdr>
        <w:top w:val="none" w:sz="0" w:space="0" w:color="auto"/>
        <w:left w:val="none" w:sz="0" w:space="0" w:color="auto"/>
        <w:bottom w:val="none" w:sz="0" w:space="0" w:color="auto"/>
        <w:right w:val="none" w:sz="0" w:space="0" w:color="auto"/>
      </w:divBdr>
    </w:div>
    <w:div w:id="753286735">
      <w:bodyDiv w:val="1"/>
      <w:marLeft w:val="0"/>
      <w:marRight w:val="0"/>
      <w:marTop w:val="0"/>
      <w:marBottom w:val="0"/>
      <w:divBdr>
        <w:top w:val="none" w:sz="0" w:space="0" w:color="auto"/>
        <w:left w:val="none" w:sz="0" w:space="0" w:color="auto"/>
        <w:bottom w:val="none" w:sz="0" w:space="0" w:color="auto"/>
        <w:right w:val="none" w:sz="0" w:space="0" w:color="auto"/>
      </w:divBdr>
    </w:div>
    <w:div w:id="760956609">
      <w:bodyDiv w:val="1"/>
      <w:marLeft w:val="0"/>
      <w:marRight w:val="0"/>
      <w:marTop w:val="0"/>
      <w:marBottom w:val="0"/>
      <w:divBdr>
        <w:top w:val="none" w:sz="0" w:space="0" w:color="auto"/>
        <w:left w:val="none" w:sz="0" w:space="0" w:color="auto"/>
        <w:bottom w:val="none" w:sz="0" w:space="0" w:color="auto"/>
        <w:right w:val="none" w:sz="0" w:space="0" w:color="auto"/>
      </w:divBdr>
    </w:div>
    <w:div w:id="761032460">
      <w:bodyDiv w:val="1"/>
      <w:marLeft w:val="0"/>
      <w:marRight w:val="0"/>
      <w:marTop w:val="0"/>
      <w:marBottom w:val="0"/>
      <w:divBdr>
        <w:top w:val="none" w:sz="0" w:space="0" w:color="auto"/>
        <w:left w:val="none" w:sz="0" w:space="0" w:color="auto"/>
        <w:bottom w:val="none" w:sz="0" w:space="0" w:color="auto"/>
        <w:right w:val="none" w:sz="0" w:space="0" w:color="auto"/>
      </w:divBdr>
    </w:div>
    <w:div w:id="762800644">
      <w:bodyDiv w:val="1"/>
      <w:marLeft w:val="0"/>
      <w:marRight w:val="0"/>
      <w:marTop w:val="0"/>
      <w:marBottom w:val="0"/>
      <w:divBdr>
        <w:top w:val="none" w:sz="0" w:space="0" w:color="auto"/>
        <w:left w:val="none" w:sz="0" w:space="0" w:color="auto"/>
        <w:bottom w:val="none" w:sz="0" w:space="0" w:color="auto"/>
        <w:right w:val="none" w:sz="0" w:space="0" w:color="auto"/>
      </w:divBdr>
    </w:div>
    <w:div w:id="763503230">
      <w:bodyDiv w:val="1"/>
      <w:marLeft w:val="0"/>
      <w:marRight w:val="0"/>
      <w:marTop w:val="0"/>
      <w:marBottom w:val="0"/>
      <w:divBdr>
        <w:top w:val="none" w:sz="0" w:space="0" w:color="auto"/>
        <w:left w:val="none" w:sz="0" w:space="0" w:color="auto"/>
        <w:bottom w:val="none" w:sz="0" w:space="0" w:color="auto"/>
        <w:right w:val="none" w:sz="0" w:space="0" w:color="auto"/>
      </w:divBdr>
    </w:div>
    <w:div w:id="764347200">
      <w:bodyDiv w:val="1"/>
      <w:marLeft w:val="0"/>
      <w:marRight w:val="0"/>
      <w:marTop w:val="0"/>
      <w:marBottom w:val="0"/>
      <w:divBdr>
        <w:top w:val="none" w:sz="0" w:space="0" w:color="auto"/>
        <w:left w:val="none" w:sz="0" w:space="0" w:color="auto"/>
        <w:bottom w:val="none" w:sz="0" w:space="0" w:color="auto"/>
        <w:right w:val="none" w:sz="0" w:space="0" w:color="auto"/>
      </w:divBdr>
    </w:div>
    <w:div w:id="768232349">
      <w:bodyDiv w:val="1"/>
      <w:marLeft w:val="0"/>
      <w:marRight w:val="0"/>
      <w:marTop w:val="0"/>
      <w:marBottom w:val="0"/>
      <w:divBdr>
        <w:top w:val="none" w:sz="0" w:space="0" w:color="auto"/>
        <w:left w:val="none" w:sz="0" w:space="0" w:color="auto"/>
        <w:bottom w:val="none" w:sz="0" w:space="0" w:color="auto"/>
        <w:right w:val="none" w:sz="0" w:space="0" w:color="auto"/>
      </w:divBdr>
    </w:div>
    <w:div w:id="768306673">
      <w:bodyDiv w:val="1"/>
      <w:marLeft w:val="0"/>
      <w:marRight w:val="0"/>
      <w:marTop w:val="0"/>
      <w:marBottom w:val="0"/>
      <w:divBdr>
        <w:top w:val="none" w:sz="0" w:space="0" w:color="auto"/>
        <w:left w:val="none" w:sz="0" w:space="0" w:color="auto"/>
        <w:bottom w:val="none" w:sz="0" w:space="0" w:color="auto"/>
        <w:right w:val="none" w:sz="0" w:space="0" w:color="auto"/>
      </w:divBdr>
    </w:div>
    <w:div w:id="769424120">
      <w:bodyDiv w:val="1"/>
      <w:marLeft w:val="0"/>
      <w:marRight w:val="0"/>
      <w:marTop w:val="0"/>
      <w:marBottom w:val="0"/>
      <w:divBdr>
        <w:top w:val="none" w:sz="0" w:space="0" w:color="auto"/>
        <w:left w:val="none" w:sz="0" w:space="0" w:color="auto"/>
        <w:bottom w:val="none" w:sz="0" w:space="0" w:color="auto"/>
        <w:right w:val="none" w:sz="0" w:space="0" w:color="auto"/>
      </w:divBdr>
    </w:div>
    <w:div w:id="770509766">
      <w:bodyDiv w:val="1"/>
      <w:marLeft w:val="0"/>
      <w:marRight w:val="0"/>
      <w:marTop w:val="0"/>
      <w:marBottom w:val="0"/>
      <w:divBdr>
        <w:top w:val="none" w:sz="0" w:space="0" w:color="auto"/>
        <w:left w:val="none" w:sz="0" w:space="0" w:color="auto"/>
        <w:bottom w:val="none" w:sz="0" w:space="0" w:color="auto"/>
        <w:right w:val="none" w:sz="0" w:space="0" w:color="auto"/>
      </w:divBdr>
    </w:div>
    <w:div w:id="770927701">
      <w:bodyDiv w:val="1"/>
      <w:marLeft w:val="0"/>
      <w:marRight w:val="0"/>
      <w:marTop w:val="0"/>
      <w:marBottom w:val="0"/>
      <w:divBdr>
        <w:top w:val="none" w:sz="0" w:space="0" w:color="auto"/>
        <w:left w:val="none" w:sz="0" w:space="0" w:color="auto"/>
        <w:bottom w:val="none" w:sz="0" w:space="0" w:color="auto"/>
        <w:right w:val="none" w:sz="0" w:space="0" w:color="auto"/>
      </w:divBdr>
    </w:div>
    <w:div w:id="771055013">
      <w:bodyDiv w:val="1"/>
      <w:marLeft w:val="0"/>
      <w:marRight w:val="0"/>
      <w:marTop w:val="0"/>
      <w:marBottom w:val="0"/>
      <w:divBdr>
        <w:top w:val="none" w:sz="0" w:space="0" w:color="auto"/>
        <w:left w:val="none" w:sz="0" w:space="0" w:color="auto"/>
        <w:bottom w:val="none" w:sz="0" w:space="0" w:color="auto"/>
        <w:right w:val="none" w:sz="0" w:space="0" w:color="auto"/>
      </w:divBdr>
    </w:div>
    <w:div w:id="771778590">
      <w:bodyDiv w:val="1"/>
      <w:marLeft w:val="0"/>
      <w:marRight w:val="0"/>
      <w:marTop w:val="0"/>
      <w:marBottom w:val="0"/>
      <w:divBdr>
        <w:top w:val="none" w:sz="0" w:space="0" w:color="auto"/>
        <w:left w:val="none" w:sz="0" w:space="0" w:color="auto"/>
        <w:bottom w:val="none" w:sz="0" w:space="0" w:color="auto"/>
        <w:right w:val="none" w:sz="0" w:space="0" w:color="auto"/>
      </w:divBdr>
    </w:div>
    <w:div w:id="773863563">
      <w:bodyDiv w:val="1"/>
      <w:marLeft w:val="0"/>
      <w:marRight w:val="0"/>
      <w:marTop w:val="0"/>
      <w:marBottom w:val="0"/>
      <w:divBdr>
        <w:top w:val="none" w:sz="0" w:space="0" w:color="auto"/>
        <w:left w:val="none" w:sz="0" w:space="0" w:color="auto"/>
        <w:bottom w:val="none" w:sz="0" w:space="0" w:color="auto"/>
        <w:right w:val="none" w:sz="0" w:space="0" w:color="auto"/>
      </w:divBdr>
    </w:div>
    <w:div w:id="775028952">
      <w:bodyDiv w:val="1"/>
      <w:marLeft w:val="0"/>
      <w:marRight w:val="0"/>
      <w:marTop w:val="0"/>
      <w:marBottom w:val="0"/>
      <w:divBdr>
        <w:top w:val="none" w:sz="0" w:space="0" w:color="auto"/>
        <w:left w:val="none" w:sz="0" w:space="0" w:color="auto"/>
        <w:bottom w:val="none" w:sz="0" w:space="0" w:color="auto"/>
        <w:right w:val="none" w:sz="0" w:space="0" w:color="auto"/>
      </w:divBdr>
    </w:div>
    <w:div w:id="776145194">
      <w:bodyDiv w:val="1"/>
      <w:marLeft w:val="0"/>
      <w:marRight w:val="0"/>
      <w:marTop w:val="0"/>
      <w:marBottom w:val="0"/>
      <w:divBdr>
        <w:top w:val="none" w:sz="0" w:space="0" w:color="auto"/>
        <w:left w:val="none" w:sz="0" w:space="0" w:color="auto"/>
        <w:bottom w:val="none" w:sz="0" w:space="0" w:color="auto"/>
        <w:right w:val="none" w:sz="0" w:space="0" w:color="auto"/>
      </w:divBdr>
    </w:div>
    <w:div w:id="776556490">
      <w:bodyDiv w:val="1"/>
      <w:marLeft w:val="0"/>
      <w:marRight w:val="0"/>
      <w:marTop w:val="0"/>
      <w:marBottom w:val="0"/>
      <w:divBdr>
        <w:top w:val="none" w:sz="0" w:space="0" w:color="auto"/>
        <w:left w:val="none" w:sz="0" w:space="0" w:color="auto"/>
        <w:bottom w:val="none" w:sz="0" w:space="0" w:color="auto"/>
        <w:right w:val="none" w:sz="0" w:space="0" w:color="auto"/>
      </w:divBdr>
    </w:div>
    <w:div w:id="778839690">
      <w:bodyDiv w:val="1"/>
      <w:marLeft w:val="0"/>
      <w:marRight w:val="0"/>
      <w:marTop w:val="0"/>
      <w:marBottom w:val="0"/>
      <w:divBdr>
        <w:top w:val="none" w:sz="0" w:space="0" w:color="auto"/>
        <w:left w:val="none" w:sz="0" w:space="0" w:color="auto"/>
        <w:bottom w:val="none" w:sz="0" w:space="0" w:color="auto"/>
        <w:right w:val="none" w:sz="0" w:space="0" w:color="auto"/>
      </w:divBdr>
    </w:div>
    <w:div w:id="779303838">
      <w:bodyDiv w:val="1"/>
      <w:marLeft w:val="0"/>
      <w:marRight w:val="0"/>
      <w:marTop w:val="0"/>
      <w:marBottom w:val="0"/>
      <w:divBdr>
        <w:top w:val="none" w:sz="0" w:space="0" w:color="auto"/>
        <w:left w:val="none" w:sz="0" w:space="0" w:color="auto"/>
        <w:bottom w:val="none" w:sz="0" w:space="0" w:color="auto"/>
        <w:right w:val="none" w:sz="0" w:space="0" w:color="auto"/>
      </w:divBdr>
    </w:div>
    <w:div w:id="781917186">
      <w:bodyDiv w:val="1"/>
      <w:marLeft w:val="0"/>
      <w:marRight w:val="0"/>
      <w:marTop w:val="0"/>
      <w:marBottom w:val="0"/>
      <w:divBdr>
        <w:top w:val="none" w:sz="0" w:space="0" w:color="auto"/>
        <w:left w:val="none" w:sz="0" w:space="0" w:color="auto"/>
        <w:bottom w:val="none" w:sz="0" w:space="0" w:color="auto"/>
        <w:right w:val="none" w:sz="0" w:space="0" w:color="auto"/>
      </w:divBdr>
    </w:div>
    <w:div w:id="782112994">
      <w:bodyDiv w:val="1"/>
      <w:marLeft w:val="0"/>
      <w:marRight w:val="0"/>
      <w:marTop w:val="0"/>
      <w:marBottom w:val="0"/>
      <w:divBdr>
        <w:top w:val="none" w:sz="0" w:space="0" w:color="auto"/>
        <w:left w:val="none" w:sz="0" w:space="0" w:color="auto"/>
        <w:bottom w:val="none" w:sz="0" w:space="0" w:color="auto"/>
        <w:right w:val="none" w:sz="0" w:space="0" w:color="auto"/>
      </w:divBdr>
    </w:div>
    <w:div w:id="783303510">
      <w:bodyDiv w:val="1"/>
      <w:marLeft w:val="0"/>
      <w:marRight w:val="0"/>
      <w:marTop w:val="0"/>
      <w:marBottom w:val="0"/>
      <w:divBdr>
        <w:top w:val="none" w:sz="0" w:space="0" w:color="auto"/>
        <w:left w:val="none" w:sz="0" w:space="0" w:color="auto"/>
        <w:bottom w:val="none" w:sz="0" w:space="0" w:color="auto"/>
        <w:right w:val="none" w:sz="0" w:space="0" w:color="auto"/>
      </w:divBdr>
    </w:div>
    <w:div w:id="786317227">
      <w:bodyDiv w:val="1"/>
      <w:marLeft w:val="0"/>
      <w:marRight w:val="0"/>
      <w:marTop w:val="0"/>
      <w:marBottom w:val="0"/>
      <w:divBdr>
        <w:top w:val="none" w:sz="0" w:space="0" w:color="auto"/>
        <w:left w:val="none" w:sz="0" w:space="0" w:color="auto"/>
        <w:bottom w:val="none" w:sz="0" w:space="0" w:color="auto"/>
        <w:right w:val="none" w:sz="0" w:space="0" w:color="auto"/>
      </w:divBdr>
    </w:div>
    <w:div w:id="787889922">
      <w:bodyDiv w:val="1"/>
      <w:marLeft w:val="0"/>
      <w:marRight w:val="0"/>
      <w:marTop w:val="0"/>
      <w:marBottom w:val="0"/>
      <w:divBdr>
        <w:top w:val="none" w:sz="0" w:space="0" w:color="auto"/>
        <w:left w:val="none" w:sz="0" w:space="0" w:color="auto"/>
        <w:bottom w:val="none" w:sz="0" w:space="0" w:color="auto"/>
        <w:right w:val="none" w:sz="0" w:space="0" w:color="auto"/>
      </w:divBdr>
    </w:div>
    <w:div w:id="791437940">
      <w:bodyDiv w:val="1"/>
      <w:marLeft w:val="0"/>
      <w:marRight w:val="0"/>
      <w:marTop w:val="0"/>
      <w:marBottom w:val="0"/>
      <w:divBdr>
        <w:top w:val="none" w:sz="0" w:space="0" w:color="auto"/>
        <w:left w:val="none" w:sz="0" w:space="0" w:color="auto"/>
        <w:bottom w:val="none" w:sz="0" w:space="0" w:color="auto"/>
        <w:right w:val="none" w:sz="0" w:space="0" w:color="auto"/>
      </w:divBdr>
    </w:div>
    <w:div w:id="793792311">
      <w:bodyDiv w:val="1"/>
      <w:marLeft w:val="0"/>
      <w:marRight w:val="0"/>
      <w:marTop w:val="0"/>
      <w:marBottom w:val="0"/>
      <w:divBdr>
        <w:top w:val="none" w:sz="0" w:space="0" w:color="auto"/>
        <w:left w:val="none" w:sz="0" w:space="0" w:color="auto"/>
        <w:bottom w:val="none" w:sz="0" w:space="0" w:color="auto"/>
        <w:right w:val="none" w:sz="0" w:space="0" w:color="auto"/>
      </w:divBdr>
    </w:div>
    <w:div w:id="793862230">
      <w:bodyDiv w:val="1"/>
      <w:marLeft w:val="0"/>
      <w:marRight w:val="0"/>
      <w:marTop w:val="0"/>
      <w:marBottom w:val="0"/>
      <w:divBdr>
        <w:top w:val="none" w:sz="0" w:space="0" w:color="auto"/>
        <w:left w:val="none" w:sz="0" w:space="0" w:color="auto"/>
        <w:bottom w:val="none" w:sz="0" w:space="0" w:color="auto"/>
        <w:right w:val="none" w:sz="0" w:space="0" w:color="auto"/>
      </w:divBdr>
    </w:div>
    <w:div w:id="794569536">
      <w:bodyDiv w:val="1"/>
      <w:marLeft w:val="0"/>
      <w:marRight w:val="0"/>
      <w:marTop w:val="0"/>
      <w:marBottom w:val="0"/>
      <w:divBdr>
        <w:top w:val="none" w:sz="0" w:space="0" w:color="auto"/>
        <w:left w:val="none" w:sz="0" w:space="0" w:color="auto"/>
        <w:bottom w:val="none" w:sz="0" w:space="0" w:color="auto"/>
        <w:right w:val="none" w:sz="0" w:space="0" w:color="auto"/>
      </w:divBdr>
    </w:div>
    <w:div w:id="796216837">
      <w:bodyDiv w:val="1"/>
      <w:marLeft w:val="0"/>
      <w:marRight w:val="0"/>
      <w:marTop w:val="0"/>
      <w:marBottom w:val="0"/>
      <w:divBdr>
        <w:top w:val="none" w:sz="0" w:space="0" w:color="auto"/>
        <w:left w:val="none" w:sz="0" w:space="0" w:color="auto"/>
        <w:bottom w:val="none" w:sz="0" w:space="0" w:color="auto"/>
        <w:right w:val="none" w:sz="0" w:space="0" w:color="auto"/>
      </w:divBdr>
    </w:div>
    <w:div w:id="797913876">
      <w:bodyDiv w:val="1"/>
      <w:marLeft w:val="0"/>
      <w:marRight w:val="0"/>
      <w:marTop w:val="0"/>
      <w:marBottom w:val="0"/>
      <w:divBdr>
        <w:top w:val="none" w:sz="0" w:space="0" w:color="auto"/>
        <w:left w:val="none" w:sz="0" w:space="0" w:color="auto"/>
        <w:bottom w:val="none" w:sz="0" w:space="0" w:color="auto"/>
        <w:right w:val="none" w:sz="0" w:space="0" w:color="auto"/>
      </w:divBdr>
    </w:div>
    <w:div w:id="799035272">
      <w:bodyDiv w:val="1"/>
      <w:marLeft w:val="0"/>
      <w:marRight w:val="0"/>
      <w:marTop w:val="0"/>
      <w:marBottom w:val="0"/>
      <w:divBdr>
        <w:top w:val="none" w:sz="0" w:space="0" w:color="auto"/>
        <w:left w:val="none" w:sz="0" w:space="0" w:color="auto"/>
        <w:bottom w:val="none" w:sz="0" w:space="0" w:color="auto"/>
        <w:right w:val="none" w:sz="0" w:space="0" w:color="auto"/>
      </w:divBdr>
    </w:div>
    <w:div w:id="799154921">
      <w:bodyDiv w:val="1"/>
      <w:marLeft w:val="0"/>
      <w:marRight w:val="0"/>
      <w:marTop w:val="0"/>
      <w:marBottom w:val="0"/>
      <w:divBdr>
        <w:top w:val="none" w:sz="0" w:space="0" w:color="auto"/>
        <w:left w:val="none" w:sz="0" w:space="0" w:color="auto"/>
        <w:bottom w:val="none" w:sz="0" w:space="0" w:color="auto"/>
        <w:right w:val="none" w:sz="0" w:space="0" w:color="auto"/>
      </w:divBdr>
    </w:div>
    <w:div w:id="801073927">
      <w:bodyDiv w:val="1"/>
      <w:marLeft w:val="0"/>
      <w:marRight w:val="0"/>
      <w:marTop w:val="0"/>
      <w:marBottom w:val="0"/>
      <w:divBdr>
        <w:top w:val="none" w:sz="0" w:space="0" w:color="auto"/>
        <w:left w:val="none" w:sz="0" w:space="0" w:color="auto"/>
        <w:bottom w:val="none" w:sz="0" w:space="0" w:color="auto"/>
        <w:right w:val="none" w:sz="0" w:space="0" w:color="auto"/>
      </w:divBdr>
    </w:div>
    <w:div w:id="801459394">
      <w:bodyDiv w:val="1"/>
      <w:marLeft w:val="0"/>
      <w:marRight w:val="0"/>
      <w:marTop w:val="0"/>
      <w:marBottom w:val="0"/>
      <w:divBdr>
        <w:top w:val="none" w:sz="0" w:space="0" w:color="auto"/>
        <w:left w:val="none" w:sz="0" w:space="0" w:color="auto"/>
        <w:bottom w:val="none" w:sz="0" w:space="0" w:color="auto"/>
        <w:right w:val="none" w:sz="0" w:space="0" w:color="auto"/>
      </w:divBdr>
    </w:div>
    <w:div w:id="804468804">
      <w:bodyDiv w:val="1"/>
      <w:marLeft w:val="0"/>
      <w:marRight w:val="0"/>
      <w:marTop w:val="0"/>
      <w:marBottom w:val="0"/>
      <w:divBdr>
        <w:top w:val="none" w:sz="0" w:space="0" w:color="auto"/>
        <w:left w:val="none" w:sz="0" w:space="0" w:color="auto"/>
        <w:bottom w:val="none" w:sz="0" w:space="0" w:color="auto"/>
        <w:right w:val="none" w:sz="0" w:space="0" w:color="auto"/>
      </w:divBdr>
    </w:div>
    <w:div w:id="805270825">
      <w:bodyDiv w:val="1"/>
      <w:marLeft w:val="0"/>
      <w:marRight w:val="0"/>
      <w:marTop w:val="0"/>
      <w:marBottom w:val="0"/>
      <w:divBdr>
        <w:top w:val="none" w:sz="0" w:space="0" w:color="auto"/>
        <w:left w:val="none" w:sz="0" w:space="0" w:color="auto"/>
        <w:bottom w:val="none" w:sz="0" w:space="0" w:color="auto"/>
        <w:right w:val="none" w:sz="0" w:space="0" w:color="auto"/>
      </w:divBdr>
    </w:div>
    <w:div w:id="805391482">
      <w:bodyDiv w:val="1"/>
      <w:marLeft w:val="0"/>
      <w:marRight w:val="0"/>
      <w:marTop w:val="0"/>
      <w:marBottom w:val="0"/>
      <w:divBdr>
        <w:top w:val="none" w:sz="0" w:space="0" w:color="auto"/>
        <w:left w:val="none" w:sz="0" w:space="0" w:color="auto"/>
        <w:bottom w:val="none" w:sz="0" w:space="0" w:color="auto"/>
        <w:right w:val="none" w:sz="0" w:space="0" w:color="auto"/>
      </w:divBdr>
    </w:div>
    <w:div w:id="805776613">
      <w:bodyDiv w:val="1"/>
      <w:marLeft w:val="0"/>
      <w:marRight w:val="0"/>
      <w:marTop w:val="0"/>
      <w:marBottom w:val="0"/>
      <w:divBdr>
        <w:top w:val="none" w:sz="0" w:space="0" w:color="auto"/>
        <w:left w:val="none" w:sz="0" w:space="0" w:color="auto"/>
        <w:bottom w:val="none" w:sz="0" w:space="0" w:color="auto"/>
        <w:right w:val="none" w:sz="0" w:space="0" w:color="auto"/>
      </w:divBdr>
    </w:div>
    <w:div w:id="806894479">
      <w:bodyDiv w:val="1"/>
      <w:marLeft w:val="0"/>
      <w:marRight w:val="0"/>
      <w:marTop w:val="0"/>
      <w:marBottom w:val="0"/>
      <w:divBdr>
        <w:top w:val="none" w:sz="0" w:space="0" w:color="auto"/>
        <w:left w:val="none" w:sz="0" w:space="0" w:color="auto"/>
        <w:bottom w:val="none" w:sz="0" w:space="0" w:color="auto"/>
        <w:right w:val="none" w:sz="0" w:space="0" w:color="auto"/>
      </w:divBdr>
    </w:div>
    <w:div w:id="807012171">
      <w:bodyDiv w:val="1"/>
      <w:marLeft w:val="0"/>
      <w:marRight w:val="0"/>
      <w:marTop w:val="0"/>
      <w:marBottom w:val="0"/>
      <w:divBdr>
        <w:top w:val="none" w:sz="0" w:space="0" w:color="auto"/>
        <w:left w:val="none" w:sz="0" w:space="0" w:color="auto"/>
        <w:bottom w:val="none" w:sz="0" w:space="0" w:color="auto"/>
        <w:right w:val="none" w:sz="0" w:space="0" w:color="auto"/>
      </w:divBdr>
    </w:div>
    <w:div w:id="808202973">
      <w:bodyDiv w:val="1"/>
      <w:marLeft w:val="0"/>
      <w:marRight w:val="0"/>
      <w:marTop w:val="0"/>
      <w:marBottom w:val="0"/>
      <w:divBdr>
        <w:top w:val="none" w:sz="0" w:space="0" w:color="auto"/>
        <w:left w:val="none" w:sz="0" w:space="0" w:color="auto"/>
        <w:bottom w:val="none" w:sz="0" w:space="0" w:color="auto"/>
        <w:right w:val="none" w:sz="0" w:space="0" w:color="auto"/>
      </w:divBdr>
    </w:div>
    <w:div w:id="808745456">
      <w:bodyDiv w:val="1"/>
      <w:marLeft w:val="0"/>
      <w:marRight w:val="0"/>
      <w:marTop w:val="0"/>
      <w:marBottom w:val="0"/>
      <w:divBdr>
        <w:top w:val="none" w:sz="0" w:space="0" w:color="auto"/>
        <w:left w:val="none" w:sz="0" w:space="0" w:color="auto"/>
        <w:bottom w:val="none" w:sz="0" w:space="0" w:color="auto"/>
        <w:right w:val="none" w:sz="0" w:space="0" w:color="auto"/>
      </w:divBdr>
    </w:div>
    <w:div w:id="810755530">
      <w:bodyDiv w:val="1"/>
      <w:marLeft w:val="0"/>
      <w:marRight w:val="0"/>
      <w:marTop w:val="0"/>
      <w:marBottom w:val="0"/>
      <w:divBdr>
        <w:top w:val="none" w:sz="0" w:space="0" w:color="auto"/>
        <w:left w:val="none" w:sz="0" w:space="0" w:color="auto"/>
        <w:bottom w:val="none" w:sz="0" w:space="0" w:color="auto"/>
        <w:right w:val="none" w:sz="0" w:space="0" w:color="auto"/>
      </w:divBdr>
    </w:div>
    <w:div w:id="812868910">
      <w:bodyDiv w:val="1"/>
      <w:marLeft w:val="0"/>
      <w:marRight w:val="0"/>
      <w:marTop w:val="0"/>
      <w:marBottom w:val="0"/>
      <w:divBdr>
        <w:top w:val="none" w:sz="0" w:space="0" w:color="auto"/>
        <w:left w:val="none" w:sz="0" w:space="0" w:color="auto"/>
        <w:bottom w:val="none" w:sz="0" w:space="0" w:color="auto"/>
        <w:right w:val="none" w:sz="0" w:space="0" w:color="auto"/>
      </w:divBdr>
    </w:div>
    <w:div w:id="813525090">
      <w:bodyDiv w:val="1"/>
      <w:marLeft w:val="0"/>
      <w:marRight w:val="0"/>
      <w:marTop w:val="0"/>
      <w:marBottom w:val="0"/>
      <w:divBdr>
        <w:top w:val="none" w:sz="0" w:space="0" w:color="auto"/>
        <w:left w:val="none" w:sz="0" w:space="0" w:color="auto"/>
        <w:bottom w:val="none" w:sz="0" w:space="0" w:color="auto"/>
        <w:right w:val="none" w:sz="0" w:space="0" w:color="auto"/>
      </w:divBdr>
    </w:div>
    <w:div w:id="814033710">
      <w:bodyDiv w:val="1"/>
      <w:marLeft w:val="0"/>
      <w:marRight w:val="0"/>
      <w:marTop w:val="0"/>
      <w:marBottom w:val="0"/>
      <w:divBdr>
        <w:top w:val="none" w:sz="0" w:space="0" w:color="auto"/>
        <w:left w:val="none" w:sz="0" w:space="0" w:color="auto"/>
        <w:bottom w:val="none" w:sz="0" w:space="0" w:color="auto"/>
        <w:right w:val="none" w:sz="0" w:space="0" w:color="auto"/>
      </w:divBdr>
    </w:div>
    <w:div w:id="814175618">
      <w:bodyDiv w:val="1"/>
      <w:marLeft w:val="0"/>
      <w:marRight w:val="0"/>
      <w:marTop w:val="0"/>
      <w:marBottom w:val="0"/>
      <w:divBdr>
        <w:top w:val="none" w:sz="0" w:space="0" w:color="auto"/>
        <w:left w:val="none" w:sz="0" w:space="0" w:color="auto"/>
        <w:bottom w:val="none" w:sz="0" w:space="0" w:color="auto"/>
        <w:right w:val="none" w:sz="0" w:space="0" w:color="auto"/>
      </w:divBdr>
    </w:div>
    <w:div w:id="815145707">
      <w:bodyDiv w:val="1"/>
      <w:marLeft w:val="0"/>
      <w:marRight w:val="0"/>
      <w:marTop w:val="0"/>
      <w:marBottom w:val="0"/>
      <w:divBdr>
        <w:top w:val="none" w:sz="0" w:space="0" w:color="auto"/>
        <w:left w:val="none" w:sz="0" w:space="0" w:color="auto"/>
        <w:bottom w:val="none" w:sz="0" w:space="0" w:color="auto"/>
        <w:right w:val="none" w:sz="0" w:space="0" w:color="auto"/>
      </w:divBdr>
    </w:div>
    <w:div w:id="815806705">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19616310">
      <w:bodyDiv w:val="1"/>
      <w:marLeft w:val="0"/>
      <w:marRight w:val="0"/>
      <w:marTop w:val="0"/>
      <w:marBottom w:val="0"/>
      <w:divBdr>
        <w:top w:val="none" w:sz="0" w:space="0" w:color="auto"/>
        <w:left w:val="none" w:sz="0" w:space="0" w:color="auto"/>
        <w:bottom w:val="none" w:sz="0" w:space="0" w:color="auto"/>
        <w:right w:val="none" w:sz="0" w:space="0" w:color="auto"/>
      </w:divBdr>
    </w:div>
    <w:div w:id="820585277">
      <w:bodyDiv w:val="1"/>
      <w:marLeft w:val="0"/>
      <w:marRight w:val="0"/>
      <w:marTop w:val="0"/>
      <w:marBottom w:val="0"/>
      <w:divBdr>
        <w:top w:val="none" w:sz="0" w:space="0" w:color="auto"/>
        <w:left w:val="none" w:sz="0" w:space="0" w:color="auto"/>
        <w:bottom w:val="none" w:sz="0" w:space="0" w:color="auto"/>
        <w:right w:val="none" w:sz="0" w:space="0" w:color="auto"/>
      </w:divBdr>
    </w:div>
    <w:div w:id="820661459">
      <w:bodyDiv w:val="1"/>
      <w:marLeft w:val="0"/>
      <w:marRight w:val="0"/>
      <w:marTop w:val="0"/>
      <w:marBottom w:val="0"/>
      <w:divBdr>
        <w:top w:val="none" w:sz="0" w:space="0" w:color="auto"/>
        <w:left w:val="none" w:sz="0" w:space="0" w:color="auto"/>
        <w:bottom w:val="none" w:sz="0" w:space="0" w:color="auto"/>
        <w:right w:val="none" w:sz="0" w:space="0" w:color="auto"/>
      </w:divBdr>
    </w:div>
    <w:div w:id="820854353">
      <w:bodyDiv w:val="1"/>
      <w:marLeft w:val="0"/>
      <w:marRight w:val="0"/>
      <w:marTop w:val="0"/>
      <w:marBottom w:val="0"/>
      <w:divBdr>
        <w:top w:val="none" w:sz="0" w:space="0" w:color="auto"/>
        <w:left w:val="none" w:sz="0" w:space="0" w:color="auto"/>
        <w:bottom w:val="none" w:sz="0" w:space="0" w:color="auto"/>
        <w:right w:val="none" w:sz="0" w:space="0" w:color="auto"/>
      </w:divBdr>
    </w:div>
    <w:div w:id="822089755">
      <w:bodyDiv w:val="1"/>
      <w:marLeft w:val="0"/>
      <w:marRight w:val="0"/>
      <w:marTop w:val="0"/>
      <w:marBottom w:val="0"/>
      <w:divBdr>
        <w:top w:val="none" w:sz="0" w:space="0" w:color="auto"/>
        <w:left w:val="none" w:sz="0" w:space="0" w:color="auto"/>
        <w:bottom w:val="none" w:sz="0" w:space="0" w:color="auto"/>
        <w:right w:val="none" w:sz="0" w:space="0" w:color="auto"/>
      </w:divBdr>
    </w:div>
    <w:div w:id="822501984">
      <w:bodyDiv w:val="1"/>
      <w:marLeft w:val="0"/>
      <w:marRight w:val="0"/>
      <w:marTop w:val="0"/>
      <w:marBottom w:val="0"/>
      <w:divBdr>
        <w:top w:val="none" w:sz="0" w:space="0" w:color="auto"/>
        <w:left w:val="none" w:sz="0" w:space="0" w:color="auto"/>
        <w:bottom w:val="none" w:sz="0" w:space="0" w:color="auto"/>
        <w:right w:val="none" w:sz="0" w:space="0" w:color="auto"/>
      </w:divBdr>
    </w:div>
    <w:div w:id="823083217">
      <w:bodyDiv w:val="1"/>
      <w:marLeft w:val="0"/>
      <w:marRight w:val="0"/>
      <w:marTop w:val="0"/>
      <w:marBottom w:val="0"/>
      <w:divBdr>
        <w:top w:val="none" w:sz="0" w:space="0" w:color="auto"/>
        <w:left w:val="none" w:sz="0" w:space="0" w:color="auto"/>
        <w:bottom w:val="none" w:sz="0" w:space="0" w:color="auto"/>
        <w:right w:val="none" w:sz="0" w:space="0" w:color="auto"/>
      </w:divBdr>
    </w:div>
    <w:div w:id="823543902">
      <w:bodyDiv w:val="1"/>
      <w:marLeft w:val="0"/>
      <w:marRight w:val="0"/>
      <w:marTop w:val="0"/>
      <w:marBottom w:val="0"/>
      <w:divBdr>
        <w:top w:val="none" w:sz="0" w:space="0" w:color="auto"/>
        <w:left w:val="none" w:sz="0" w:space="0" w:color="auto"/>
        <w:bottom w:val="none" w:sz="0" w:space="0" w:color="auto"/>
        <w:right w:val="none" w:sz="0" w:space="0" w:color="auto"/>
      </w:divBdr>
    </w:div>
    <w:div w:id="825316586">
      <w:bodyDiv w:val="1"/>
      <w:marLeft w:val="0"/>
      <w:marRight w:val="0"/>
      <w:marTop w:val="0"/>
      <w:marBottom w:val="0"/>
      <w:divBdr>
        <w:top w:val="none" w:sz="0" w:space="0" w:color="auto"/>
        <w:left w:val="none" w:sz="0" w:space="0" w:color="auto"/>
        <w:bottom w:val="none" w:sz="0" w:space="0" w:color="auto"/>
        <w:right w:val="none" w:sz="0" w:space="0" w:color="auto"/>
      </w:divBdr>
    </w:div>
    <w:div w:id="825711383">
      <w:bodyDiv w:val="1"/>
      <w:marLeft w:val="0"/>
      <w:marRight w:val="0"/>
      <w:marTop w:val="0"/>
      <w:marBottom w:val="0"/>
      <w:divBdr>
        <w:top w:val="none" w:sz="0" w:space="0" w:color="auto"/>
        <w:left w:val="none" w:sz="0" w:space="0" w:color="auto"/>
        <w:bottom w:val="none" w:sz="0" w:space="0" w:color="auto"/>
        <w:right w:val="none" w:sz="0" w:space="0" w:color="auto"/>
      </w:divBdr>
    </w:div>
    <w:div w:id="825823739">
      <w:bodyDiv w:val="1"/>
      <w:marLeft w:val="0"/>
      <w:marRight w:val="0"/>
      <w:marTop w:val="0"/>
      <w:marBottom w:val="0"/>
      <w:divBdr>
        <w:top w:val="none" w:sz="0" w:space="0" w:color="auto"/>
        <w:left w:val="none" w:sz="0" w:space="0" w:color="auto"/>
        <w:bottom w:val="none" w:sz="0" w:space="0" w:color="auto"/>
        <w:right w:val="none" w:sz="0" w:space="0" w:color="auto"/>
      </w:divBdr>
    </w:div>
    <w:div w:id="826165583">
      <w:bodyDiv w:val="1"/>
      <w:marLeft w:val="0"/>
      <w:marRight w:val="0"/>
      <w:marTop w:val="0"/>
      <w:marBottom w:val="0"/>
      <w:divBdr>
        <w:top w:val="none" w:sz="0" w:space="0" w:color="auto"/>
        <w:left w:val="none" w:sz="0" w:space="0" w:color="auto"/>
        <w:bottom w:val="none" w:sz="0" w:space="0" w:color="auto"/>
        <w:right w:val="none" w:sz="0" w:space="0" w:color="auto"/>
      </w:divBdr>
    </w:div>
    <w:div w:id="827290222">
      <w:bodyDiv w:val="1"/>
      <w:marLeft w:val="0"/>
      <w:marRight w:val="0"/>
      <w:marTop w:val="0"/>
      <w:marBottom w:val="0"/>
      <w:divBdr>
        <w:top w:val="none" w:sz="0" w:space="0" w:color="auto"/>
        <w:left w:val="none" w:sz="0" w:space="0" w:color="auto"/>
        <w:bottom w:val="none" w:sz="0" w:space="0" w:color="auto"/>
        <w:right w:val="none" w:sz="0" w:space="0" w:color="auto"/>
      </w:divBdr>
    </w:div>
    <w:div w:id="829097084">
      <w:bodyDiv w:val="1"/>
      <w:marLeft w:val="0"/>
      <w:marRight w:val="0"/>
      <w:marTop w:val="0"/>
      <w:marBottom w:val="0"/>
      <w:divBdr>
        <w:top w:val="none" w:sz="0" w:space="0" w:color="auto"/>
        <w:left w:val="none" w:sz="0" w:space="0" w:color="auto"/>
        <w:bottom w:val="none" w:sz="0" w:space="0" w:color="auto"/>
        <w:right w:val="none" w:sz="0" w:space="0" w:color="auto"/>
      </w:divBdr>
    </w:div>
    <w:div w:id="829757312">
      <w:bodyDiv w:val="1"/>
      <w:marLeft w:val="0"/>
      <w:marRight w:val="0"/>
      <w:marTop w:val="0"/>
      <w:marBottom w:val="0"/>
      <w:divBdr>
        <w:top w:val="none" w:sz="0" w:space="0" w:color="auto"/>
        <w:left w:val="none" w:sz="0" w:space="0" w:color="auto"/>
        <w:bottom w:val="none" w:sz="0" w:space="0" w:color="auto"/>
        <w:right w:val="none" w:sz="0" w:space="0" w:color="auto"/>
      </w:divBdr>
    </w:div>
    <w:div w:id="830831429">
      <w:bodyDiv w:val="1"/>
      <w:marLeft w:val="0"/>
      <w:marRight w:val="0"/>
      <w:marTop w:val="0"/>
      <w:marBottom w:val="0"/>
      <w:divBdr>
        <w:top w:val="none" w:sz="0" w:space="0" w:color="auto"/>
        <w:left w:val="none" w:sz="0" w:space="0" w:color="auto"/>
        <w:bottom w:val="none" w:sz="0" w:space="0" w:color="auto"/>
        <w:right w:val="none" w:sz="0" w:space="0" w:color="auto"/>
      </w:divBdr>
    </w:div>
    <w:div w:id="832793467">
      <w:bodyDiv w:val="1"/>
      <w:marLeft w:val="0"/>
      <w:marRight w:val="0"/>
      <w:marTop w:val="0"/>
      <w:marBottom w:val="0"/>
      <w:divBdr>
        <w:top w:val="none" w:sz="0" w:space="0" w:color="auto"/>
        <w:left w:val="none" w:sz="0" w:space="0" w:color="auto"/>
        <w:bottom w:val="none" w:sz="0" w:space="0" w:color="auto"/>
        <w:right w:val="none" w:sz="0" w:space="0" w:color="auto"/>
      </w:divBdr>
    </w:div>
    <w:div w:id="833953911">
      <w:bodyDiv w:val="1"/>
      <w:marLeft w:val="0"/>
      <w:marRight w:val="0"/>
      <w:marTop w:val="0"/>
      <w:marBottom w:val="0"/>
      <w:divBdr>
        <w:top w:val="none" w:sz="0" w:space="0" w:color="auto"/>
        <w:left w:val="none" w:sz="0" w:space="0" w:color="auto"/>
        <w:bottom w:val="none" w:sz="0" w:space="0" w:color="auto"/>
        <w:right w:val="none" w:sz="0" w:space="0" w:color="auto"/>
      </w:divBdr>
    </w:div>
    <w:div w:id="834758236">
      <w:bodyDiv w:val="1"/>
      <w:marLeft w:val="0"/>
      <w:marRight w:val="0"/>
      <w:marTop w:val="0"/>
      <w:marBottom w:val="0"/>
      <w:divBdr>
        <w:top w:val="none" w:sz="0" w:space="0" w:color="auto"/>
        <w:left w:val="none" w:sz="0" w:space="0" w:color="auto"/>
        <w:bottom w:val="none" w:sz="0" w:space="0" w:color="auto"/>
        <w:right w:val="none" w:sz="0" w:space="0" w:color="auto"/>
      </w:divBdr>
    </w:div>
    <w:div w:id="838736159">
      <w:bodyDiv w:val="1"/>
      <w:marLeft w:val="0"/>
      <w:marRight w:val="0"/>
      <w:marTop w:val="0"/>
      <w:marBottom w:val="0"/>
      <w:divBdr>
        <w:top w:val="none" w:sz="0" w:space="0" w:color="auto"/>
        <w:left w:val="none" w:sz="0" w:space="0" w:color="auto"/>
        <w:bottom w:val="none" w:sz="0" w:space="0" w:color="auto"/>
        <w:right w:val="none" w:sz="0" w:space="0" w:color="auto"/>
      </w:divBdr>
    </w:div>
    <w:div w:id="839778309">
      <w:bodyDiv w:val="1"/>
      <w:marLeft w:val="0"/>
      <w:marRight w:val="0"/>
      <w:marTop w:val="0"/>
      <w:marBottom w:val="0"/>
      <w:divBdr>
        <w:top w:val="none" w:sz="0" w:space="0" w:color="auto"/>
        <w:left w:val="none" w:sz="0" w:space="0" w:color="auto"/>
        <w:bottom w:val="none" w:sz="0" w:space="0" w:color="auto"/>
        <w:right w:val="none" w:sz="0" w:space="0" w:color="auto"/>
      </w:divBdr>
    </w:div>
    <w:div w:id="840050612">
      <w:bodyDiv w:val="1"/>
      <w:marLeft w:val="0"/>
      <w:marRight w:val="0"/>
      <w:marTop w:val="0"/>
      <w:marBottom w:val="0"/>
      <w:divBdr>
        <w:top w:val="none" w:sz="0" w:space="0" w:color="auto"/>
        <w:left w:val="none" w:sz="0" w:space="0" w:color="auto"/>
        <w:bottom w:val="none" w:sz="0" w:space="0" w:color="auto"/>
        <w:right w:val="none" w:sz="0" w:space="0" w:color="auto"/>
      </w:divBdr>
    </w:div>
    <w:div w:id="840051660">
      <w:bodyDiv w:val="1"/>
      <w:marLeft w:val="0"/>
      <w:marRight w:val="0"/>
      <w:marTop w:val="0"/>
      <w:marBottom w:val="0"/>
      <w:divBdr>
        <w:top w:val="none" w:sz="0" w:space="0" w:color="auto"/>
        <w:left w:val="none" w:sz="0" w:space="0" w:color="auto"/>
        <w:bottom w:val="none" w:sz="0" w:space="0" w:color="auto"/>
        <w:right w:val="none" w:sz="0" w:space="0" w:color="auto"/>
      </w:divBdr>
    </w:div>
    <w:div w:id="844246941">
      <w:bodyDiv w:val="1"/>
      <w:marLeft w:val="0"/>
      <w:marRight w:val="0"/>
      <w:marTop w:val="0"/>
      <w:marBottom w:val="0"/>
      <w:divBdr>
        <w:top w:val="none" w:sz="0" w:space="0" w:color="auto"/>
        <w:left w:val="none" w:sz="0" w:space="0" w:color="auto"/>
        <w:bottom w:val="none" w:sz="0" w:space="0" w:color="auto"/>
        <w:right w:val="none" w:sz="0" w:space="0" w:color="auto"/>
      </w:divBdr>
    </w:div>
    <w:div w:id="844826270">
      <w:bodyDiv w:val="1"/>
      <w:marLeft w:val="0"/>
      <w:marRight w:val="0"/>
      <w:marTop w:val="0"/>
      <w:marBottom w:val="0"/>
      <w:divBdr>
        <w:top w:val="none" w:sz="0" w:space="0" w:color="auto"/>
        <w:left w:val="none" w:sz="0" w:space="0" w:color="auto"/>
        <w:bottom w:val="none" w:sz="0" w:space="0" w:color="auto"/>
        <w:right w:val="none" w:sz="0" w:space="0" w:color="auto"/>
      </w:divBdr>
    </w:div>
    <w:div w:id="845096527">
      <w:bodyDiv w:val="1"/>
      <w:marLeft w:val="0"/>
      <w:marRight w:val="0"/>
      <w:marTop w:val="0"/>
      <w:marBottom w:val="0"/>
      <w:divBdr>
        <w:top w:val="none" w:sz="0" w:space="0" w:color="auto"/>
        <w:left w:val="none" w:sz="0" w:space="0" w:color="auto"/>
        <w:bottom w:val="none" w:sz="0" w:space="0" w:color="auto"/>
        <w:right w:val="none" w:sz="0" w:space="0" w:color="auto"/>
      </w:divBdr>
    </w:div>
    <w:div w:id="845248737">
      <w:bodyDiv w:val="1"/>
      <w:marLeft w:val="0"/>
      <w:marRight w:val="0"/>
      <w:marTop w:val="0"/>
      <w:marBottom w:val="0"/>
      <w:divBdr>
        <w:top w:val="none" w:sz="0" w:space="0" w:color="auto"/>
        <w:left w:val="none" w:sz="0" w:space="0" w:color="auto"/>
        <w:bottom w:val="none" w:sz="0" w:space="0" w:color="auto"/>
        <w:right w:val="none" w:sz="0" w:space="0" w:color="auto"/>
      </w:divBdr>
    </w:div>
    <w:div w:id="845364925">
      <w:bodyDiv w:val="1"/>
      <w:marLeft w:val="0"/>
      <w:marRight w:val="0"/>
      <w:marTop w:val="0"/>
      <w:marBottom w:val="0"/>
      <w:divBdr>
        <w:top w:val="none" w:sz="0" w:space="0" w:color="auto"/>
        <w:left w:val="none" w:sz="0" w:space="0" w:color="auto"/>
        <w:bottom w:val="none" w:sz="0" w:space="0" w:color="auto"/>
        <w:right w:val="none" w:sz="0" w:space="0" w:color="auto"/>
      </w:divBdr>
    </w:div>
    <w:div w:id="846291692">
      <w:bodyDiv w:val="1"/>
      <w:marLeft w:val="0"/>
      <w:marRight w:val="0"/>
      <w:marTop w:val="0"/>
      <w:marBottom w:val="0"/>
      <w:divBdr>
        <w:top w:val="none" w:sz="0" w:space="0" w:color="auto"/>
        <w:left w:val="none" w:sz="0" w:space="0" w:color="auto"/>
        <w:bottom w:val="none" w:sz="0" w:space="0" w:color="auto"/>
        <w:right w:val="none" w:sz="0" w:space="0" w:color="auto"/>
      </w:divBdr>
    </w:div>
    <w:div w:id="848372736">
      <w:bodyDiv w:val="1"/>
      <w:marLeft w:val="0"/>
      <w:marRight w:val="0"/>
      <w:marTop w:val="0"/>
      <w:marBottom w:val="0"/>
      <w:divBdr>
        <w:top w:val="none" w:sz="0" w:space="0" w:color="auto"/>
        <w:left w:val="none" w:sz="0" w:space="0" w:color="auto"/>
        <w:bottom w:val="none" w:sz="0" w:space="0" w:color="auto"/>
        <w:right w:val="none" w:sz="0" w:space="0" w:color="auto"/>
      </w:divBdr>
    </w:div>
    <w:div w:id="849026357">
      <w:bodyDiv w:val="1"/>
      <w:marLeft w:val="0"/>
      <w:marRight w:val="0"/>
      <w:marTop w:val="0"/>
      <w:marBottom w:val="0"/>
      <w:divBdr>
        <w:top w:val="none" w:sz="0" w:space="0" w:color="auto"/>
        <w:left w:val="none" w:sz="0" w:space="0" w:color="auto"/>
        <w:bottom w:val="none" w:sz="0" w:space="0" w:color="auto"/>
        <w:right w:val="none" w:sz="0" w:space="0" w:color="auto"/>
      </w:divBdr>
    </w:div>
    <w:div w:id="849219927">
      <w:bodyDiv w:val="1"/>
      <w:marLeft w:val="0"/>
      <w:marRight w:val="0"/>
      <w:marTop w:val="0"/>
      <w:marBottom w:val="0"/>
      <w:divBdr>
        <w:top w:val="none" w:sz="0" w:space="0" w:color="auto"/>
        <w:left w:val="none" w:sz="0" w:space="0" w:color="auto"/>
        <w:bottom w:val="none" w:sz="0" w:space="0" w:color="auto"/>
        <w:right w:val="none" w:sz="0" w:space="0" w:color="auto"/>
      </w:divBdr>
    </w:div>
    <w:div w:id="849223412">
      <w:bodyDiv w:val="1"/>
      <w:marLeft w:val="0"/>
      <w:marRight w:val="0"/>
      <w:marTop w:val="0"/>
      <w:marBottom w:val="0"/>
      <w:divBdr>
        <w:top w:val="none" w:sz="0" w:space="0" w:color="auto"/>
        <w:left w:val="none" w:sz="0" w:space="0" w:color="auto"/>
        <w:bottom w:val="none" w:sz="0" w:space="0" w:color="auto"/>
        <w:right w:val="none" w:sz="0" w:space="0" w:color="auto"/>
      </w:divBdr>
    </w:div>
    <w:div w:id="850488419">
      <w:bodyDiv w:val="1"/>
      <w:marLeft w:val="0"/>
      <w:marRight w:val="0"/>
      <w:marTop w:val="0"/>
      <w:marBottom w:val="0"/>
      <w:divBdr>
        <w:top w:val="none" w:sz="0" w:space="0" w:color="auto"/>
        <w:left w:val="none" w:sz="0" w:space="0" w:color="auto"/>
        <w:bottom w:val="none" w:sz="0" w:space="0" w:color="auto"/>
        <w:right w:val="none" w:sz="0" w:space="0" w:color="auto"/>
      </w:divBdr>
    </w:div>
    <w:div w:id="851527995">
      <w:bodyDiv w:val="1"/>
      <w:marLeft w:val="0"/>
      <w:marRight w:val="0"/>
      <w:marTop w:val="0"/>
      <w:marBottom w:val="0"/>
      <w:divBdr>
        <w:top w:val="none" w:sz="0" w:space="0" w:color="auto"/>
        <w:left w:val="none" w:sz="0" w:space="0" w:color="auto"/>
        <w:bottom w:val="none" w:sz="0" w:space="0" w:color="auto"/>
        <w:right w:val="none" w:sz="0" w:space="0" w:color="auto"/>
      </w:divBdr>
    </w:div>
    <w:div w:id="852306279">
      <w:bodyDiv w:val="1"/>
      <w:marLeft w:val="0"/>
      <w:marRight w:val="0"/>
      <w:marTop w:val="0"/>
      <w:marBottom w:val="0"/>
      <w:divBdr>
        <w:top w:val="none" w:sz="0" w:space="0" w:color="auto"/>
        <w:left w:val="none" w:sz="0" w:space="0" w:color="auto"/>
        <w:bottom w:val="none" w:sz="0" w:space="0" w:color="auto"/>
        <w:right w:val="none" w:sz="0" w:space="0" w:color="auto"/>
      </w:divBdr>
    </w:div>
    <w:div w:id="852307664">
      <w:bodyDiv w:val="1"/>
      <w:marLeft w:val="0"/>
      <w:marRight w:val="0"/>
      <w:marTop w:val="0"/>
      <w:marBottom w:val="0"/>
      <w:divBdr>
        <w:top w:val="none" w:sz="0" w:space="0" w:color="auto"/>
        <w:left w:val="none" w:sz="0" w:space="0" w:color="auto"/>
        <w:bottom w:val="none" w:sz="0" w:space="0" w:color="auto"/>
        <w:right w:val="none" w:sz="0" w:space="0" w:color="auto"/>
      </w:divBdr>
    </w:div>
    <w:div w:id="852690442">
      <w:bodyDiv w:val="1"/>
      <w:marLeft w:val="0"/>
      <w:marRight w:val="0"/>
      <w:marTop w:val="0"/>
      <w:marBottom w:val="0"/>
      <w:divBdr>
        <w:top w:val="none" w:sz="0" w:space="0" w:color="auto"/>
        <w:left w:val="none" w:sz="0" w:space="0" w:color="auto"/>
        <w:bottom w:val="none" w:sz="0" w:space="0" w:color="auto"/>
        <w:right w:val="none" w:sz="0" w:space="0" w:color="auto"/>
      </w:divBdr>
    </w:div>
    <w:div w:id="857700344">
      <w:bodyDiv w:val="1"/>
      <w:marLeft w:val="0"/>
      <w:marRight w:val="0"/>
      <w:marTop w:val="0"/>
      <w:marBottom w:val="0"/>
      <w:divBdr>
        <w:top w:val="none" w:sz="0" w:space="0" w:color="auto"/>
        <w:left w:val="none" w:sz="0" w:space="0" w:color="auto"/>
        <w:bottom w:val="none" w:sz="0" w:space="0" w:color="auto"/>
        <w:right w:val="none" w:sz="0" w:space="0" w:color="auto"/>
      </w:divBdr>
    </w:div>
    <w:div w:id="860585332">
      <w:bodyDiv w:val="1"/>
      <w:marLeft w:val="0"/>
      <w:marRight w:val="0"/>
      <w:marTop w:val="0"/>
      <w:marBottom w:val="0"/>
      <w:divBdr>
        <w:top w:val="none" w:sz="0" w:space="0" w:color="auto"/>
        <w:left w:val="none" w:sz="0" w:space="0" w:color="auto"/>
        <w:bottom w:val="none" w:sz="0" w:space="0" w:color="auto"/>
        <w:right w:val="none" w:sz="0" w:space="0" w:color="auto"/>
      </w:divBdr>
    </w:div>
    <w:div w:id="861162851">
      <w:bodyDiv w:val="1"/>
      <w:marLeft w:val="0"/>
      <w:marRight w:val="0"/>
      <w:marTop w:val="0"/>
      <w:marBottom w:val="0"/>
      <w:divBdr>
        <w:top w:val="none" w:sz="0" w:space="0" w:color="auto"/>
        <w:left w:val="none" w:sz="0" w:space="0" w:color="auto"/>
        <w:bottom w:val="none" w:sz="0" w:space="0" w:color="auto"/>
        <w:right w:val="none" w:sz="0" w:space="0" w:color="auto"/>
      </w:divBdr>
    </w:div>
    <w:div w:id="861819795">
      <w:bodyDiv w:val="1"/>
      <w:marLeft w:val="0"/>
      <w:marRight w:val="0"/>
      <w:marTop w:val="0"/>
      <w:marBottom w:val="0"/>
      <w:divBdr>
        <w:top w:val="none" w:sz="0" w:space="0" w:color="auto"/>
        <w:left w:val="none" w:sz="0" w:space="0" w:color="auto"/>
        <w:bottom w:val="none" w:sz="0" w:space="0" w:color="auto"/>
        <w:right w:val="none" w:sz="0" w:space="0" w:color="auto"/>
      </w:divBdr>
    </w:div>
    <w:div w:id="861868543">
      <w:bodyDiv w:val="1"/>
      <w:marLeft w:val="0"/>
      <w:marRight w:val="0"/>
      <w:marTop w:val="0"/>
      <w:marBottom w:val="0"/>
      <w:divBdr>
        <w:top w:val="none" w:sz="0" w:space="0" w:color="auto"/>
        <w:left w:val="none" w:sz="0" w:space="0" w:color="auto"/>
        <w:bottom w:val="none" w:sz="0" w:space="0" w:color="auto"/>
        <w:right w:val="none" w:sz="0" w:space="0" w:color="auto"/>
      </w:divBdr>
    </w:div>
    <w:div w:id="863131262">
      <w:bodyDiv w:val="1"/>
      <w:marLeft w:val="0"/>
      <w:marRight w:val="0"/>
      <w:marTop w:val="0"/>
      <w:marBottom w:val="0"/>
      <w:divBdr>
        <w:top w:val="none" w:sz="0" w:space="0" w:color="auto"/>
        <w:left w:val="none" w:sz="0" w:space="0" w:color="auto"/>
        <w:bottom w:val="none" w:sz="0" w:space="0" w:color="auto"/>
        <w:right w:val="none" w:sz="0" w:space="0" w:color="auto"/>
      </w:divBdr>
    </w:div>
    <w:div w:id="863246942">
      <w:bodyDiv w:val="1"/>
      <w:marLeft w:val="0"/>
      <w:marRight w:val="0"/>
      <w:marTop w:val="0"/>
      <w:marBottom w:val="0"/>
      <w:divBdr>
        <w:top w:val="none" w:sz="0" w:space="0" w:color="auto"/>
        <w:left w:val="none" w:sz="0" w:space="0" w:color="auto"/>
        <w:bottom w:val="none" w:sz="0" w:space="0" w:color="auto"/>
        <w:right w:val="none" w:sz="0" w:space="0" w:color="auto"/>
      </w:divBdr>
    </w:div>
    <w:div w:id="866522600">
      <w:bodyDiv w:val="1"/>
      <w:marLeft w:val="0"/>
      <w:marRight w:val="0"/>
      <w:marTop w:val="0"/>
      <w:marBottom w:val="0"/>
      <w:divBdr>
        <w:top w:val="none" w:sz="0" w:space="0" w:color="auto"/>
        <w:left w:val="none" w:sz="0" w:space="0" w:color="auto"/>
        <w:bottom w:val="none" w:sz="0" w:space="0" w:color="auto"/>
        <w:right w:val="none" w:sz="0" w:space="0" w:color="auto"/>
      </w:divBdr>
    </w:div>
    <w:div w:id="867253968">
      <w:bodyDiv w:val="1"/>
      <w:marLeft w:val="0"/>
      <w:marRight w:val="0"/>
      <w:marTop w:val="0"/>
      <w:marBottom w:val="0"/>
      <w:divBdr>
        <w:top w:val="none" w:sz="0" w:space="0" w:color="auto"/>
        <w:left w:val="none" w:sz="0" w:space="0" w:color="auto"/>
        <w:bottom w:val="none" w:sz="0" w:space="0" w:color="auto"/>
        <w:right w:val="none" w:sz="0" w:space="0" w:color="auto"/>
      </w:divBdr>
    </w:div>
    <w:div w:id="867839948">
      <w:bodyDiv w:val="1"/>
      <w:marLeft w:val="0"/>
      <w:marRight w:val="0"/>
      <w:marTop w:val="0"/>
      <w:marBottom w:val="0"/>
      <w:divBdr>
        <w:top w:val="none" w:sz="0" w:space="0" w:color="auto"/>
        <w:left w:val="none" w:sz="0" w:space="0" w:color="auto"/>
        <w:bottom w:val="none" w:sz="0" w:space="0" w:color="auto"/>
        <w:right w:val="none" w:sz="0" w:space="0" w:color="auto"/>
      </w:divBdr>
    </w:div>
    <w:div w:id="867916940">
      <w:bodyDiv w:val="1"/>
      <w:marLeft w:val="0"/>
      <w:marRight w:val="0"/>
      <w:marTop w:val="0"/>
      <w:marBottom w:val="0"/>
      <w:divBdr>
        <w:top w:val="none" w:sz="0" w:space="0" w:color="auto"/>
        <w:left w:val="none" w:sz="0" w:space="0" w:color="auto"/>
        <w:bottom w:val="none" w:sz="0" w:space="0" w:color="auto"/>
        <w:right w:val="none" w:sz="0" w:space="0" w:color="auto"/>
      </w:divBdr>
    </w:div>
    <w:div w:id="867988611">
      <w:bodyDiv w:val="1"/>
      <w:marLeft w:val="0"/>
      <w:marRight w:val="0"/>
      <w:marTop w:val="0"/>
      <w:marBottom w:val="0"/>
      <w:divBdr>
        <w:top w:val="none" w:sz="0" w:space="0" w:color="auto"/>
        <w:left w:val="none" w:sz="0" w:space="0" w:color="auto"/>
        <w:bottom w:val="none" w:sz="0" w:space="0" w:color="auto"/>
        <w:right w:val="none" w:sz="0" w:space="0" w:color="auto"/>
      </w:divBdr>
    </w:div>
    <w:div w:id="868222326">
      <w:bodyDiv w:val="1"/>
      <w:marLeft w:val="0"/>
      <w:marRight w:val="0"/>
      <w:marTop w:val="0"/>
      <w:marBottom w:val="0"/>
      <w:divBdr>
        <w:top w:val="none" w:sz="0" w:space="0" w:color="auto"/>
        <w:left w:val="none" w:sz="0" w:space="0" w:color="auto"/>
        <w:bottom w:val="none" w:sz="0" w:space="0" w:color="auto"/>
        <w:right w:val="none" w:sz="0" w:space="0" w:color="auto"/>
      </w:divBdr>
    </w:div>
    <w:div w:id="868369669">
      <w:bodyDiv w:val="1"/>
      <w:marLeft w:val="0"/>
      <w:marRight w:val="0"/>
      <w:marTop w:val="0"/>
      <w:marBottom w:val="0"/>
      <w:divBdr>
        <w:top w:val="none" w:sz="0" w:space="0" w:color="auto"/>
        <w:left w:val="none" w:sz="0" w:space="0" w:color="auto"/>
        <w:bottom w:val="none" w:sz="0" w:space="0" w:color="auto"/>
        <w:right w:val="none" w:sz="0" w:space="0" w:color="auto"/>
      </w:divBdr>
    </w:div>
    <w:div w:id="870189250">
      <w:bodyDiv w:val="1"/>
      <w:marLeft w:val="0"/>
      <w:marRight w:val="0"/>
      <w:marTop w:val="0"/>
      <w:marBottom w:val="0"/>
      <w:divBdr>
        <w:top w:val="none" w:sz="0" w:space="0" w:color="auto"/>
        <w:left w:val="none" w:sz="0" w:space="0" w:color="auto"/>
        <w:bottom w:val="none" w:sz="0" w:space="0" w:color="auto"/>
        <w:right w:val="none" w:sz="0" w:space="0" w:color="auto"/>
      </w:divBdr>
    </w:div>
    <w:div w:id="870606750">
      <w:bodyDiv w:val="1"/>
      <w:marLeft w:val="0"/>
      <w:marRight w:val="0"/>
      <w:marTop w:val="0"/>
      <w:marBottom w:val="0"/>
      <w:divBdr>
        <w:top w:val="none" w:sz="0" w:space="0" w:color="auto"/>
        <w:left w:val="none" w:sz="0" w:space="0" w:color="auto"/>
        <w:bottom w:val="none" w:sz="0" w:space="0" w:color="auto"/>
        <w:right w:val="none" w:sz="0" w:space="0" w:color="auto"/>
      </w:divBdr>
    </w:div>
    <w:div w:id="870800566">
      <w:bodyDiv w:val="1"/>
      <w:marLeft w:val="0"/>
      <w:marRight w:val="0"/>
      <w:marTop w:val="0"/>
      <w:marBottom w:val="0"/>
      <w:divBdr>
        <w:top w:val="none" w:sz="0" w:space="0" w:color="auto"/>
        <w:left w:val="none" w:sz="0" w:space="0" w:color="auto"/>
        <w:bottom w:val="none" w:sz="0" w:space="0" w:color="auto"/>
        <w:right w:val="none" w:sz="0" w:space="0" w:color="auto"/>
      </w:divBdr>
    </w:div>
    <w:div w:id="876626602">
      <w:bodyDiv w:val="1"/>
      <w:marLeft w:val="0"/>
      <w:marRight w:val="0"/>
      <w:marTop w:val="0"/>
      <w:marBottom w:val="0"/>
      <w:divBdr>
        <w:top w:val="none" w:sz="0" w:space="0" w:color="auto"/>
        <w:left w:val="none" w:sz="0" w:space="0" w:color="auto"/>
        <w:bottom w:val="none" w:sz="0" w:space="0" w:color="auto"/>
        <w:right w:val="none" w:sz="0" w:space="0" w:color="auto"/>
      </w:divBdr>
    </w:div>
    <w:div w:id="876893848">
      <w:bodyDiv w:val="1"/>
      <w:marLeft w:val="0"/>
      <w:marRight w:val="0"/>
      <w:marTop w:val="0"/>
      <w:marBottom w:val="0"/>
      <w:divBdr>
        <w:top w:val="none" w:sz="0" w:space="0" w:color="auto"/>
        <w:left w:val="none" w:sz="0" w:space="0" w:color="auto"/>
        <w:bottom w:val="none" w:sz="0" w:space="0" w:color="auto"/>
        <w:right w:val="none" w:sz="0" w:space="0" w:color="auto"/>
      </w:divBdr>
    </w:div>
    <w:div w:id="877669948">
      <w:bodyDiv w:val="1"/>
      <w:marLeft w:val="0"/>
      <w:marRight w:val="0"/>
      <w:marTop w:val="0"/>
      <w:marBottom w:val="0"/>
      <w:divBdr>
        <w:top w:val="none" w:sz="0" w:space="0" w:color="auto"/>
        <w:left w:val="none" w:sz="0" w:space="0" w:color="auto"/>
        <w:bottom w:val="none" w:sz="0" w:space="0" w:color="auto"/>
        <w:right w:val="none" w:sz="0" w:space="0" w:color="auto"/>
      </w:divBdr>
    </w:div>
    <w:div w:id="878013222">
      <w:bodyDiv w:val="1"/>
      <w:marLeft w:val="0"/>
      <w:marRight w:val="0"/>
      <w:marTop w:val="0"/>
      <w:marBottom w:val="0"/>
      <w:divBdr>
        <w:top w:val="none" w:sz="0" w:space="0" w:color="auto"/>
        <w:left w:val="none" w:sz="0" w:space="0" w:color="auto"/>
        <w:bottom w:val="none" w:sz="0" w:space="0" w:color="auto"/>
        <w:right w:val="none" w:sz="0" w:space="0" w:color="auto"/>
      </w:divBdr>
    </w:div>
    <w:div w:id="880550990">
      <w:bodyDiv w:val="1"/>
      <w:marLeft w:val="0"/>
      <w:marRight w:val="0"/>
      <w:marTop w:val="0"/>
      <w:marBottom w:val="0"/>
      <w:divBdr>
        <w:top w:val="none" w:sz="0" w:space="0" w:color="auto"/>
        <w:left w:val="none" w:sz="0" w:space="0" w:color="auto"/>
        <w:bottom w:val="none" w:sz="0" w:space="0" w:color="auto"/>
        <w:right w:val="none" w:sz="0" w:space="0" w:color="auto"/>
      </w:divBdr>
    </w:div>
    <w:div w:id="881091952">
      <w:bodyDiv w:val="1"/>
      <w:marLeft w:val="0"/>
      <w:marRight w:val="0"/>
      <w:marTop w:val="0"/>
      <w:marBottom w:val="0"/>
      <w:divBdr>
        <w:top w:val="none" w:sz="0" w:space="0" w:color="auto"/>
        <w:left w:val="none" w:sz="0" w:space="0" w:color="auto"/>
        <w:bottom w:val="none" w:sz="0" w:space="0" w:color="auto"/>
        <w:right w:val="none" w:sz="0" w:space="0" w:color="auto"/>
      </w:divBdr>
    </w:div>
    <w:div w:id="882139076">
      <w:bodyDiv w:val="1"/>
      <w:marLeft w:val="0"/>
      <w:marRight w:val="0"/>
      <w:marTop w:val="0"/>
      <w:marBottom w:val="0"/>
      <w:divBdr>
        <w:top w:val="none" w:sz="0" w:space="0" w:color="auto"/>
        <w:left w:val="none" w:sz="0" w:space="0" w:color="auto"/>
        <w:bottom w:val="none" w:sz="0" w:space="0" w:color="auto"/>
        <w:right w:val="none" w:sz="0" w:space="0" w:color="auto"/>
      </w:divBdr>
    </w:div>
    <w:div w:id="884025188">
      <w:bodyDiv w:val="1"/>
      <w:marLeft w:val="0"/>
      <w:marRight w:val="0"/>
      <w:marTop w:val="0"/>
      <w:marBottom w:val="0"/>
      <w:divBdr>
        <w:top w:val="none" w:sz="0" w:space="0" w:color="auto"/>
        <w:left w:val="none" w:sz="0" w:space="0" w:color="auto"/>
        <w:bottom w:val="none" w:sz="0" w:space="0" w:color="auto"/>
        <w:right w:val="none" w:sz="0" w:space="0" w:color="auto"/>
      </w:divBdr>
    </w:div>
    <w:div w:id="886259650">
      <w:bodyDiv w:val="1"/>
      <w:marLeft w:val="0"/>
      <w:marRight w:val="0"/>
      <w:marTop w:val="0"/>
      <w:marBottom w:val="0"/>
      <w:divBdr>
        <w:top w:val="none" w:sz="0" w:space="0" w:color="auto"/>
        <w:left w:val="none" w:sz="0" w:space="0" w:color="auto"/>
        <w:bottom w:val="none" w:sz="0" w:space="0" w:color="auto"/>
        <w:right w:val="none" w:sz="0" w:space="0" w:color="auto"/>
      </w:divBdr>
    </w:div>
    <w:div w:id="886601412">
      <w:bodyDiv w:val="1"/>
      <w:marLeft w:val="0"/>
      <w:marRight w:val="0"/>
      <w:marTop w:val="0"/>
      <w:marBottom w:val="0"/>
      <w:divBdr>
        <w:top w:val="none" w:sz="0" w:space="0" w:color="auto"/>
        <w:left w:val="none" w:sz="0" w:space="0" w:color="auto"/>
        <w:bottom w:val="none" w:sz="0" w:space="0" w:color="auto"/>
        <w:right w:val="none" w:sz="0" w:space="0" w:color="auto"/>
      </w:divBdr>
    </w:div>
    <w:div w:id="887495754">
      <w:bodyDiv w:val="1"/>
      <w:marLeft w:val="0"/>
      <w:marRight w:val="0"/>
      <w:marTop w:val="0"/>
      <w:marBottom w:val="0"/>
      <w:divBdr>
        <w:top w:val="none" w:sz="0" w:space="0" w:color="auto"/>
        <w:left w:val="none" w:sz="0" w:space="0" w:color="auto"/>
        <w:bottom w:val="none" w:sz="0" w:space="0" w:color="auto"/>
        <w:right w:val="none" w:sz="0" w:space="0" w:color="auto"/>
      </w:divBdr>
    </w:div>
    <w:div w:id="888613860">
      <w:bodyDiv w:val="1"/>
      <w:marLeft w:val="0"/>
      <w:marRight w:val="0"/>
      <w:marTop w:val="0"/>
      <w:marBottom w:val="0"/>
      <w:divBdr>
        <w:top w:val="none" w:sz="0" w:space="0" w:color="auto"/>
        <w:left w:val="none" w:sz="0" w:space="0" w:color="auto"/>
        <w:bottom w:val="none" w:sz="0" w:space="0" w:color="auto"/>
        <w:right w:val="none" w:sz="0" w:space="0" w:color="auto"/>
      </w:divBdr>
    </w:div>
    <w:div w:id="890921955">
      <w:bodyDiv w:val="1"/>
      <w:marLeft w:val="0"/>
      <w:marRight w:val="0"/>
      <w:marTop w:val="0"/>
      <w:marBottom w:val="0"/>
      <w:divBdr>
        <w:top w:val="none" w:sz="0" w:space="0" w:color="auto"/>
        <w:left w:val="none" w:sz="0" w:space="0" w:color="auto"/>
        <w:bottom w:val="none" w:sz="0" w:space="0" w:color="auto"/>
        <w:right w:val="none" w:sz="0" w:space="0" w:color="auto"/>
      </w:divBdr>
    </w:div>
    <w:div w:id="891429414">
      <w:bodyDiv w:val="1"/>
      <w:marLeft w:val="0"/>
      <w:marRight w:val="0"/>
      <w:marTop w:val="0"/>
      <w:marBottom w:val="0"/>
      <w:divBdr>
        <w:top w:val="none" w:sz="0" w:space="0" w:color="auto"/>
        <w:left w:val="none" w:sz="0" w:space="0" w:color="auto"/>
        <w:bottom w:val="none" w:sz="0" w:space="0" w:color="auto"/>
        <w:right w:val="none" w:sz="0" w:space="0" w:color="auto"/>
      </w:divBdr>
    </w:div>
    <w:div w:id="891769109">
      <w:bodyDiv w:val="1"/>
      <w:marLeft w:val="0"/>
      <w:marRight w:val="0"/>
      <w:marTop w:val="0"/>
      <w:marBottom w:val="0"/>
      <w:divBdr>
        <w:top w:val="none" w:sz="0" w:space="0" w:color="auto"/>
        <w:left w:val="none" w:sz="0" w:space="0" w:color="auto"/>
        <w:bottom w:val="none" w:sz="0" w:space="0" w:color="auto"/>
        <w:right w:val="none" w:sz="0" w:space="0" w:color="auto"/>
      </w:divBdr>
    </w:div>
    <w:div w:id="892889229">
      <w:bodyDiv w:val="1"/>
      <w:marLeft w:val="0"/>
      <w:marRight w:val="0"/>
      <w:marTop w:val="0"/>
      <w:marBottom w:val="0"/>
      <w:divBdr>
        <w:top w:val="none" w:sz="0" w:space="0" w:color="auto"/>
        <w:left w:val="none" w:sz="0" w:space="0" w:color="auto"/>
        <w:bottom w:val="none" w:sz="0" w:space="0" w:color="auto"/>
        <w:right w:val="none" w:sz="0" w:space="0" w:color="auto"/>
      </w:divBdr>
    </w:div>
    <w:div w:id="893084112">
      <w:bodyDiv w:val="1"/>
      <w:marLeft w:val="0"/>
      <w:marRight w:val="0"/>
      <w:marTop w:val="0"/>
      <w:marBottom w:val="0"/>
      <w:divBdr>
        <w:top w:val="none" w:sz="0" w:space="0" w:color="auto"/>
        <w:left w:val="none" w:sz="0" w:space="0" w:color="auto"/>
        <w:bottom w:val="none" w:sz="0" w:space="0" w:color="auto"/>
        <w:right w:val="none" w:sz="0" w:space="0" w:color="auto"/>
      </w:divBdr>
    </w:div>
    <w:div w:id="895582042">
      <w:bodyDiv w:val="1"/>
      <w:marLeft w:val="0"/>
      <w:marRight w:val="0"/>
      <w:marTop w:val="0"/>
      <w:marBottom w:val="0"/>
      <w:divBdr>
        <w:top w:val="none" w:sz="0" w:space="0" w:color="auto"/>
        <w:left w:val="none" w:sz="0" w:space="0" w:color="auto"/>
        <w:bottom w:val="none" w:sz="0" w:space="0" w:color="auto"/>
        <w:right w:val="none" w:sz="0" w:space="0" w:color="auto"/>
      </w:divBdr>
    </w:div>
    <w:div w:id="896472932">
      <w:bodyDiv w:val="1"/>
      <w:marLeft w:val="0"/>
      <w:marRight w:val="0"/>
      <w:marTop w:val="0"/>
      <w:marBottom w:val="0"/>
      <w:divBdr>
        <w:top w:val="none" w:sz="0" w:space="0" w:color="auto"/>
        <w:left w:val="none" w:sz="0" w:space="0" w:color="auto"/>
        <w:bottom w:val="none" w:sz="0" w:space="0" w:color="auto"/>
        <w:right w:val="none" w:sz="0" w:space="0" w:color="auto"/>
      </w:divBdr>
    </w:div>
    <w:div w:id="898588074">
      <w:bodyDiv w:val="1"/>
      <w:marLeft w:val="0"/>
      <w:marRight w:val="0"/>
      <w:marTop w:val="0"/>
      <w:marBottom w:val="0"/>
      <w:divBdr>
        <w:top w:val="none" w:sz="0" w:space="0" w:color="auto"/>
        <w:left w:val="none" w:sz="0" w:space="0" w:color="auto"/>
        <w:bottom w:val="none" w:sz="0" w:space="0" w:color="auto"/>
        <w:right w:val="none" w:sz="0" w:space="0" w:color="auto"/>
      </w:divBdr>
    </w:div>
    <w:div w:id="899943013">
      <w:bodyDiv w:val="1"/>
      <w:marLeft w:val="0"/>
      <w:marRight w:val="0"/>
      <w:marTop w:val="0"/>
      <w:marBottom w:val="0"/>
      <w:divBdr>
        <w:top w:val="none" w:sz="0" w:space="0" w:color="auto"/>
        <w:left w:val="none" w:sz="0" w:space="0" w:color="auto"/>
        <w:bottom w:val="none" w:sz="0" w:space="0" w:color="auto"/>
        <w:right w:val="none" w:sz="0" w:space="0" w:color="auto"/>
      </w:divBdr>
    </w:div>
    <w:div w:id="902908170">
      <w:bodyDiv w:val="1"/>
      <w:marLeft w:val="0"/>
      <w:marRight w:val="0"/>
      <w:marTop w:val="0"/>
      <w:marBottom w:val="0"/>
      <w:divBdr>
        <w:top w:val="none" w:sz="0" w:space="0" w:color="auto"/>
        <w:left w:val="none" w:sz="0" w:space="0" w:color="auto"/>
        <w:bottom w:val="none" w:sz="0" w:space="0" w:color="auto"/>
        <w:right w:val="none" w:sz="0" w:space="0" w:color="auto"/>
      </w:divBdr>
    </w:div>
    <w:div w:id="907612188">
      <w:bodyDiv w:val="1"/>
      <w:marLeft w:val="0"/>
      <w:marRight w:val="0"/>
      <w:marTop w:val="0"/>
      <w:marBottom w:val="0"/>
      <w:divBdr>
        <w:top w:val="none" w:sz="0" w:space="0" w:color="auto"/>
        <w:left w:val="none" w:sz="0" w:space="0" w:color="auto"/>
        <w:bottom w:val="none" w:sz="0" w:space="0" w:color="auto"/>
        <w:right w:val="none" w:sz="0" w:space="0" w:color="auto"/>
      </w:divBdr>
    </w:div>
    <w:div w:id="908881974">
      <w:bodyDiv w:val="1"/>
      <w:marLeft w:val="0"/>
      <w:marRight w:val="0"/>
      <w:marTop w:val="0"/>
      <w:marBottom w:val="0"/>
      <w:divBdr>
        <w:top w:val="none" w:sz="0" w:space="0" w:color="auto"/>
        <w:left w:val="none" w:sz="0" w:space="0" w:color="auto"/>
        <w:bottom w:val="none" w:sz="0" w:space="0" w:color="auto"/>
        <w:right w:val="none" w:sz="0" w:space="0" w:color="auto"/>
      </w:divBdr>
    </w:div>
    <w:div w:id="909344144">
      <w:bodyDiv w:val="1"/>
      <w:marLeft w:val="0"/>
      <w:marRight w:val="0"/>
      <w:marTop w:val="0"/>
      <w:marBottom w:val="0"/>
      <w:divBdr>
        <w:top w:val="none" w:sz="0" w:space="0" w:color="auto"/>
        <w:left w:val="none" w:sz="0" w:space="0" w:color="auto"/>
        <w:bottom w:val="none" w:sz="0" w:space="0" w:color="auto"/>
        <w:right w:val="none" w:sz="0" w:space="0" w:color="auto"/>
      </w:divBdr>
    </w:div>
    <w:div w:id="910847622">
      <w:bodyDiv w:val="1"/>
      <w:marLeft w:val="0"/>
      <w:marRight w:val="0"/>
      <w:marTop w:val="0"/>
      <w:marBottom w:val="0"/>
      <w:divBdr>
        <w:top w:val="none" w:sz="0" w:space="0" w:color="auto"/>
        <w:left w:val="none" w:sz="0" w:space="0" w:color="auto"/>
        <w:bottom w:val="none" w:sz="0" w:space="0" w:color="auto"/>
        <w:right w:val="none" w:sz="0" w:space="0" w:color="auto"/>
      </w:divBdr>
    </w:div>
    <w:div w:id="911234632">
      <w:bodyDiv w:val="1"/>
      <w:marLeft w:val="0"/>
      <w:marRight w:val="0"/>
      <w:marTop w:val="0"/>
      <w:marBottom w:val="0"/>
      <w:divBdr>
        <w:top w:val="none" w:sz="0" w:space="0" w:color="auto"/>
        <w:left w:val="none" w:sz="0" w:space="0" w:color="auto"/>
        <w:bottom w:val="none" w:sz="0" w:space="0" w:color="auto"/>
        <w:right w:val="none" w:sz="0" w:space="0" w:color="auto"/>
      </w:divBdr>
    </w:div>
    <w:div w:id="912081119">
      <w:bodyDiv w:val="1"/>
      <w:marLeft w:val="0"/>
      <w:marRight w:val="0"/>
      <w:marTop w:val="0"/>
      <w:marBottom w:val="0"/>
      <w:divBdr>
        <w:top w:val="none" w:sz="0" w:space="0" w:color="auto"/>
        <w:left w:val="none" w:sz="0" w:space="0" w:color="auto"/>
        <w:bottom w:val="none" w:sz="0" w:space="0" w:color="auto"/>
        <w:right w:val="none" w:sz="0" w:space="0" w:color="auto"/>
      </w:divBdr>
    </w:div>
    <w:div w:id="916015197">
      <w:bodyDiv w:val="1"/>
      <w:marLeft w:val="0"/>
      <w:marRight w:val="0"/>
      <w:marTop w:val="0"/>
      <w:marBottom w:val="0"/>
      <w:divBdr>
        <w:top w:val="none" w:sz="0" w:space="0" w:color="auto"/>
        <w:left w:val="none" w:sz="0" w:space="0" w:color="auto"/>
        <w:bottom w:val="none" w:sz="0" w:space="0" w:color="auto"/>
        <w:right w:val="none" w:sz="0" w:space="0" w:color="auto"/>
      </w:divBdr>
    </w:div>
    <w:div w:id="916210957">
      <w:bodyDiv w:val="1"/>
      <w:marLeft w:val="0"/>
      <w:marRight w:val="0"/>
      <w:marTop w:val="0"/>
      <w:marBottom w:val="0"/>
      <w:divBdr>
        <w:top w:val="none" w:sz="0" w:space="0" w:color="auto"/>
        <w:left w:val="none" w:sz="0" w:space="0" w:color="auto"/>
        <w:bottom w:val="none" w:sz="0" w:space="0" w:color="auto"/>
        <w:right w:val="none" w:sz="0" w:space="0" w:color="auto"/>
      </w:divBdr>
    </w:div>
    <w:div w:id="916406113">
      <w:bodyDiv w:val="1"/>
      <w:marLeft w:val="0"/>
      <w:marRight w:val="0"/>
      <w:marTop w:val="0"/>
      <w:marBottom w:val="0"/>
      <w:divBdr>
        <w:top w:val="none" w:sz="0" w:space="0" w:color="auto"/>
        <w:left w:val="none" w:sz="0" w:space="0" w:color="auto"/>
        <w:bottom w:val="none" w:sz="0" w:space="0" w:color="auto"/>
        <w:right w:val="none" w:sz="0" w:space="0" w:color="auto"/>
      </w:divBdr>
    </w:div>
    <w:div w:id="919412163">
      <w:bodyDiv w:val="1"/>
      <w:marLeft w:val="0"/>
      <w:marRight w:val="0"/>
      <w:marTop w:val="0"/>
      <w:marBottom w:val="0"/>
      <w:divBdr>
        <w:top w:val="none" w:sz="0" w:space="0" w:color="auto"/>
        <w:left w:val="none" w:sz="0" w:space="0" w:color="auto"/>
        <w:bottom w:val="none" w:sz="0" w:space="0" w:color="auto"/>
        <w:right w:val="none" w:sz="0" w:space="0" w:color="auto"/>
      </w:divBdr>
    </w:div>
    <w:div w:id="924340313">
      <w:bodyDiv w:val="1"/>
      <w:marLeft w:val="0"/>
      <w:marRight w:val="0"/>
      <w:marTop w:val="0"/>
      <w:marBottom w:val="0"/>
      <w:divBdr>
        <w:top w:val="none" w:sz="0" w:space="0" w:color="auto"/>
        <w:left w:val="none" w:sz="0" w:space="0" w:color="auto"/>
        <w:bottom w:val="none" w:sz="0" w:space="0" w:color="auto"/>
        <w:right w:val="none" w:sz="0" w:space="0" w:color="auto"/>
      </w:divBdr>
    </w:div>
    <w:div w:id="924845875">
      <w:bodyDiv w:val="1"/>
      <w:marLeft w:val="0"/>
      <w:marRight w:val="0"/>
      <w:marTop w:val="0"/>
      <w:marBottom w:val="0"/>
      <w:divBdr>
        <w:top w:val="none" w:sz="0" w:space="0" w:color="auto"/>
        <w:left w:val="none" w:sz="0" w:space="0" w:color="auto"/>
        <w:bottom w:val="none" w:sz="0" w:space="0" w:color="auto"/>
        <w:right w:val="none" w:sz="0" w:space="0" w:color="auto"/>
      </w:divBdr>
    </w:div>
    <w:div w:id="925727018">
      <w:bodyDiv w:val="1"/>
      <w:marLeft w:val="0"/>
      <w:marRight w:val="0"/>
      <w:marTop w:val="0"/>
      <w:marBottom w:val="0"/>
      <w:divBdr>
        <w:top w:val="none" w:sz="0" w:space="0" w:color="auto"/>
        <w:left w:val="none" w:sz="0" w:space="0" w:color="auto"/>
        <w:bottom w:val="none" w:sz="0" w:space="0" w:color="auto"/>
        <w:right w:val="none" w:sz="0" w:space="0" w:color="auto"/>
      </w:divBdr>
    </w:div>
    <w:div w:id="925766928">
      <w:bodyDiv w:val="1"/>
      <w:marLeft w:val="0"/>
      <w:marRight w:val="0"/>
      <w:marTop w:val="0"/>
      <w:marBottom w:val="0"/>
      <w:divBdr>
        <w:top w:val="none" w:sz="0" w:space="0" w:color="auto"/>
        <w:left w:val="none" w:sz="0" w:space="0" w:color="auto"/>
        <w:bottom w:val="none" w:sz="0" w:space="0" w:color="auto"/>
        <w:right w:val="none" w:sz="0" w:space="0" w:color="auto"/>
      </w:divBdr>
    </w:div>
    <w:div w:id="926957075">
      <w:bodyDiv w:val="1"/>
      <w:marLeft w:val="0"/>
      <w:marRight w:val="0"/>
      <w:marTop w:val="0"/>
      <w:marBottom w:val="0"/>
      <w:divBdr>
        <w:top w:val="none" w:sz="0" w:space="0" w:color="auto"/>
        <w:left w:val="none" w:sz="0" w:space="0" w:color="auto"/>
        <w:bottom w:val="none" w:sz="0" w:space="0" w:color="auto"/>
        <w:right w:val="none" w:sz="0" w:space="0" w:color="auto"/>
      </w:divBdr>
    </w:div>
    <w:div w:id="930088785">
      <w:bodyDiv w:val="1"/>
      <w:marLeft w:val="0"/>
      <w:marRight w:val="0"/>
      <w:marTop w:val="0"/>
      <w:marBottom w:val="0"/>
      <w:divBdr>
        <w:top w:val="none" w:sz="0" w:space="0" w:color="auto"/>
        <w:left w:val="none" w:sz="0" w:space="0" w:color="auto"/>
        <w:bottom w:val="none" w:sz="0" w:space="0" w:color="auto"/>
        <w:right w:val="none" w:sz="0" w:space="0" w:color="auto"/>
      </w:divBdr>
    </w:div>
    <w:div w:id="931282515">
      <w:bodyDiv w:val="1"/>
      <w:marLeft w:val="0"/>
      <w:marRight w:val="0"/>
      <w:marTop w:val="0"/>
      <w:marBottom w:val="0"/>
      <w:divBdr>
        <w:top w:val="none" w:sz="0" w:space="0" w:color="auto"/>
        <w:left w:val="none" w:sz="0" w:space="0" w:color="auto"/>
        <w:bottom w:val="none" w:sz="0" w:space="0" w:color="auto"/>
        <w:right w:val="none" w:sz="0" w:space="0" w:color="auto"/>
      </w:divBdr>
    </w:div>
    <w:div w:id="932976736">
      <w:bodyDiv w:val="1"/>
      <w:marLeft w:val="0"/>
      <w:marRight w:val="0"/>
      <w:marTop w:val="0"/>
      <w:marBottom w:val="0"/>
      <w:divBdr>
        <w:top w:val="none" w:sz="0" w:space="0" w:color="auto"/>
        <w:left w:val="none" w:sz="0" w:space="0" w:color="auto"/>
        <w:bottom w:val="none" w:sz="0" w:space="0" w:color="auto"/>
        <w:right w:val="none" w:sz="0" w:space="0" w:color="auto"/>
      </w:divBdr>
    </w:div>
    <w:div w:id="933246340">
      <w:bodyDiv w:val="1"/>
      <w:marLeft w:val="0"/>
      <w:marRight w:val="0"/>
      <w:marTop w:val="0"/>
      <w:marBottom w:val="0"/>
      <w:divBdr>
        <w:top w:val="none" w:sz="0" w:space="0" w:color="auto"/>
        <w:left w:val="none" w:sz="0" w:space="0" w:color="auto"/>
        <w:bottom w:val="none" w:sz="0" w:space="0" w:color="auto"/>
        <w:right w:val="none" w:sz="0" w:space="0" w:color="auto"/>
      </w:divBdr>
    </w:div>
    <w:div w:id="933324197">
      <w:bodyDiv w:val="1"/>
      <w:marLeft w:val="0"/>
      <w:marRight w:val="0"/>
      <w:marTop w:val="0"/>
      <w:marBottom w:val="0"/>
      <w:divBdr>
        <w:top w:val="none" w:sz="0" w:space="0" w:color="auto"/>
        <w:left w:val="none" w:sz="0" w:space="0" w:color="auto"/>
        <w:bottom w:val="none" w:sz="0" w:space="0" w:color="auto"/>
        <w:right w:val="none" w:sz="0" w:space="0" w:color="auto"/>
      </w:divBdr>
    </w:div>
    <w:div w:id="936720049">
      <w:bodyDiv w:val="1"/>
      <w:marLeft w:val="0"/>
      <w:marRight w:val="0"/>
      <w:marTop w:val="0"/>
      <w:marBottom w:val="0"/>
      <w:divBdr>
        <w:top w:val="none" w:sz="0" w:space="0" w:color="auto"/>
        <w:left w:val="none" w:sz="0" w:space="0" w:color="auto"/>
        <w:bottom w:val="none" w:sz="0" w:space="0" w:color="auto"/>
        <w:right w:val="none" w:sz="0" w:space="0" w:color="auto"/>
      </w:divBdr>
    </w:div>
    <w:div w:id="938636634">
      <w:bodyDiv w:val="1"/>
      <w:marLeft w:val="0"/>
      <w:marRight w:val="0"/>
      <w:marTop w:val="0"/>
      <w:marBottom w:val="0"/>
      <w:divBdr>
        <w:top w:val="none" w:sz="0" w:space="0" w:color="auto"/>
        <w:left w:val="none" w:sz="0" w:space="0" w:color="auto"/>
        <w:bottom w:val="none" w:sz="0" w:space="0" w:color="auto"/>
        <w:right w:val="none" w:sz="0" w:space="0" w:color="auto"/>
      </w:divBdr>
    </w:div>
    <w:div w:id="939065999">
      <w:bodyDiv w:val="1"/>
      <w:marLeft w:val="0"/>
      <w:marRight w:val="0"/>
      <w:marTop w:val="0"/>
      <w:marBottom w:val="0"/>
      <w:divBdr>
        <w:top w:val="none" w:sz="0" w:space="0" w:color="auto"/>
        <w:left w:val="none" w:sz="0" w:space="0" w:color="auto"/>
        <w:bottom w:val="none" w:sz="0" w:space="0" w:color="auto"/>
        <w:right w:val="none" w:sz="0" w:space="0" w:color="auto"/>
      </w:divBdr>
    </w:div>
    <w:div w:id="939484386">
      <w:bodyDiv w:val="1"/>
      <w:marLeft w:val="0"/>
      <w:marRight w:val="0"/>
      <w:marTop w:val="0"/>
      <w:marBottom w:val="0"/>
      <w:divBdr>
        <w:top w:val="none" w:sz="0" w:space="0" w:color="auto"/>
        <w:left w:val="none" w:sz="0" w:space="0" w:color="auto"/>
        <w:bottom w:val="none" w:sz="0" w:space="0" w:color="auto"/>
        <w:right w:val="none" w:sz="0" w:space="0" w:color="auto"/>
      </w:divBdr>
    </w:div>
    <w:div w:id="940065693">
      <w:bodyDiv w:val="1"/>
      <w:marLeft w:val="0"/>
      <w:marRight w:val="0"/>
      <w:marTop w:val="0"/>
      <w:marBottom w:val="0"/>
      <w:divBdr>
        <w:top w:val="none" w:sz="0" w:space="0" w:color="auto"/>
        <w:left w:val="none" w:sz="0" w:space="0" w:color="auto"/>
        <w:bottom w:val="none" w:sz="0" w:space="0" w:color="auto"/>
        <w:right w:val="none" w:sz="0" w:space="0" w:color="auto"/>
      </w:divBdr>
    </w:div>
    <w:div w:id="943147344">
      <w:bodyDiv w:val="1"/>
      <w:marLeft w:val="0"/>
      <w:marRight w:val="0"/>
      <w:marTop w:val="0"/>
      <w:marBottom w:val="0"/>
      <w:divBdr>
        <w:top w:val="none" w:sz="0" w:space="0" w:color="auto"/>
        <w:left w:val="none" w:sz="0" w:space="0" w:color="auto"/>
        <w:bottom w:val="none" w:sz="0" w:space="0" w:color="auto"/>
        <w:right w:val="none" w:sz="0" w:space="0" w:color="auto"/>
      </w:divBdr>
    </w:div>
    <w:div w:id="946155586">
      <w:bodyDiv w:val="1"/>
      <w:marLeft w:val="0"/>
      <w:marRight w:val="0"/>
      <w:marTop w:val="0"/>
      <w:marBottom w:val="0"/>
      <w:divBdr>
        <w:top w:val="none" w:sz="0" w:space="0" w:color="auto"/>
        <w:left w:val="none" w:sz="0" w:space="0" w:color="auto"/>
        <w:bottom w:val="none" w:sz="0" w:space="0" w:color="auto"/>
        <w:right w:val="none" w:sz="0" w:space="0" w:color="auto"/>
      </w:divBdr>
    </w:div>
    <w:div w:id="946278772">
      <w:bodyDiv w:val="1"/>
      <w:marLeft w:val="0"/>
      <w:marRight w:val="0"/>
      <w:marTop w:val="0"/>
      <w:marBottom w:val="0"/>
      <w:divBdr>
        <w:top w:val="none" w:sz="0" w:space="0" w:color="auto"/>
        <w:left w:val="none" w:sz="0" w:space="0" w:color="auto"/>
        <w:bottom w:val="none" w:sz="0" w:space="0" w:color="auto"/>
        <w:right w:val="none" w:sz="0" w:space="0" w:color="auto"/>
      </w:divBdr>
    </w:div>
    <w:div w:id="946429187">
      <w:bodyDiv w:val="1"/>
      <w:marLeft w:val="0"/>
      <w:marRight w:val="0"/>
      <w:marTop w:val="0"/>
      <w:marBottom w:val="0"/>
      <w:divBdr>
        <w:top w:val="none" w:sz="0" w:space="0" w:color="auto"/>
        <w:left w:val="none" w:sz="0" w:space="0" w:color="auto"/>
        <w:bottom w:val="none" w:sz="0" w:space="0" w:color="auto"/>
        <w:right w:val="none" w:sz="0" w:space="0" w:color="auto"/>
      </w:divBdr>
    </w:div>
    <w:div w:id="947395724">
      <w:bodyDiv w:val="1"/>
      <w:marLeft w:val="0"/>
      <w:marRight w:val="0"/>
      <w:marTop w:val="0"/>
      <w:marBottom w:val="0"/>
      <w:divBdr>
        <w:top w:val="none" w:sz="0" w:space="0" w:color="auto"/>
        <w:left w:val="none" w:sz="0" w:space="0" w:color="auto"/>
        <w:bottom w:val="none" w:sz="0" w:space="0" w:color="auto"/>
        <w:right w:val="none" w:sz="0" w:space="0" w:color="auto"/>
      </w:divBdr>
    </w:div>
    <w:div w:id="949975694">
      <w:bodyDiv w:val="1"/>
      <w:marLeft w:val="0"/>
      <w:marRight w:val="0"/>
      <w:marTop w:val="0"/>
      <w:marBottom w:val="0"/>
      <w:divBdr>
        <w:top w:val="none" w:sz="0" w:space="0" w:color="auto"/>
        <w:left w:val="none" w:sz="0" w:space="0" w:color="auto"/>
        <w:bottom w:val="none" w:sz="0" w:space="0" w:color="auto"/>
        <w:right w:val="none" w:sz="0" w:space="0" w:color="auto"/>
      </w:divBdr>
    </w:div>
    <w:div w:id="952783107">
      <w:bodyDiv w:val="1"/>
      <w:marLeft w:val="0"/>
      <w:marRight w:val="0"/>
      <w:marTop w:val="0"/>
      <w:marBottom w:val="0"/>
      <w:divBdr>
        <w:top w:val="none" w:sz="0" w:space="0" w:color="auto"/>
        <w:left w:val="none" w:sz="0" w:space="0" w:color="auto"/>
        <w:bottom w:val="none" w:sz="0" w:space="0" w:color="auto"/>
        <w:right w:val="none" w:sz="0" w:space="0" w:color="auto"/>
      </w:divBdr>
    </w:div>
    <w:div w:id="959190815">
      <w:bodyDiv w:val="1"/>
      <w:marLeft w:val="0"/>
      <w:marRight w:val="0"/>
      <w:marTop w:val="0"/>
      <w:marBottom w:val="0"/>
      <w:divBdr>
        <w:top w:val="none" w:sz="0" w:space="0" w:color="auto"/>
        <w:left w:val="none" w:sz="0" w:space="0" w:color="auto"/>
        <w:bottom w:val="none" w:sz="0" w:space="0" w:color="auto"/>
        <w:right w:val="none" w:sz="0" w:space="0" w:color="auto"/>
      </w:divBdr>
    </w:div>
    <w:div w:id="959579401">
      <w:bodyDiv w:val="1"/>
      <w:marLeft w:val="0"/>
      <w:marRight w:val="0"/>
      <w:marTop w:val="0"/>
      <w:marBottom w:val="0"/>
      <w:divBdr>
        <w:top w:val="none" w:sz="0" w:space="0" w:color="auto"/>
        <w:left w:val="none" w:sz="0" w:space="0" w:color="auto"/>
        <w:bottom w:val="none" w:sz="0" w:space="0" w:color="auto"/>
        <w:right w:val="none" w:sz="0" w:space="0" w:color="auto"/>
      </w:divBdr>
    </w:div>
    <w:div w:id="959840365">
      <w:bodyDiv w:val="1"/>
      <w:marLeft w:val="0"/>
      <w:marRight w:val="0"/>
      <w:marTop w:val="0"/>
      <w:marBottom w:val="0"/>
      <w:divBdr>
        <w:top w:val="none" w:sz="0" w:space="0" w:color="auto"/>
        <w:left w:val="none" w:sz="0" w:space="0" w:color="auto"/>
        <w:bottom w:val="none" w:sz="0" w:space="0" w:color="auto"/>
        <w:right w:val="none" w:sz="0" w:space="0" w:color="auto"/>
      </w:divBdr>
    </w:div>
    <w:div w:id="961308212">
      <w:bodyDiv w:val="1"/>
      <w:marLeft w:val="0"/>
      <w:marRight w:val="0"/>
      <w:marTop w:val="0"/>
      <w:marBottom w:val="0"/>
      <w:divBdr>
        <w:top w:val="none" w:sz="0" w:space="0" w:color="auto"/>
        <w:left w:val="none" w:sz="0" w:space="0" w:color="auto"/>
        <w:bottom w:val="none" w:sz="0" w:space="0" w:color="auto"/>
        <w:right w:val="none" w:sz="0" w:space="0" w:color="auto"/>
      </w:divBdr>
    </w:div>
    <w:div w:id="961620355">
      <w:bodyDiv w:val="1"/>
      <w:marLeft w:val="0"/>
      <w:marRight w:val="0"/>
      <w:marTop w:val="0"/>
      <w:marBottom w:val="0"/>
      <w:divBdr>
        <w:top w:val="none" w:sz="0" w:space="0" w:color="auto"/>
        <w:left w:val="none" w:sz="0" w:space="0" w:color="auto"/>
        <w:bottom w:val="none" w:sz="0" w:space="0" w:color="auto"/>
        <w:right w:val="none" w:sz="0" w:space="0" w:color="auto"/>
      </w:divBdr>
    </w:div>
    <w:div w:id="961691632">
      <w:bodyDiv w:val="1"/>
      <w:marLeft w:val="0"/>
      <w:marRight w:val="0"/>
      <w:marTop w:val="0"/>
      <w:marBottom w:val="0"/>
      <w:divBdr>
        <w:top w:val="none" w:sz="0" w:space="0" w:color="auto"/>
        <w:left w:val="none" w:sz="0" w:space="0" w:color="auto"/>
        <w:bottom w:val="none" w:sz="0" w:space="0" w:color="auto"/>
        <w:right w:val="none" w:sz="0" w:space="0" w:color="auto"/>
      </w:divBdr>
    </w:div>
    <w:div w:id="962687587">
      <w:bodyDiv w:val="1"/>
      <w:marLeft w:val="0"/>
      <w:marRight w:val="0"/>
      <w:marTop w:val="0"/>
      <w:marBottom w:val="0"/>
      <w:divBdr>
        <w:top w:val="none" w:sz="0" w:space="0" w:color="auto"/>
        <w:left w:val="none" w:sz="0" w:space="0" w:color="auto"/>
        <w:bottom w:val="none" w:sz="0" w:space="0" w:color="auto"/>
        <w:right w:val="none" w:sz="0" w:space="0" w:color="auto"/>
      </w:divBdr>
    </w:div>
    <w:div w:id="963736831">
      <w:bodyDiv w:val="1"/>
      <w:marLeft w:val="0"/>
      <w:marRight w:val="0"/>
      <w:marTop w:val="0"/>
      <w:marBottom w:val="0"/>
      <w:divBdr>
        <w:top w:val="none" w:sz="0" w:space="0" w:color="auto"/>
        <w:left w:val="none" w:sz="0" w:space="0" w:color="auto"/>
        <w:bottom w:val="none" w:sz="0" w:space="0" w:color="auto"/>
        <w:right w:val="none" w:sz="0" w:space="0" w:color="auto"/>
      </w:divBdr>
    </w:div>
    <w:div w:id="965622168">
      <w:bodyDiv w:val="1"/>
      <w:marLeft w:val="0"/>
      <w:marRight w:val="0"/>
      <w:marTop w:val="0"/>
      <w:marBottom w:val="0"/>
      <w:divBdr>
        <w:top w:val="none" w:sz="0" w:space="0" w:color="auto"/>
        <w:left w:val="none" w:sz="0" w:space="0" w:color="auto"/>
        <w:bottom w:val="none" w:sz="0" w:space="0" w:color="auto"/>
        <w:right w:val="none" w:sz="0" w:space="0" w:color="auto"/>
      </w:divBdr>
    </w:div>
    <w:div w:id="965745349">
      <w:bodyDiv w:val="1"/>
      <w:marLeft w:val="0"/>
      <w:marRight w:val="0"/>
      <w:marTop w:val="0"/>
      <w:marBottom w:val="0"/>
      <w:divBdr>
        <w:top w:val="none" w:sz="0" w:space="0" w:color="auto"/>
        <w:left w:val="none" w:sz="0" w:space="0" w:color="auto"/>
        <w:bottom w:val="none" w:sz="0" w:space="0" w:color="auto"/>
        <w:right w:val="none" w:sz="0" w:space="0" w:color="auto"/>
      </w:divBdr>
    </w:div>
    <w:div w:id="965895011">
      <w:bodyDiv w:val="1"/>
      <w:marLeft w:val="0"/>
      <w:marRight w:val="0"/>
      <w:marTop w:val="0"/>
      <w:marBottom w:val="0"/>
      <w:divBdr>
        <w:top w:val="none" w:sz="0" w:space="0" w:color="auto"/>
        <w:left w:val="none" w:sz="0" w:space="0" w:color="auto"/>
        <w:bottom w:val="none" w:sz="0" w:space="0" w:color="auto"/>
        <w:right w:val="none" w:sz="0" w:space="0" w:color="auto"/>
      </w:divBdr>
    </w:div>
    <w:div w:id="967131538">
      <w:bodyDiv w:val="1"/>
      <w:marLeft w:val="0"/>
      <w:marRight w:val="0"/>
      <w:marTop w:val="0"/>
      <w:marBottom w:val="0"/>
      <w:divBdr>
        <w:top w:val="none" w:sz="0" w:space="0" w:color="auto"/>
        <w:left w:val="none" w:sz="0" w:space="0" w:color="auto"/>
        <w:bottom w:val="none" w:sz="0" w:space="0" w:color="auto"/>
        <w:right w:val="none" w:sz="0" w:space="0" w:color="auto"/>
      </w:divBdr>
    </w:div>
    <w:div w:id="967391021">
      <w:bodyDiv w:val="1"/>
      <w:marLeft w:val="0"/>
      <w:marRight w:val="0"/>
      <w:marTop w:val="0"/>
      <w:marBottom w:val="0"/>
      <w:divBdr>
        <w:top w:val="none" w:sz="0" w:space="0" w:color="auto"/>
        <w:left w:val="none" w:sz="0" w:space="0" w:color="auto"/>
        <w:bottom w:val="none" w:sz="0" w:space="0" w:color="auto"/>
        <w:right w:val="none" w:sz="0" w:space="0" w:color="auto"/>
      </w:divBdr>
    </w:div>
    <w:div w:id="967517644">
      <w:bodyDiv w:val="1"/>
      <w:marLeft w:val="0"/>
      <w:marRight w:val="0"/>
      <w:marTop w:val="0"/>
      <w:marBottom w:val="0"/>
      <w:divBdr>
        <w:top w:val="none" w:sz="0" w:space="0" w:color="auto"/>
        <w:left w:val="none" w:sz="0" w:space="0" w:color="auto"/>
        <w:bottom w:val="none" w:sz="0" w:space="0" w:color="auto"/>
        <w:right w:val="none" w:sz="0" w:space="0" w:color="auto"/>
      </w:divBdr>
    </w:div>
    <w:div w:id="967659358">
      <w:bodyDiv w:val="1"/>
      <w:marLeft w:val="0"/>
      <w:marRight w:val="0"/>
      <w:marTop w:val="0"/>
      <w:marBottom w:val="0"/>
      <w:divBdr>
        <w:top w:val="none" w:sz="0" w:space="0" w:color="auto"/>
        <w:left w:val="none" w:sz="0" w:space="0" w:color="auto"/>
        <w:bottom w:val="none" w:sz="0" w:space="0" w:color="auto"/>
        <w:right w:val="none" w:sz="0" w:space="0" w:color="auto"/>
      </w:divBdr>
    </w:div>
    <w:div w:id="968053986">
      <w:bodyDiv w:val="1"/>
      <w:marLeft w:val="0"/>
      <w:marRight w:val="0"/>
      <w:marTop w:val="0"/>
      <w:marBottom w:val="0"/>
      <w:divBdr>
        <w:top w:val="none" w:sz="0" w:space="0" w:color="auto"/>
        <w:left w:val="none" w:sz="0" w:space="0" w:color="auto"/>
        <w:bottom w:val="none" w:sz="0" w:space="0" w:color="auto"/>
        <w:right w:val="none" w:sz="0" w:space="0" w:color="auto"/>
      </w:divBdr>
    </w:div>
    <w:div w:id="968240141">
      <w:bodyDiv w:val="1"/>
      <w:marLeft w:val="0"/>
      <w:marRight w:val="0"/>
      <w:marTop w:val="0"/>
      <w:marBottom w:val="0"/>
      <w:divBdr>
        <w:top w:val="none" w:sz="0" w:space="0" w:color="auto"/>
        <w:left w:val="none" w:sz="0" w:space="0" w:color="auto"/>
        <w:bottom w:val="none" w:sz="0" w:space="0" w:color="auto"/>
        <w:right w:val="none" w:sz="0" w:space="0" w:color="auto"/>
      </w:divBdr>
    </w:div>
    <w:div w:id="970331297">
      <w:bodyDiv w:val="1"/>
      <w:marLeft w:val="0"/>
      <w:marRight w:val="0"/>
      <w:marTop w:val="0"/>
      <w:marBottom w:val="0"/>
      <w:divBdr>
        <w:top w:val="none" w:sz="0" w:space="0" w:color="auto"/>
        <w:left w:val="none" w:sz="0" w:space="0" w:color="auto"/>
        <w:bottom w:val="none" w:sz="0" w:space="0" w:color="auto"/>
        <w:right w:val="none" w:sz="0" w:space="0" w:color="auto"/>
      </w:divBdr>
    </w:div>
    <w:div w:id="971860977">
      <w:bodyDiv w:val="1"/>
      <w:marLeft w:val="0"/>
      <w:marRight w:val="0"/>
      <w:marTop w:val="0"/>
      <w:marBottom w:val="0"/>
      <w:divBdr>
        <w:top w:val="none" w:sz="0" w:space="0" w:color="auto"/>
        <w:left w:val="none" w:sz="0" w:space="0" w:color="auto"/>
        <w:bottom w:val="none" w:sz="0" w:space="0" w:color="auto"/>
        <w:right w:val="none" w:sz="0" w:space="0" w:color="auto"/>
      </w:divBdr>
    </w:div>
    <w:div w:id="972366274">
      <w:bodyDiv w:val="1"/>
      <w:marLeft w:val="0"/>
      <w:marRight w:val="0"/>
      <w:marTop w:val="0"/>
      <w:marBottom w:val="0"/>
      <w:divBdr>
        <w:top w:val="none" w:sz="0" w:space="0" w:color="auto"/>
        <w:left w:val="none" w:sz="0" w:space="0" w:color="auto"/>
        <w:bottom w:val="none" w:sz="0" w:space="0" w:color="auto"/>
        <w:right w:val="none" w:sz="0" w:space="0" w:color="auto"/>
      </w:divBdr>
    </w:div>
    <w:div w:id="974795442">
      <w:bodyDiv w:val="1"/>
      <w:marLeft w:val="0"/>
      <w:marRight w:val="0"/>
      <w:marTop w:val="0"/>
      <w:marBottom w:val="0"/>
      <w:divBdr>
        <w:top w:val="none" w:sz="0" w:space="0" w:color="auto"/>
        <w:left w:val="none" w:sz="0" w:space="0" w:color="auto"/>
        <w:bottom w:val="none" w:sz="0" w:space="0" w:color="auto"/>
        <w:right w:val="none" w:sz="0" w:space="0" w:color="auto"/>
      </w:divBdr>
    </w:div>
    <w:div w:id="975792951">
      <w:bodyDiv w:val="1"/>
      <w:marLeft w:val="0"/>
      <w:marRight w:val="0"/>
      <w:marTop w:val="0"/>
      <w:marBottom w:val="0"/>
      <w:divBdr>
        <w:top w:val="none" w:sz="0" w:space="0" w:color="auto"/>
        <w:left w:val="none" w:sz="0" w:space="0" w:color="auto"/>
        <w:bottom w:val="none" w:sz="0" w:space="0" w:color="auto"/>
        <w:right w:val="none" w:sz="0" w:space="0" w:color="auto"/>
      </w:divBdr>
    </w:div>
    <w:div w:id="976302572">
      <w:bodyDiv w:val="1"/>
      <w:marLeft w:val="0"/>
      <w:marRight w:val="0"/>
      <w:marTop w:val="0"/>
      <w:marBottom w:val="0"/>
      <w:divBdr>
        <w:top w:val="none" w:sz="0" w:space="0" w:color="auto"/>
        <w:left w:val="none" w:sz="0" w:space="0" w:color="auto"/>
        <w:bottom w:val="none" w:sz="0" w:space="0" w:color="auto"/>
        <w:right w:val="none" w:sz="0" w:space="0" w:color="auto"/>
      </w:divBdr>
    </w:div>
    <w:div w:id="978149089">
      <w:bodyDiv w:val="1"/>
      <w:marLeft w:val="0"/>
      <w:marRight w:val="0"/>
      <w:marTop w:val="0"/>
      <w:marBottom w:val="0"/>
      <w:divBdr>
        <w:top w:val="none" w:sz="0" w:space="0" w:color="auto"/>
        <w:left w:val="none" w:sz="0" w:space="0" w:color="auto"/>
        <w:bottom w:val="none" w:sz="0" w:space="0" w:color="auto"/>
        <w:right w:val="none" w:sz="0" w:space="0" w:color="auto"/>
      </w:divBdr>
    </w:div>
    <w:div w:id="978921020">
      <w:bodyDiv w:val="1"/>
      <w:marLeft w:val="0"/>
      <w:marRight w:val="0"/>
      <w:marTop w:val="0"/>
      <w:marBottom w:val="0"/>
      <w:divBdr>
        <w:top w:val="none" w:sz="0" w:space="0" w:color="auto"/>
        <w:left w:val="none" w:sz="0" w:space="0" w:color="auto"/>
        <w:bottom w:val="none" w:sz="0" w:space="0" w:color="auto"/>
        <w:right w:val="none" w:sz="0" w:space="0" w:color="auto"/>
      </w:divBdr>
    </w:div>
    <w:div w:id="978994616">
      <w:bodyDiv w:val="1"/>
      <w:marLeft w:val="0"/>
      <w:marRight w:val="0"/>
      <w:marTop w:val="0"/>
      <w:marBottom w:val="0"/>
      <w:divBdr>
        <w:top w:val="none" w:sz="0" w:space="0" w:color="auto"/>
        <w:left w:val="none" w:sz="0" w:space="0" w:color="auto"/>
        <w:bottom w:val="none" w:sz="0" w:space="0" w:color="auto"/>
        <w:right w:val="none" w:sz="0" w:space="0" w:color="auto"/>
      </w:divBdr>
    </w:div>
    <w:div w:id="979312725">
      <w:bodyDiv w:val="1"/>
      <w:marLeft w:val="0"/>
      <w:marRight w:val="0"/>
      <w:marTop w:val="0"/>
      <w:marBottom w:val="0"/>
      <w:divBdr>
        <w:top w:val="none" w:sz="0" w:space="0" w:color="auto"/>
        <w:left w:val="none" w:sz="0" w:space="0" w:color="auto"/>
        <w:bottom w:val="none" w:sz="0" w:space="0" w:color="auto"/>
        <w:right w:val="none" w:sz="0" w:space="0" w:color="auto"/>
      </w:divBdr>
    </w:div>
    <w:div w:id="980961891">
      <w:bodyDiv w:val="1"/>
      <w:marLeft w:val="0"/>
      <w:marRight w:val="0"/>
      <w:marTop w:val="0"/>
      <w:marBottom w:val="0"/>
      <w:divBdr>
        <w:top w:val="none" w:sz="0" w:space="0" w:color="auto"/>
        <w:left w:val="none" w:sz="0" w:space="0" w:color="auto"/>
        <w:bottom w:val="none" w:sz="0" w:space="0" w:color="auto"/>
        <w:right w:val="none" w:sz="0" w:space="0" w:color="auto"/>
      </w:divBdr>
    </w:div>
    <w:div w:id="981229577">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982928015">
      <w:bodyDiv w:val="1"/>
      <w:marLeft w:val="0"/>
      <w:marRight w:val="0"/>
      <w:marTop w:val="0"/>
      <w:marBottom w:val="0"/>
      <w:divBdr>
        <w:top w:val="none" w:sz="0" w:space="0" w:color="auto"/>
        <w:left w:val="none" w:sz="0" w:space="0" w:color="auto"/>
        <w:bottom w:val="none" w:sz="0" w:space="0" w:color="auto"/>
        <w:right w:val="none" w:sz="0" w:space="0" w:color="auto"/>
      </w:divBdr>
    </w:div>
    <w:div w:id="984549857">
      <w:bodyDiv w:val="1"/>
      <w:marLeft w:val="0"/>
      <w:marRight w:val="0"/>
      <w:marTop w:val="0"/>
      <w:marBottom w:val="0"/>
      <w:divBdr>
        <w:top w:val="none" w:sz="0" w:space="0" w:color="auto"/>
        <w:left w:val="none" w:sz="0" w:space="0" w:color="auto"/>
        <w:bottom w:val="none" w:sz="0" w:space="0" w:color="auto"/>
        <w:right w:val="none" w:sz="0" w:space="0" w:color="auto"/>
      </w:divBdr>
    </w:div>
    <w:div w:id="986545823">
      <w:bodyDiv w:val="1"/>
      <w:marLeft w:val="0"/>
      <w:marRight w:val="0"/>
      <w:marTop w:val="0"/>
      <w:marBottom w:val="0"/>
      <w:divBdr>
        <w:top w:val="none" w:sz="0" w:space="0" w:color="auto"/>
        <w:left w:val="none" w:sz="0" w:space="0" w:color="auto"/>
        <w:bottom w:val="none" w:sz="0" w:space="0" w:color="auto"/>
        <w:right w:val="none" w:sz="0" w:space="0" w:color="auto"/>
      </w:divBdr>
    </w:div>
    <w:div w:id="988047913">
      <w:bodyDiv w:val="1"/>
      <w:marLeft w:val="0"/>
      <w:marRight w:val="0"/>
      <w:marTop w:val="0"/>
      <w:marBottom w:val="0"/>
      <w:divBdr>
        <w:top w:val="none" w:sz="0" w:space="0" w:color="auto"/>
        <w:left w:val="none" w:sz="0" w:space="0" w:color="auto"/>
        <w:bottom w:val="none" w:sz="0" w:space="0" w:color="auto"/>
        <w:right w:val="none" w:sz="0" w:space="0" w:color="auto"/>
      </w:divBdr>
    </w:div>
    <w:div w:id="988095168">
      <w:bodyDiv w:val="1"/>
      <w:marLeft w:val="0"/>
      <w:marRight w:val="0"/>
      <w:marTop w:val="0"/>
      <w:marBottom w:val="0"/>
      <w:divBdr>
        <w:top w:val="none" w:sz="0" w:space="0" w:color="auto"/>
        <w:left w:val="none" w:sz="0" w:space="0" w:color="auto"/>
        <w:bottom w:val="none" w:sz="0" w:space="0" w:color="auto"/>
        <w:right w:val="none" w:sz="0" w:space="0" w:color="auto"/>
      </w:divBdr>
    </w:div>
    <w:div w:id="991064932">
      <w:bodyDiv w:val="1"/>
      <w:marLeft w:val="0"/>
      <w:marRight w:val="0"/>
      <w:marTop w:val="0"/>
      <w:marBottom w:val="0"/>
      <w:divBdr>
        <w:top w:val="none" w:sz="0" w:space="0" w:color="auto"/>
        <w:left w:val="none" w:sz="0" w:space="0" w:color="auto"/>
        <w:bottom w:val="none" w:sz="0" w:space="0" w:color="auto"/>
        <w:right w:val="none" w:sz="0" w:space="0" w:color="auto"/>
      </w:divBdr>
    </w:div>
    <w:div w:id="991450990">
      <w:bodyDiv w:val="1"/>
      <w:marLeft w:val="0"/>
      <w:marRight w:val="0"/>
      <w:marTop w:val="0"/>
      <w:marBottom w:val="0"/>
      <w:divBdr>
        <w:top w:val="none" w:sz="0" w:space="0" w:color="auto"/>
        <w:left w:val="none" w:sz="0" w:space="0" w:color="auto"/>
        <w:bottom w:val="none" w:sz="0" w:space="0" w:color="auto"/>
        <w:right w:val="none" w:sz="0" w:space="0" w:color="auto"/>
      </w:divBdr>
    </w:div>
    <w:div w:id="991762336">
      <w:bodyDiv w:val="1"/>
      <w:marLeft w:val="0"/>
      <w:marRight w:val="0"/>
      <w:marTop w:val="0"/>
      <w:marBottom w:val="0"/>
      <w:divBdr>
        <w:top w:val="none" w:sz="0" w:space="0" w:color="auto"/>
        <w:left w:val="none" w:sz="0" w:space="0" w:color="auto"/>
        <w:bottom w:val="none" w:sz="0" w:space="0" w:color="auto"/>
        <w:right w:val="none" w:sz="0" w:space="0" w:color="auto"/>
      </w:divBdr>
    </w:div>
    <w:div w:id="992685432">
      <w:bodyDiv w:val="1"/>
      <w:marLeft w:val="0"/>
      <w:marRight w:val="0"/>
      <w:marTop w:val="0"/>
      <w:marBottom w:val="0"/>
      <w:divBdr>
        <w:top w:val="none" w:sz="0" w:space="0" w:color="auto"/>
        <w:left w:val="none" w:sz="0" w:space="0" w:color="auto"/>
        <w:bottom w:val="none" w:sz="0" w:space="0" w:color="auto"/>
        <w:right w:val="none" w:sz="0" w:space="0" w:color="auto"/>
      </w:divBdr>
    </w:div>
    <w:div w:id="992686383">
      <w:bodyDiv w:val="1"/>
      <w:marLeft w:val="0"/>
      <w:marRight w:val="0"/>
      <w:marTop w:val="0"/>
      <w:marBottom w:val="0"/>
      <w:divBdr>
        <w:top w:val="none" w:sz="0" w:space="0" w:color="auto"/>
        <w:left w:val="none" w:sz="0" w:space="0" w:color="auto"/>
        <w:bottom w:val="none" w:sz="0" w:space="0" w:color="auto"/>
        <w:right w:val="none" w:sz="0" w:space="0" w:color="auto"/>
      </w:divBdr>
    </w:div>
    <w:div w:id="993602478">
      <w:bodyDiv w:val="1"/>
      <w:marLeft w:val="0"/>
      <w:marRight w:val="0"/>
      <w:marTop w:val="0"/>
      <w:marBottom w:val="0"/>
      <w:divBdr>
        <w:top w:val="none" w:sz="0" w:space="0" w:color="auto"/>
        <w:left w:val="none" w:sz="0" w:space="0" w:color="auto"/>
        <w:bottom w:val="none" w:sz="0" w:space="0" w:color="auto"/>
        <w:right w:val="none" w:sz="0" w:space="0" w:color="auto"/>
      </w:divBdr>
    </w:div>
    <w:div w:id="995643648">
      <w:bodyDiv w:val="1"/>
      <w:marLeft w:val="0"/>
      <w:marRight w:val="0"/>
      <w:marTop w:val="0"/>
      <w:marBottom w:val="0"/>
      <w:divBdr>
        <w:top w:val="none" w:sz="0" w:space="0" w:color="auto"/>
        <w:left w:val="none" w:sz="0" w:space="0" w:color="auto"/>
        <w:bottom w:val="none" w:sz="0" w:space="0" w:color="auto"/>
        <w:right w:val="none" w:sz="0" w:space="0" w:color="auto"/>
      </w:divBdr>
    </w:div>
    <w:div w:id="996497947">
      <w:bodyDiv w:val="1"/>
      <w:marLeft w:val="0"/>
      <w:marRight w:val="0"/>
      <w:marTop w:val="0"/>
      <w:marBottom w:val="0"/>
      <w:divBdr>
        <w:top w:val="none" w:sz="0" w:space="0" w:color="auto"/>
        <w:left w:val="none" w:sz="0" w:space="0" w:color="auto"/>
        <w:bottom w:val="none" w:sz="0" w:space="0" w:color="auto"/>
        <w:right w:val="none" w:sz="0" w:space="0" w:color="auto"/>
      </w:divBdr>
    </w:div>
    <w:div w:id="998970510">
      <w:bodyDiv w:val="1"/>
      <w:marLeft w:val="0"/>
      <w:marRight w:val="0"/>
      <w:marTop w:val="0"/>
      <w:marBottom w:val="0"/>
      <w:divBdr>
        <w:top w:val="none" w:sz="0" w:space="0" w:color="auto"/>
        <w:left w:val="none" w:sz="0" w:space="0" w:color="auto"/>
        <w:bottom w:val="none" w:sz="0" w:space="0" w:color="auto"/>
        <w:right w:val="none" w:sz="0" w:space="0" w:color="auto"/>
      </w:divBdr>
    </w:div>
    <w:div w:id="1000233672">
      <w:bodyDiv w:val="1"/>
      <w:marLeft w:val="0"/>
      <w:marRight w:val="0"/>
      <w:marTop w:val="0"/>
      <w:marBottom w:val="0"/>
      <w:divBdr>
        <w:top w:val="none" w:sz="0" w:space="0" w:color="auto"/>
        <w:left w:val="none" w:sz="0" w:space="0" w:color="auto"/>
        <w:bottom w:val="none" w:sz="0" w:space="0" w:color="auto"/>
        <w:right w:val="none" w:sz="0" w:space="0" w:color="auto"/>
      </w:divBdr>
    </w:div>
    <w:div w:id="1000811603">
      <w:bodyDiv w:val="1"/>
      <w:marLeft w:val="0"/>
      <w:marRight w:val="0"/>
      <w:marTop w:val="0"/>
      <w:marBottom w:val="0"/>
      <w:divBdr>
        <w:top w:val="none" w:sz="0" w:space="0" w:color="auto"/>
        <w:left w:val="none" w:sz="0" w:space="0" w:color="auto"/>
        <w:bottom w:val="none" w:sz="0" w:space="0" w:color="auto"/>
        <w:right w:val="none" w:sz="0" w:space="0" w:color="auto"/>
      </w:divBdr>
    </w:div>
    <w:div w:id="1000818795">
      <w:bodyDiv w:val="1"/>
      <w:marLeft w:val="0"/>
      <w:marRight w:val="0"/>
      <w:marTop w:val="0"/>
      <w:marBottom w:val="0"/>
      <w:divBdr>
        <w:top w:val="none" w:sz="0" w:space="0" w:color="auto"/>
        <w:left w:val="none" w:sz="0" w:space="0" w:color="auto"/>
        <w:bottom w:val="none" w:sz="0" w:space="0" w:color="auto"/>
        <w:right w:val="none" w:sz="0" w:space="0" w:color="auto"/>
      </w:divBdr>
    </w:div>
    <w:div w:id="1001200733">
      <w:bodyDiv w:val="1"/>
      <w:marLeft w:val="0"/>
      <w:marRight w:val="0"/>
      <w:marTop w:val="0"/>
      <w:marBottom w:val="0"/>
      <w:divBdr>
        <w:top w:val="none" w:sz="0" w:space="0" w:color="auto"/>
        <w:left w:val="none" w:sz="0" w:space="0" w:color="auto"/>
        <w:bottom w:val="none" w:sz="0" w:space="0" w:color="auto"/>
        <w:right w:val="none" w:sz="0" w:space="0" w:color="auto"/>
      </w:divBdr>
    </w:div>
    <w:div w:id="1001421896">
      <w:bodyDiv w:val="1"/>
      <w:marLeft w:val="0"/>
      <w:marRight w:val="0"/>
      <w:marTop w:val="0"/>
      <w:marBottom w:val="0"/>
      <w:divBdr>
        <w:top w:val="none" w:sz="0" w:space="0" w:color="auto"/>
        <w:left w:val="none" w:sz="0" w:space="0" w:color="auto"/>
        <w:bottom w:val="none" w:sz="0" w:space="0" w:color="auto"/>
        <w:right w:val="none" w:sz="0" w:space="0" w:color="auto"/>
      </w:divBdr>
    </w:div>
    <w:div w:id="1004938702">
      <w:bodyDiv w:val="1"/>
      <w:marLeft w:val="0"/>
      <w:marRight w:val="0"/>
      <w:marTop w:val="0"/>
      <w:marBottom w:val="0"/>
      <w:divBdr>
        <w:top w:val="none" w:sz="0" w:space="0" w:color="auto"/>
        <w:left w:val="none" w:sz="0" w:space="0" w:color="auto"/>
        <w:bottom w:val="none" w:sz="0" w:space="0" w:color="auto"/>
        <w:right w:val="none" w:sz="0" w:space="0" w:color="auto"/>
      </w:divBdr>
    </w:div>
    <w:div w:id="1005791640">
      <w:bodyDiv w:val="1"/>
      <w:marLeft w:val="0"/>
      <w:marRight w:val="0"/>
      <w:marTop w:val="0"/>
      <w:marBottom w:val="0"/>
      <w:divBdr>
        <w:top w:val="none" w:sz="0" w:space="0" w:color="auto"/>
        <w:left w:val="none" w:sz="0" w:space="0" w:color="auto"/>
        <w:bottom w:val="none" w:sz="0" w:space="0" w:color="auto"/>
        <w:right w:val="none" w:sz="0" w:space="0" w:color="auto"/>
      </w:divBdr>
    </w:div>
    <w:div w:id="1006597511">
      <w:bodyDiv w:val="1"/>
      <w:marLeft w:val="0"/>
      <w:marRight w:val="0"/>
      <w:marTop w:val="0"/>
      <w:marBottom w:val="0"/>
      <w:divBdr>
        <w:top w:val="none" w:sz="0" w:space="0" w:color="auto"/>
        <w:left w:val="none" w:sz="0" w:space="0" w:color="auto"/>
        <w:bottom w:val="none" w:sz="0" w:space="0" w:color="auto"/>
        <w:right w:val="none" w:sz="0" w:space="0" w:color="auto"/>
      </w:divBdr>
    </w:div>
    <w:div w:id="1009214345">
      <w:bodyDiv w:val="1"/>
      <w:marLeft w:val="0"/>
      <w:marRight w:val="0"/>
      <w:marTop w:val="0"/>
      <w:marBottom w:val="0"/>
      <w:divBdr>
        <w:top w:val="none" w:sz="0" w:space="0" w:color="auto"/>
        <w:left w:val="none" w:sz="0" w:space="0" w:color="auto"/>
        <w:bottom w:val="none" w:sz="0" w:space="0" w:color="auto"/>
        <w:right w:val="none" w:sz="0" w:space="0" w:color="auto"/>
      </w:divBdr>
    </w:div>
    <w:div w:id="1012418057">
      <w:bodyDiv w:val="1"/>
      <w:marLeft w:val="0"/>
      <w:marRight w:val="0"/>
      <w:marTop w:val="0"/>
      <w:marBottom w:val="0"/>
      <w:divBdr>
        <w:top w:val="none" w:sz="0" w:space="0" w:color="auto"/>
        <w:left w:val="none" w:sz="0" w:space="0" w:color="auto"/>
        <w:bottom w:val="none" w:sz="0" w:space="0" w:color="auto"/>
        <w:right w:val="none" w:sz="0" w:space="0" w:color="auto"/>
      </w:divBdr>
    </w:div>
    <w:div w:id="1013411193">
      <w:bodyDiv w:val="1"/>
      <w:marLeft w:val="0"/>
      <w:marRight w:val="0"/>
      <w:marTop w:val="0"/>
      <w:marBottom w:val="0"/>
      <w:divBdr>
        <w:top w:val="none" w:sz="0" w:space="0" w:color="auto"/>
        <w:left w:val="none" w:sz="0" w:space="0" w:color="auto"/>
        <w:bottom w:val="none" w:sz="0" w:space="0" w:color="auto"/>
        <w:right w:val="none" w:sz="0" w:space="0" w:color="auto"/>
      </w:divBdr>
    </w:div>
    <w:div w:id="1014695314">
      <w:bodyDiv w:val="1"/>
      <w:marLeft w:val="0"/>
      <w:marRight w:val="0"/>
      <w:marTop w:val="0"/>
      <w:marBottom w:val="0"/>
      <w:divBdr>
        <w:top w:val="none" w:sz="0" w:space="0" w:color="auto"/>
        <w:left w:val="none" w:sz="0" w:space="0" w:color="auto"/>
        <w:bottom w:val="none" w:sz="0" w:space="0" w:color="auto"/>
        <w:right w:val="none" w:sz="0" w:space="0" w:color="auto"/>
      </w:divBdr>
    </w:div>
    <w:div w:id="1017004473">
      <w:bodyDiv w:val="1"/>
      <w:marLeft w:val="0"/>
      <w:marRight w:val="0"/>
      <w:marTop w:val="0"/>
      <w:marBottom w:val="0"/>
      <w:divBdr>
        <w:top w:val="none" w:sz="0" w:space="0" w:color="auto"/>
        <w:left w:val="none" w:sz="0" w:space="0" w:color="auto"/>
        <w:bottom w:val="none" w:sz="0" w:space="0" w:color="auto"/>
        <w:right w:val="none" w:sz="0" w:space="0" w:color="auto"/>
      </w:divBdr>
    </w:div>
    <w:div w:id="1017393216">
      <w:bodyDiv w:val="1"/>
      <w:marLeft w:val="0"/>
      <w:marRight w:val="0"/>
      <w:marTop w:val="0"/>
      <w:marBottom w:val="0"/>
      <w:divBdr>
        <w:top w:val="none" w:sz="0" w:space="0" w:color="auto"/>
        <w:left w:val="none" w:sz="0" w:space="0" w:color="auto"/>
        <w:bottom w:val="none" w:sz="0" w:space="0" w:color="auto"/>
        <w:right w:val="none" w:sz="0" w:space="0" w:color="auto"/>
      </w:divBdr>
    </w:div>
    <w:div w:id="1018118262">
      <w:bodyDiv w:val="1"/>
      <w:marLeft w:val="0"/>
      <w:marRight w:val="0"/>
      <w:marTop w:val="0"/>
      <w:marBottom w:val="0"/>
      <w:divBdr>
        <w:top w:val="none" w:sz="0" w:space="0" w:color="auto"/>
        <w:left w:val="none" w:sz="0" w:space="0" w:color="auto"/>
        <w:bottom w:val="none" w:sz="0" w:space="0" w:color="auto"/>
        <w:right w:val="none" w:sz="0" w:space="0" w:color="auto"/>
      </w:divBdr>
    </w:div>
    <w:div w:id="1018459769">
      <w:bodyDiv w:val="1"/>
      <w:marLeft w:val="0"/>
      <w:marRight w:val="0"/>
      <w:marTop w:val="0"/>
      <w:marBottom w:val="0"/>
      <w:divBdr>
        <w:top w:val="none" w:sz="0" w:space="0" w:color="auto"/>
        <w:left w:val="none" w:sz="0" w:space="0" w:color="auto"/>
        <w:bottom w:val="none" w:sz="0" w:space="0" w:color="auto"/>
        <w:right w:val="none" w:sz="0" w:space="0" w:color="auto"/>
      </w:divBdr>
    </w:div>
    <w:div w:id="1018653817">
      <w:bodyDiv w:val="1"/>
      <w:marLeft w:val="0"/>
      <w:marRight w:val="0"/>
      <w:marTop w:val="0"/>
      <w:marBottom w:val="0"/>
      <w:divBdr>
        <w:top w:val="none" w:sz="0" w:space="0" w:color="auto"/>
        <w:left w:val="none" w:sz="0" w:space="0" w:color="auto"/>
        <w:bottom w:val="none" w:sz="0" w:space="0" w:color="auto"/>
        <w:right w:val="none" w:sz="0" w:space="0" w:color="auto"/>
      </w:divBdr>
    </w:div>
    <w:div w:id="1020399549">
      <w:bodyDiv w:val="1"/>
      <w:marLeft w:val="0"/>
      <w:marRight w:val="0"/>
      <w:marTop w:val="0"/>
      <w:marBottom w:val="0"/>
      <w:divBdr>
        <w:top w:val="none" w:sz="0" w:space="0" w:color="auto"/>
        <w:left w:val="none" w:sz="0" w:space="0" w:color="auto"/>
        <w:bottom w:val="none" w:sz="0" w:space="0" w:color="auto"/>
        <w:right w:val="none" w:sz="0" w:space="0" w:color="auto"/>
      </w:divBdr>
    </w:div>
    <w:div w:id="1020543778">
      <w:bodyDiv w:val="1"/>
      <w:marLeft w:val="0"/>
      <w:marRight w:val="0"/>
      <w:marTop w:val="0"/>
      <w:marBottom w:val="0"/>
      <w:divBdr>
        <w:top w:val="none" w:sz="0" w:space="0" w:color="auto"/>
        <w:left w:val="none" w:sz="0" w:space="0" w:color="auto"/>
        <w:bottom w:val="none" w:sz="0" w:space="0" w:color="auto"/>
        <w:right w:val="none" w:sz="0" w:space="0" w:color="auto"/>
      </w:divBdr>
    </w:div>
    <w:div w:id="1021126063">
      <w:bodyDiv w:val="1"/>
      <w:marLeft w:val="0"/>
      <w:marRight w:val="0"/>
      <w:marTop w:val="0"/>
      <w:marBottom w:val="0"/>
      <w:divBdr>
        <w:top w:val="none" w:sz="0" w:space="0" w:color="auto"/>
        <w:left w:val="none" w:sz="0" w:space="0" w:color="auto"/>
        <w:bottom w:val="none" w:sz="0" w:space="0" w:color="auto"/>
        <w:right w:val="none" w:sz="0" w:space="0" w:color="auto"/>
      </w:divBdr>
    </w:div>
    <w:div w:id="1021903016">
      <w:bodyDiv w:val="1"/>
      <w:marLeft w:val="0"/>
      <w:marRight w:val="0"/>
      <w:marTop w:val="0"/>
      <w:marBottom w:val="0"/>
      <w:divBdr>
        <w:top w:val="none" w:sz="0" w:space="0" w:color="auto"/>
        <w:left w:val="none" w:sz="0" w:space="0" w:color="auto"/>
        <w:bottom w:val="none" w:sz="0" w:space="0" w:color="auto"/>
        <w:right w:val="none" w:sz="0" w:space="0" w:color="auto"/>
      </w:divBdr>
    </w:div>
    <w:div w:id="1021971485">
      <w:bodyDiv w:val="1"/>
      <w:marLeft w:val="0"/>
      <w:marRight w:val="0"/>
      <w:marTop w:val="0"/>
      <w:marBottom w:val="0"/>
      <w:divBdr>
        <w:top w:val="none" w:sz="0" w:space="0" w:color="auto"/>
        <w:left w:val="none" w:sz="0" w:space="0" w:color="auto"/>
        <w:bottom w:val="none" w:sz="0" w:space="0" w:color="auto"/>
        <w:right w:val="none" w:sz="0" w:space="0" w:color="auto"/>
      </w:divBdr>
    </w:div>
    <w:div w:id="1022129671">
      <w:bodyDiv w:val="1"/>
      <w:marLeft w:val="0"/>
      <w:marRight w:val="0"/>
      <w:marTop w:val="0"/>
      <w:marBottom w:val="0"/>
      <w:divBdr>
        <w:top w:val="none" w:sz="0" w:space="0" w:color="auto"/>
        <w:left w:val="none" w:sz="0" w:space="0" w:color="auto"/>
        <w:bottom w:val="none" w:sz="0" w:space="0" w:color="auto"/>
        <w:right w:val="none" w:sz="0" w:space="0" w:color="auto"/>
      </w:divBdr>
    </w:div>
    <w:div w:id="1022896091">
      <w:bodyDiv w:val="1"/>
      <w:marLeft w:val="0"/>
      <w:marRight w:val="0"/>
      <w:marTop w:val="0"/>
      <w:marBottom w:val="0"/>
      <w:divBdr>
        <w:top w:val="none" w:sz="0" w:space="0" w:color="auto"/>
        <w:left w:val="none" w:sz="0" w:space="0" w:color="auto"/>
        <w:bottom w:val="none" w:sz="0" w:space="0" w:color="auto"/>
        <w:right w:val="none" w:sz="0" w:space="0" w:color="auto"/>
      </w:divBdr>
    </w:div>
    <w:div w:id="1026297989">
      <w:bodyDiv w:val="1"/>
      <w:marLeft w:val="0"/>
      <w:marRight w:val="0"/>
      <w:marTop w:val="0"/>
      <w:marBottom w:val="0"/>
      <w:divBdr>
        <w:top w:val="none" w:sz="0" w:space="0" w:color="auto"/>
        <w:left w:val="none" w:sz="0" w:space="0" w:color="auto"/>
        <w:bottom w:val="none" w:sz="0" w:space="0" w:color="auto"/>
        <w:right w:val="none" w:sz="0" w:space="0" w:color="auto"/>
      </w:divBdr>
    </w:div>
    <w:div w:id="1032193888">
      <w:bodyDiv w:val="1"/>
      <w:marLeft w:val="0"/>
      <w:marRight w:val="0"/>
      <w:marTop w:val="0"/>
      <w:marBottom w:val="0"/>
      <w:divBdr>
        <w:top w:val="none" w:sz="0" w:space="0" w:color="auto"/>
        <w:left w:val="none" w:sz="0" w:space="0" w:color="auto"/>
        <w:bottom w:val="none" w:sz="0" w:space="0" w:color="auto"/>
        <w:right w:val="none" w:sz="0" w:space="0" w:color="auto"/>
      </w:divBdr>
    </w:div>
    <w:div w:id="1032418798">
      <w:bodyDiv w:val="1"/>
      <w:marLeft w:val="0"/>
      <w:marRight w:val="0"/>
      <w:marTop w:val="0"/>
      <w:marBottom w:val="0"/>
      <w:divBdr>
        <w:top w:val="none" w:sz="0" w:space="0" w:color="auto"/>
        <w:left w:val="none" w:sz="0" w:space="0" w:color="auto"/>
        <w:bottom w:val="none" w:sz="0" w:space="0" w:color="auto"/>
        <w:right w:val="none" w:sz="0" w:space="0" w:color="auto"/>
      </w:divBdr>
    </w:div>
    <w:div w:id="1032461965">
      <w:bodyDiv w:val="1"/>
      <w:marLeft w:val="0"/>
      <w:marRight w:val="0"/>
      <w:marTop w:val="0"/>
      <w:marBottom w:val="0"/>
      <w:divBdr>
        <w:top w:val="none" w:sz="0" w:space="0" w:color="auto"/>
        <w:left w:val="none" w:sz="0" w:space="0" w:color="auto"/>
        <w:bottom w:val="none" w:sz="0" w:space="0" w:color="auto"/>
        <w:right w:val="none" w:sz="0" w:space="0" w:color="auto"/>
      </w:divBdr>
    </w:div>
    <w:div w:id="1033069628">
      <w:bodyDiv w:val="1"/>
      <w:marLeft w:val="0"/>
      <w:marRight w:val="0"/>
      <w:marTop w:val="0"/>
      <w:marBottom w:val="0"/>
      <w:divBdr>
        <w:top w:val="none" w:sz="0" w:space="0" w:color="auto"/>
        <w:left w:val="none" w:sz="0" w:space="0" w:color="auto"/>
        <w:bottom w:val="none" w:sz="0" w:space="0" w:color="auto"/>
        <w:right w:val="none" w:sz="0" w:space="0" w:color="auto"/>
      </w:divBdr>
    </w:div>
    <w:div w:id="1033309333">
      <w:bodyDiv w:val="1"/>
      <w:marLeft w:val="0"/>
      <w:marRight w:val="0"/>
      <w:marTop w:val="0"/>
      <w:marBottom w:val="0"/>
      <w:divBdr>
        <w:top w:val="none" w:sz="0" w:space="0" w:color="auto"/>
        <w:left w:val="none" w:sz="0" w:space="0" w:color="auto"/>
        <w:bottom w:val="none" w:sz="0" w:space="0" w:color="auto"/>
        <w:right w:val="none" w:sz="0" w:space="0" w:color="auto"/>
      </w:divBdr>
    </w:div>
    <w:div w:id="1033338084">
      <w:bodyDiv w:val="1"/>
      <w:marLeft w:val="0"/>
      <w:marRight w:val="0"/>
      <w:marTop w:val="0"/>
      <w:marBottom w:val="0"/>
      <w:divBdr>
        <w:top w:val="none" w:sz="0" w:space="0" w:color="auto"/>
        <w:left w:val="none" w:sz="0" w:space="0" w:color="auto"/>
        <w:bottom w:val="none" w:sz="0" w:space="0" w:color="auto"/>
        <w:right w:val="none" w:sz="0" w:space="0" w:color="auto"/>
      </w:divBdr>
    </w:div>
    <w:div w:id="1033531204">
      <w:bodyDiv w:val="1"/>
      <w:marLeft w:val="0"/>
      <w:marRight w:val="0"/>
      <w:marTop w:val="0"/>
      <w:marBottom w:val="0"/>
      <w:divBdr>
        <w:top w:val="none" w:sz="0" w:space="0" w:color="auto"/>
        <w:left w:val="none" w:sz="0" w:space="0" w:color="auto"/>
        <w:bottom w:val="none" w:sz="0" w:space="0" w:color="auto"/>
        <w:right w:val="none" w:sz="0" w:space="0" w:color="auto"/>
      </w:divBdr>
    </w:div>
    <w:div w:id="1033730542">
      <w:bodyDiv w:val="1"/>
      <w:marLeft w:val="0"/>
      <w:marRight w:val="0"/>
      <w:marTop w:val="0"/>
      <w:marBottom w:val="0"/>
      <w:divBdr>
        <w:top w:val="none" w:sz="0" w:space="0" w:color="auto"/>
        <w:left w:val="none" w:sz="0" w:space="0" w:color="auto"/>
        <w:bottom w:val="none" w:sz="0" w:space="0" w:color="auto"/>
        <w:right w:val="none" w:sz="0" w:space="0" w:color="auto"/>
      </w:divBdr>
    </w:div>
    <w:div w:id="1034311602">
      <w:bodyDiv w:val="1"/>
      <w:marLeft w:val="0"/>
      <w:marRight w:val="0"/>
      <w:marTop w:val="0"/>
      <w:marBottom w:val="0"/>
      <w:divBdr>
        <w:top w:val="none" w:sz="0" w:space="0" w:color="auto"/>
        <w:left w:val="none" w:sz="0" w:space="0" w:color="auto"/>
        <w:bottom w:val="none" w:sz="0" w:space="0" w:color="auto"/>
        <w:right w:val="none" w:sz="0" w:space="0" w:color="auto"/>
      </w:divBdr>
    </w:div>
    <w:div w:id="1034383886">
      <w:bodyDiv w:val="1"/>
      <w:marLeft w:val="0"/>
      <w:marRight w:val="0"/>
      <w:marTop w:val="0"/>
      <w:marBottom w:val="0"/>
      <w:divBdr>
        <w:top w:val="none" w:sz="0" w:space="0" w:color="auto"/>
        <w:left w:val="none" w:sz="0" w:space="0" w:color="auto"/>
        <w:bottom w:val="none" w:sz="0" w:space="0" w:color="auto"/>
        <w:right w:val="none" w:sz="0" w:space="0" w:color="auto"/>
      </w:divBdr>
    </w:div>
    <w:div w:id="1035741077">
      <w:bodyDiv w:val="1"/>
      <w:marLeft w:val="0"/>
      <w:marRight w:val="0"/>
      <w:marTop w:val="0"/>
      <w:marBottom w:val="0"/>
      <w:divBdr>
        <w:top w:val="none" w:sz="0" w:space="0" w:color="auto"/>
        <w:left w:val="none" w:sz="0" w:space="0" w:color="auto"/>
        <w:bottom w:val="none" w:sz="0" w:space="0" w:color="auto"/>
        <w:right w:val="none" w:sz="0" w:space="0" w:color="auto"/>
      </w:divBdr>
    </w:div>
    <w:div w:id="1036469749">
      <w:bodyDiv w:val="1"/>
      <w:marLeft w:val="0"/>
      <w:marRight w:val="0"/>
      <w:marTop w:val="0"/>
      <w:marBottom w:val="0"/>
      <w:divBdr>
        <w:top w:val="none" w:sz="0" w:space="0" w:color="auto"/>
        <w:left w:val="none" w:sz="0" w:space="0" w:color="auto"/>
        <w:bottom w:val="none" w:sz="0" w:space="0" w:color="auto"/>
        <w:right w:val="none" w:sz="0" w:space="0" w:color="auto"/>
      </w:divBdr>
    </w:div>
    <w:div w:id="1038312336">
      <w:bodyDiv w:val="1"/>
      <w:marLeft w:val="0"/>
      <w:marRight w:val="0"/>
      <w:marTop w:val="0"/>
      <w:marBottom w:val="0"/>
      <w:divBdr>
        <w:top w:val="none" w:sz="0" w:space="0" w:color="auto"/>
        <w:left w:val="none" w:sz="0" w:space="0" w:color="auto"/>
        <w:bottom w:val="none" w:sz="0" w:space="0" w:color="auto"/>
        <w:right w:val="none" w:sz="0" w:space="0" w:color="auto"/>
      </w:divBdr>
    </w:div>
    <w:div w:id="1038580163">
      <w:bodyDiv w:val="1"/>
      <w:marLeft w:val="0"/>
      <w:marRight w:val="0"/>
      <w:marTop w:val="0"/>
      <w:marBottom w:val="0"/>
      <w:divBdr>
        <w:top w:val="none" w:sz="0" w:space="0" w:color="auto"/>
        <w:left w:val="none" w:sz="0" w:space="0" w:color="auto"/>
        <w:bottom w:val="none" w:sz="0" w:space="0" w:color="auto"/>
        <w:right w:val="none" w:sz="0" w:space="0" w:color="auto"/>
      </w:divBdr>
    </w:div>
    <w:div w:id="1039087100">
      <w:bodyDiv w:val="1"/>
      <w:marLeft w:val="0"/>
      <w:marRight w:val="0"/>
      <w:marTop w:val="0"/>
      <w:marBottom w:val="0"/>
      <w:divBdr>
        <w:top w:val="none" w:sz="0" w:space="0" w:color="auto"/>
        <w:left w:val="none" w:sz="0" w:space="0" w:color="auto"/>
        <w:bottom w:val="none" w:sz="0" w:space="0" w:color="auto"/>
        <w:right w:val="none" w:sz="0" w:space="0" w:color="auto"/>
      </w:divBdr>
    </w:div>
    <w:div w:id="1039816936">
      <w:bodyDiv w:val="1"/>
      <w:marLeft w:val="0"/>
      <w:marRight w:val="0"/>
      <w:marTop w:val="0"/>
      <w:marBottom w:val="0"/>
      <w:divBdr>
        <w:top w:val="none" w:sz="0" w:space="0" w:color="auto"/>
        <w:left w:val="none" w:sz="0" w:space="0" w:color="auto"/>
        <w:bottom w:val="none" w:sz="0" w:space="0" w:color="auto"/>
        <w:right w:val="none" w:sz="0" w:space="0" w:color="auto"/>
      </w:divBdr>
    </w:div>
    <w:div w:id="1041979791">
      <w:bodyDiv w:val="1"/>
      <w:marLeft w:val="0"/>
      <w:marRight w:val="0"/>
      <w:marTop w:val="0"/>
      <w:marBottom w:val="0"/>
      <w:divBdr>
        <w:top w:val="none" w:sz="0" w:space="0" w:color="auto"/>
        <w:left w:val="none" w:sz="0" w:space="0" w:color="auto"/>
        <w:bottom w:val="none" w:sz="0" w:space="0" w:color="auto"/>
        <w:right w:val="none" w:sz="0" w:space="0" w:color="auto"/>
      </w:divBdr>
    </w:div>
    <w:div w:id="1045832187">
      <w:bodyDiv w:val="1"/>
      <w:marLeft w:val="0"/>
      <w:marRight w:val="0"/>
      <w:marTop w:val="0"/>
      <w:marBottom w:val="0"/>
      <w:divBdr>
        <w:top w:val="none" w:sz="0" w:space="0" w:color="auto"/>
        <w:left w:val="none" w:sz="0" w:space="0" w:color="auto"/>
        <w:bottom w:val="none" w:sz="0" w:space="0" w:color="auto"/>
        <w:right w:val="none" w:sz="0" w:space="0" w:color="auto"/>
      </w:divBdr>
    </w:div>
    <w:div w:id="1046180077">
      <w:bodyDiv w:val="1"/>
      <w:marLeft w:val="0"/>
      <w:marRight w:val="0"/>
      <w:marTop w:val="0"/>
      <w:marBottom w:val="0"/>
      <w:divBdr>
        <w:top w:val="none" w:sz="0" w:space="0" w:color="auto"/>
        <w:left w:val="none" w:sz="0" w:space="0" w:color="auto"/>
        <w:bottom w:val="none" w:sz="0" w:space="0" w:color="auto"/>
        <w:right w:val="none" w:sz="0" w:space="0" w:color="auto"/>
      </w:divBdr>
    </w:div>
    <w:div w:id="1052198072">
      <w:bodyDiv w:val="1"/>
      <w:marLeft w:val="0"/>
      <w:marRight w:val="0"/>
      <w:marTop w:val="0"/>
      <w:marBottom w:val="0"/>
      <w:divBdr>
        <w:top w:val="none" w:sz="0" w:space="0" w:color="auto"/>
        <w:left w:val="none" w:sz="0" w:space="0" w:color="auto"/>
        <w:bottom w:val="none" w:sz="0" w:space="0" w:color="auto"/>
        <w:right w:val="none" w:sz="0" w:space="0" w:color="auto"/>
      </w:divBdr>
    </w:div>
    <w:div w:id="1055927085">
      <w:bodyDiv w:val="1"/>
      <w:marLeft w:val="0"/>
      <w:marRight w:val="0"/>
      <w:marTop w:val="0"/>
      <w:marBottom w:val="0"/>
      <w:divBdr>
        <w:top w:val="none" w:sz="0" w:space="0" w:color="auto"/>
        <w:left w:val="none" w:sz="0" w:space="0" w:color="auto"/>
        <w:bottom w:val="none" w:sz="0" w:space="0" w:color="auto"/>
        <w:right w:val="none" w:sz="0" w:space="0" w:color="auto"/>
      </w:divBdr>
    </w:div>
    <w:div w:id="1056590427">
      <w:bodyDiv w:val="1"/>
      <w:marLeft w:val="0"/>
      <w:marRight w:val="0"/>
      <w:marTop w:val="0"/>
      <w:marBottom w:val="0"/>
      <w:divBdr>
        <w:top w:val="none" w:sz="0" w:space="0" w:color="auto"/>
        <w:left w:val="none" w:sz="0" w:space="0" w:color="auto"/>
        <w:bottom w:val="none" w:sz="0" w:space="0" w:color="auto"/>
        <w:right w:val="none" w:sz="0" w:space="0" w:color="auto"/>
      </w:divBdr>
    </w:div>
    <w:div w:id="1060400599">
      <w:bodyDiv w:val="1"/>
      <w:marLeft w:val="0"/>
      <w:marRight w:val="0"/>
      <w:marTop w:val="0"/>
      <w:marBottom w:val="0"/>
      <w:divBdr>
        <w:top w:val="none" w:sz="0" w:space="0" w:color="auto"/>
        <w:left w:val="none" w:sz="0" w:space="0" w:color="auto"/>
        <w:bottom w:val="none" w:sz="0" w:space="0" w:color="auto"/>
        <w:right w:val="none" w:sz="0" w:space="0" w:color="auto"/>
      </w:divBdr>
    </w:div>
    <w:div w:id="1062102969">
      <w:bodyDiv w:val="1"/>
      <w:marLeft w:val="0"/>
      <w:marRight w:val="0"/>
      <w:marTop w:val="0"/>
      <w:marBottom w:val="0"/>
      <w:divBdr>
        <w:top w:val="none" w:sz="0" w:space="0" w:color="auto"/>
        <w:left w:val="none" w:sz="0" w:space="0" w:color="auto"/>
        <w:bottom w:val="none" w:sz="0" w:space="0" w:color="auto"/>
        <w:right w:val="none" w:sz="0" w:space="0" w:color="auto"/>
      </w:divBdr>
    </w:div>
    <w:div w:id="1062479926">
      <w:bodyDiv w:val="1"/>
      <w:marLeft w:val="0"/>
      <w:marRight w:val="0"/>
      <w:marTop w:val="0"/>
      <w:marBottom w:val="0"/>
      <w:divBdr>
        <w:top w:val="none" w:sz="0" w:space="0" w:color="auto"/>
        <w:left w:val="none" w:sz="0" w:space="0" w:color="auto"/>
        <w:bottom w:val="none" w:sz="0" w:space="0" w:color="auto"/>
        <w:right w:val="none" w:sz="0" w:space="0" w:color="auto"/>
      </w:divBdr>
    </w:div>
    <w:div w:id="1063018866">
      <w:bodyDiv w:val="1"/>
      <w:marLeft w:val="0"/>
      <w:marRight w:val="0"/>
      <w:marTop w:val="0"/>
      <w:marBottom w:val="0"/>
      <w:divBdr>
        <w:top w:val="none" w:sz="0" w:space="0" w:color="auto"/>
        <w:left w:val="none" w:sz="0" w:space="0" w:color="auto"/>
        <w:bottom w:val="none" w:sz="0" w:space="0" w:color="auto"/>
        <w:right w:val="none" w:sz="0" w:space="0" w:color="auto"/>
      </w:divBdr>
    </w:div>
    <w:div w:id="1064647319">
      <w:bodyDiv w:val="1"/>
      <w:marLeft w:val="0"/>
      <w:marRight w:val="0"/>
      <w:marTop w:val="0"/>
      <w:marBottom w:val="0"/>
      <w:divBdr>
        <w:top w:val="none" w:sz="0" w:space="0" w:color="auto"/>
        <w:left w:val="none" w:sz="0" w:space="0" w:color="auto"/>
        <w:bottom w:val="none" w:sz="0" w:space="0" w:color="auto"/>
        <w:right w:val="none" w:sz="0" w:space="0" w:color="auto"/>
      </w:divBdr>
    </w:div>
    <w:div w:id="1066028299">
      <w:bodyDiv w:val="1"/>
      <w:marLeft w:val="0"/>
      <w:marRight w:val="0"/>
      <w:marTop w:val="0"/>
      <w:marBottom w:val="0"/>
      <w:divBdr>
        <w:top w:val="none" w:sz="0" w:space="0" w:color="auto"/>
        <w:left w:val="none" w:sz="0" w:space="0" w:color="auto"/>
        <w:bottom w:val="none" w:sz="0" w:space="0" w:color="auto"/>
        <w:right w:val="none" w:sz="0" w:space="0" w:color="auto"/>
      </w:divBdr>
    </w:div>
    <w:div w:id="1068308319">
      <w:bodyDiv w:val="1"/>
      <w:marLeft w:val="0"/>
      <w:marRight w:val="0"/>
      <w:marTop w:val="0"/>
      <w:marBottom w:val="0"/>
      <w:divBdr>
        <w:top w:val="none" w:sz="0" w:space="0" w:color="auto"/>
        <w:left w:val="none" w:sz="0" w:space="0" w:color="auto"/>
        <w:bottom w:val="none" w:sz="0" w:space="0" w:color="auto"/>
        <w:right w:val="none" w:sz="0" w:space="0" w:color="auto"/>
      </w:divBdr>
    </w:div>
    <w:div w:id="1071847893">
      <w:bodyDiv w:val="1"/>
      <w:marLeft w:val="0"/>
      <w:marRight w:val="0"/>
      <w:marTop w:val="0"/>
      <w:marBottom w:val="0"/>
      <w:divBdr>
        <w:top w:val="none" w:sz="0" w:space="0" w:color="auto"/>
        <w:left w:val="none" w:sz="0" w:space="0" w:color="auto"/>
        <w:bottom w:val="none" w:sz="0" w:space="0" w:color="auto"/>
        <w:right w:val="none" w:sz="0" w:space="0" w:color="auto"/>
      </w:divBdr>
    </w:div>
    <w:div w:id="1072392963">
      <w:bodyDiv w:val="1"/>
      <w:marLeft w:val="0"/>
      <w:marRight w:val="0"/>
      <w:marTop w:val="0"/>
      <w:marBottom w:val="0"/>
      <w:divBdr>
        <w:top w:val="none" w:sz="0" w:space="0" w:color="auto"/>
        <w:left w:val="none" w:sz="0" w:space="0" w:color="auto"/>
        <w:bottom w:val="none" w:sz="0" w:space="0" w:color="auto"/>
        <w:right w:val="none" w:sz="0" w:space="0" w:color="auto"/>
      </w:divBdr>
    </w:div>
    <w:div w:id="1072659250">
      <w:bodyDiv w:val="1"/>
      <w:marLeft w:val="0"/>
      <w:marRight w:val="0"/>
      <w:marTop w:val="0"/>
      <w:marBottom w:val="0"/>
      <w:divBdr>
        <w:top w:val="none" w:sz="0" w:space="0" w:color="auto"/>
        <w:left w:val="none" w:sz="0" w:space="0" w:color="auto"/>
        <w:bottom w:val="none" w:sz="0" w:space="0" w:color="auto"/>
        <w:right w:val="none" w:sz="0" w:space="0" w:color="auto"/>
      </w:divBdr>
    </w:div>
    <w:div w:id="1073043423">
      <w:bodyDiv w:val="1"/>
      <w:marLeft w:val="0"/>
      <w:marRight w:val="0"/>
      <w:marTop w:val="0"/>
      <w:marBottom w:val="0"/>
      <w:divBdr>
        <w:top w:val="none" w:sz="0" w:space="0" w:color="auto"/>
        <w:left w:val="none" w:sz="0" w:space="0" w:color="auto"/>
        <w:bottom w:val="none" w:sz="0" w:space="0" w:color="auto"/>
        <w:right w:val="none" w:sz="0" w:space="0" w:color="auto"/>
      </w:divBdr>
    </w:div>
    <w:div w:id="1073549612">
      <w:bodyDiv w:val="1"/>
      <w:marLeft w:val="0"/>
      <w:marRight w:val="0"/>
      <w:marTop w:val="0"/>
      <w:marBottom w:val="0"/>
      <w:divBdr>
        <w:top w:val="none" w:sz="0" w:space="0" w:color="auto"/>
        <w:left w:val="none" w:sz="0" w:space="0" w:color="auto"/>
        <w:bottom w:val="none" w:sz="0" w:space="0" w:color="auto"/>
        <w:right w:val="none" w:sz="0" w:space="0" w:color="auto"/>
      </w:divBdr>
    </w:div>
    <w:div w:id="1076592138">
      <w:bodyDiv w:val="1"/>
      <w:marLeft w:val="0"/>
      <w:marRight w:val="0"/>
      <w:marTop w:val="0"/>
      <w:marBottom w:val="0"/>
      <w:divBdr>
        <w:top w:val="none" w:sz="0" w:space="0" w:color="auto"/>
        <w:left w:val="none" w:sz="0" w:space="0" w:color="auto"/>
        <w:bottom w:val="none" w:sz="0" w:space="0" w:color="auto"/>
        <w:right w:val="none" w:sz="0" w:space="0" w:color="auto"/>
      </w:divBdr>
    </w:div>
    <w:div w:id="1080324102">
      <w:bodyDiv w:val="1"/>
      <w:marLeft w:val="0"/>
      <w:marRight w:val="0"/>
      <w:marTop w:val="0"/>
      <w:marBottom w:val="0"/>
      <w:divBdr>
        <w:top w:val="none" w:sz="0" w:space="0" w:color="auto"/>
        <w:left w:val="none" w:sz="0" w:space="0" w:color="auto"/>
        <w:bottom w:val="none" w:sz="0" w:space="0" w:color="auto"/>
        <w:right w:val="none" w:sz="0" w:space="0" w:color="auto"/>
      </w:divBdr>
    </w:div>
    <w:div w:id="1081101165">
      <w:bodyDiv w:val="1"/>
      <w:marLeft w:val="0"/>
      <w:marRight w:val="0"/>
      <w:marTop w:val="0"/>
      <w:marBottom w:val="0"/>
      <w:divBdr>
        <w:top w:val="none" w:sz="0" w:space="0" w:color="auto"/>
        <w:left w:val="none" w:sz="0" w:space="0" w:color="auto"/>
        <w:bottom w:val="none" w:sz="0" w:space="0" w:color="auto"/>
        <w:right w:val="none" w:sz="0" w:space="0" w:color="auto"/>
      </w:divBdr>
    </w:div>
    <w:div w:id="1082675493">
      <w:bodyDiv w:val="1"/>
      <w:marLeft w:val="0"/>
      <w:marRight w:val="0"/>
      <w:marTop w:val="0"/>
      <w:marBottom w:val="0"/>
      <w:divBdr>
        <w:top w:val="none" w:sz="0" w:space="0" w:color="auto"/>
        <w:left w:val="none" w:sz="0" w:space="0" w:color="auto"/>
        <w:bottom w:val="none" w:sz="0" w:space="0" w:color="auto"/>
        <w:right w:val="none" w:sz="0" w:space="0" w:color="auto"/>
      </w:divBdr>
    </w:div>
    <w:div w:id="1086460236">
      <w:bodyDiv w:val="1"/>
      <w:marLeft w:val="0"/>
      <w:marRight w:val="0"/>
      <w:marTop w:val="0"/>
      <w:marBottom w:val="0"/>
      <w:divBdr>
        <w:top w:val="none" w:sz="0" w:space="0" w:color="auto"/>
        <w:left w:val="none" w:sz="0" w:space="0" w:color="auto"/>
        <w:bottom w:val="none" w:sz="0" w:space="0" w:color="auto"/>
        <w:right w:val="none" w:sz="0" w:space="0" w:color="auto"/>
      </w:divBdr>
    </w:div>
    <w:div w:id="1086999552">
      <w:bodyDiv w:val="1"/>
      <w:marLeft w:val="0"/>
      <w:marRight w:val="0"/>
      <w:marTop w:val="0"/>
      <w:marBottom w:val="0"/>
      <w:divBdr>
        <w:top w:val="none" w:sz="0" w:space="0" w:color="auto"/>
        <w:left w:val="none" w:sz="0" w:space="0" w:color="auto"/>
        <w:bottom w:val="none" w:sz="0" w:space="0" w:color="auto"/>
        <w:right w:val="none" w:sz="0" w:space="0" w:color="auto"/>
      </w:divBdr>
    </w:div>
    <w:div w:id="1088160154">
      <w:bodyDiv w:val="1"/>
      <w:marLeft w:val="0"/>
      <w:marRight w:val="0"/>
      <w:marTop w:val="0"/>
      <w:marBottom w:val="0"/>
      <w:divBdr>
        <w:top w:val="none" w:sz="0" w:space="0" w:color="auto"/>
        <w:left w:val="none" w:sz="0" w:space="0" w:color="auto"/>
        <w:bottom w:val="none" w:sz="0" w:space="0" w:color="auto"/>
        <w:right w:val="none" w:sz="0" w:space="0" w:color="auto"/>
      </w:divBdr>
    </w:div>
    <w:div w:id="1088693181">
      <w:bodyDiv w:val="1"/>
      <w:marLeft w:val="0"/>
      <w:marRight w:val="0"/>
      <w:marTop w:val="0"/>
      <w:marBottom w:val="0"/>
      <w:divBdr>
        <w:top w:val="none" w:sz="0" w:space="0" w:color="auto"/>
        <w:left w:val="none" w:sz="0" w:space="0" w:color="auto"/>
        <w:bottom w:val="none" w:sz="0" w:space="0" w:color="auto"/>
        <w:right w:val="none" w:sz="0" w:space="0" w:color="auto"/>
      </w:divBdr>
    </w:div>
    <w:div w:id="1088767911">
      <w:bodyDiv w:val="1"/>
      <w:marLeft w:val="0"/>
      <w:marRight w:val="0"/>
      <w:marTop w:val="0"/>
      <w:marBottom w:val="0"/>
      <w:divBdr>
        <w:top w:val="none" w:sz="0" w:space="0" w:color="auto"/>
        <w:left w:val="none" w:sz="0" w:space="0" w:color="auto"/>
        <w:bottom w:val="none" w:sz="0" w:space="0" w:color="auto"/>
        <w:right w:val="none" w:sz="0" w:space="0" w:color="auto"/>
      </w:divBdr>
    </w:div>
    <w:div w:id="1090854150">
      <w:bodyDiv w:val="1"/>
      <w:marLeft w:val="0"/>
      <w:marRight w:val="0"/>
      <w:marTop w:val="0"/>
      <w:marBottom w:val="0"/>
      <w:divBdr>
        <w:top w:val="none" w:sz="0" w:space="0" w:color="auto"/>
        <w:left w:val="none" w:sz="0" w:space="0" w:color="auto"/>
        <w:bottom w:val="none" w:sz="0" w:space="0" w:color="auto"/>
        <w:right w:val="none" w:sz="0" w:space="0" w:color="auto"/>
      </w:divBdr>
    </w:div>
    <w:div w:id="1091202871">
      <w:bodyDiv w:val="1"/>
      <w:marLeft w:val="0"/>
      <w:marRight w:val="0"/>
      <w:marTop w:val="0"/>
      <w:marBottom w:val="0"/>
      <w:divBdr>
        <w:top w:val="none" w:sz="0" w:space="0" w:color="auto"/>
        <w:left w:val="none" w:sz="0" w:space="0" w:color="auto"/>
        <w:bottom w:val="none" w:sz="0" w:space="0" w:color="auto"/>
        <w:right w:val="none" w:sz="0" w:space="0" w:color="auto"/>
      </w:divBdr>
    </w:div>
    <w:div w:id="1093670108">
      <w:bodyDiv w:val="1"/>
      <w:marLeft w:val="0"/>
      <w:marRight w:val="0"/>
      <w:marTop w:val="0"/>
      <w:marBottom w:val="0"/>
      <w:divBdr>
        <w:top w:val="none" w:sz="0" w:space="0" w:color="auto"/>
        <w:left w:val="none" w:sz="0" w:space="0" w:color="auto"/>
        <w:bottom w:val="none" w:sz="0" w:space="0" w:color="auto"/>
        <w:right w:val="none" w:sz="0" w:space="0" w:color="auto"/>
      </w:divBdr>
    </w:div>
    <w:div w:id="1095907635">
      <w:bodyDiv w:val="1"/>
      <w:marLeft w:val="0"/>
      <w:marRight w:val="0"/>
      <w:marTop w:val="0"/>
      <w:marBottom w:val="0"/>
      <w:divBdr>
        <w:top w:val="none" w:sz="0" w:space="0" w:color="auto"/>
        <w:left w:val="none" w:sz="0" w:space="0" w:color="auto"/>
        <w:bottom w:val="none" w:sz="0" w:space="0" w:color="auto"/>
        <w:right w:val="none" w:sz="0" w:space="0" w:color="auto"/>
      </w:divBdr>
    </w:div>
    <w:div w:id="1098335458">
      <w:bodyDiv w:val="1"/>
      <w:marLeft w:val="0"/>
      <w:marRight w:val="0"/>
      <w:marTop w:val="0"/>
      <w:marBottom w:val="0"/>
      <w:divBdr>
        <w:top w:val="none" w:sz="0" w:space="0" w:color="auto"/>
        <w:left w:val="none" w:sz="0" w:space="0" w:color="auto"/>
        <w:bottom w:val="none" w:sz="0" w:space="0" w:color="auto"/>
        <w:right w:val="none" w:sz="0" w:space="0" w:color="auto"/>
      </w:divBdr>
    </w:div>
    <w:div w:id="1098674091">
      <w:bodyDiv w:val="1"/>
      <w:marLeft w:val="0"/>
      <w:marRight w:val="0"/>
      <w:marTop w:val="0"/>
      <w:marBottom w:val="0"/>
      <w:divBdr>
        <w:top w:val="none" w:sz="0" w:space="0" w:color="auto"/>
        <w:left w:val="none" w:sz="0" w:space="0" w:color="auto"/>
        <w:bottom w:val="none" w:sz="0" w:space="0" w:color="auto"/>
        <w:right w:val="none" w:sz="0" w:space="0" w:color="auto"/>
      </w:divBdr>
    </w:div>
    <w:div w:id="1100182685">
      <w:bodyDiv w:val="1"/>
      <w:marLeft w:val="0"/>
      <w:marRight w:val="0"/>
      <w:marTop w:val="0"/>
      <w:marBottom w:val="0"/>
      <w:divBdr>
        <w:top w:val="none" w:sz="0" w:space="0" w:color="auto"/>
        <w:left w:val="none" w:sz="0" w:space="0" w:color="auto"/>
        <w:bottom w:val="none" w:sz="0" w:space="0" w:color="auto"/>
        <w:right w:val="none" w:sz="0" w:space="0" w:color="auto"/>
      </w:divBdr>
    </w:div>
    <w:div w:id="1101729311">
      <w:bodyDiv w:val="1"/>
      <w:marLeft w:val="0"/>
      <w:marRight w:val="0"/>
      <w:marTop w:val="0"/>
      <w:marBottom w:val="0"/>
      <w:divBdr>
        <w:top w:val="none" w:sz="0" w:space="0" w:color="auto"/>
        <w:left w:val="none" w:sz="0" w:space="0" w:color="auto"/>
        <w:bottom w:val="none" w:sz="0" w:space="0" w:color="auto"/>
        <w:right w:val="none" w:sz="0" w:space="0" w:color="auto"/>
      </w:divBdr>
    </w:div>
    <w:div w:id="1102142854">
      <w:bodyDiv w:val="1"/>
      <w:marLeft w:val="0"/>
      <w:marRight w:val="0"/>
      <w:marTop w:val="0"/>
      <w:marBottom w:val="0"/>
      <w:divBdr>
        <w:top w:val="none" w:sz="0" w:space="0" w:color="auto"/>
        <w:left w:val="none" w:sz="0" w:space="0" w:color="auto"/>
        <w:bottom w:val="none" w:sz="0" w:space="0" w:color="auto"/>
        <w:right w:val="none" w:sz="0" w:space="0" w:color="auto"/>
      </w:divBdr>
    </w:div>
    <w:div w:id="1103763702">
      <w:bodyDiv w:val="1"/>
      <w:marLeft w:val="0"/>
      <w:marRight w:val="0"/>
      <w:marTop w:val="0"/>
      <w:marBottom w:val="0"/>
      <w:divBdr>
        <w:top w:val="none" w:sz="0" w:space="0" w:color="auto"/>
        <w:left w:val="none" w:sz="0" w:space="0" w:color="auto"/>
        <w:bottom w:val="none" w:sz="0" w:space="0" w:color="auto"/>
        <w:right w:val="none" w:sz="0" w:space="0" w:color="auto"/>
      </w:divBdr>
    </w:div>
    <w:div w:id="1104037458">
      <w:bodyDiv w:val="1"/>
      <w:marLeft w:val="0"/>
      <w:marRight w:val="0"/>
      <w:marTop w:val="0"/>
      <w:marBottom w:val="0"/>
      <w:divBdr>
        <w:top w:val="none" w:sz="0" w:space="0" w:color="auto"/>
        <w:left w:val="none" w:sz="0" w:space="0" w:color="auto"/>
        <w:bottom w:val="none" w:sz="0" w:space="0" w:color="auto"/>
        <w:right w:val="none" w:sz="0" w:space="0" w:color="auto"/>
      </w:divBdr>
    </w:div>
    <w:div w:id="1107575656">
      <w:bodyDiv w:val="1"/>
      <w:marLeft w:val="0"/>
      <w:marRight w:val="0"/>
      <w:marTop w:val="0"/>
      <w:marBottom w:val="0"/>
      <w:divBdr>
        <w:top w:val="none" w:sz="0" w:space="0" w:color="auto"/>
        <w:left w:val="none" w:sz="0" w:space="0" w:color="auto"/>
        <w:bottom w:val="none" w:sz="0" w:space="0" w:color="auto"/>
        <w:right w:val="none" w:sz="0" w:space="0" w:color="auto"/>
      </w:divBdr>
    </w:div>
    <w:div w:id="1107650849">
      <w:bodyDiv w:val="1"/>
      <w:marLeft w:val="0"/>
      <w:marRight w:val="0"/>
      <w:marTop w:val="0"/>
      <w:marBottom w:val="0"/>
      <w:divBdr>
        <w:top w:val="none" w:sz="0" w:space="0" w:color="auto"/>
        <w:left w:val="none" w:sz="0" w:space="0" w:color="auto"/>
        <w:bottom w:val="none" w:sz="0" w:space="0" w:color="auto"/>
        <w:right w:val="none" w:sz="0" w:space="0" w:color="auto"/>
      </w:divBdr>
    </w:div>
    <w:div w:id="1108044254">
      <w:bodyDiv w:val="1"/>
      <w:marLeft w:val="0"/>
      <w:marRight w:val="0"/>
      <w:marTop w:val="0"/>
      <w:marBottom w:val="0"/>
      <w:divBdr>
        <w:top w:val="none" w:sz="0" w:space="0" w:color="auto"/>
        <w:left w:val="none" w:sz="0" w:space="0" w:color="auto"/>
        <w:bottom w:val="none" w:sz="0" w:space="0" w:color="auto"/>
        <w:right w:val="none" w:sz="0" w:space="0" w:color="auto"/>
      </w:divBdr>
    </w:div>
    <w:div w:id="1108502335">
      <w:bodyDiv w:val="1"/>
      <w:marLeft w:val="0"/>
      <w:marRight w:val="0"/>
      <w:marTop w:val="0"/>
      <w:marBottom w:val="0"/>
      <w:divBdr>
        <w:top w:val="none" w:sz="0" w:space="0" w:color="auto"/>
        <w:left w:val="none" w:sz="0" w:space="0" w:color="auto"/>
        <w:bottom w:val="none" w:sz="0" w:space="0" w:color="auto"/>
        <w:right w:val="none" w:sz="0" w:space="0" w:color="auto"/>
      </w:divBdr>
    </w:div>
    <w:div w:id="1108696107">
      <w:bodyDiv w:val="1"/>
      <w:marLeft w:val="0"/>
      <w:marRight w:val="0"/>
      <w:marTop w:val="0"/>
      <w:marBottom w:val="0"/>
      <w:divBdr>
        <w:top w:val="none" w:sz="0" w:space="0" w:color="auto"/>
        <w:left w:val="none" w:sz="0" w:space="0" w:color="auto"/>
        <w:bottom w:val="none" w:sz="0" w:space="0" w:color="auto"/>
        <w:right w:val="none" w:sz="0" w:space="0" w:color="auto"/>
      </w:divBdr>
    </w:div>
    <w:div w:id="1108888934">
      <w:bodyDiv w:val="1"/>
      <w:marLeft w:val="0"/>
      <w:marRight w:val="0"/>
      <w:marTop w:val="0"/>
      <w:marBottom w:val="0"/>
      <w:divBdr>
        <w:top w:val="none" w:sz="0" w:space="0" w:color="auto"/>
        <w:left w:val="none" w:sz="0" w:space="0" w:color="auto"/>
        <w:bottom w:val="none" w:sz="0" w:space="0" w:color="auto"/>
        <w:right w:val="none" w:sz="0" w:space="0" w:color="auto"/>
      </w:divBdr>
    </w:div>
    <w:div w:id="1110053074">
      <w:bodyDiv w:val="1"/>
      <w:marLeft w:val="0"/>
      <w:marRight w:val="0"/>
      <w:marTop w:val="0"/>
      <w:marBottom w:val="0"/>
      <w:divBdr>
        <w:top w:val="none" w:sz="0" w:space="0" w:color="auto"/>
        <w:left w:val="none" w:sz="0" w:space="0" w:color="auto"/>
        <w:bottom w:val="none" w:sz="0" w:space="0" w:color="auto"/>
        <w:right w:val="none" w:sz="0" w:space="0" w:color="auto"/>
      </w:divBdr>
    </w:div>
    <w:div w:id="1112748043">
      <w:bodyDiv w:val="1"/>
      <w:marLeft w:val="0"/>
      <w:marRight w:val="0"/>
      <w:marTop w:val="0"/>
      <w:marBottom w:val="0"/>
      <w:divBdr>
        <w:top w:val="none" w:sz="0" w:space="0" w:color="auto"/>
        <w:left w:val="none" w:sz="0" w:space="0" w:color="auto"/>
        <w:bottom w:val="none" w:sz="0" w:space="0" w:color="auto"/>
        <w:right w:val="none" w:sz="0" w:space="0" w:color="auto"/>
      </w:divBdr>
    </w:div>
    <w:div w:id="1115904604">
      <w:bodyDiv w:val="1"/>
      <w:marLeft w:val="0"/>
      <w:marRight w:val="0"/>
      <w:marTop w:val="0"/>
      <w:marBottom w:val="0"/>
      <w:divBdr>
        <w:top w:val="none" w:sz="0" w:space="0" w:color="auto"/>
        <w:left w:val="none" w:sz="0" w:space="0" w:color="auto"/>
        <w:bottom w:val="none" w:sz="0" w:space="0" w:color="auto"/>
        <w:right w:val="none" w:sz="0" w:space="0" w:color="auto"/>
      </w:divBdr>
    </w:div>
    <w:div w:id="1117332552">
      <w:bodyDiv w:val="1"/>
      <w:marLeft w:val="0"/>
      <w:marRight w:val="0"/>
      <w:marTop w:val="0"/>
      <w:marBottom w:val="0"/>
      <w:divBdr>
        <w:top w:val="none" w:sz="0" w:space="0" w:color="auto"/>
        <w:left w:val="none" w:sz="0" w:space="0" w:color="auto"/>
        <w:bottom w:val="none" w:sz="0" w:space="0" w:color="auto"/>
        <w:right w:val="none" w:sz="0" w:space="0" w:color="auto"/>
      </w:divBdr>
    </w:div>
    <w:div w:id="1120152312">
      <w:bodyDiv w:val="1"/>
      <w:marLeft w:val="0"/>
      <w:marRight w:val="0"/>
      <w:marTop w:val="0"/>
      <w:marBottom w:val="0"/>
      <w:divBdr>
        <w:top w:val="none" w:sz="0" w:space="0" w:color="auto"/>
        <w:left w:val="none" w:sz="0" w:space="0" w:color="auto"/>
        <w:bottom w:val="none" w:sz="0" w:space="0" w:color="auto"/>
        <w:right w:val="none" w:sz="0" w:space="0" w:color="auto"/>
      </w:divBdr>
    </w:div>
    <w:div w:id="1120295530">
      <w:bodyDiv w:val="1"/>
      <w:marLeft w:val="0"/>
      <w:marRight w:val="0"/>
      <w:marTop w:val="0"/>
      <w:marBottom w:val="0"/>
      <w:divBdr>
        <w:top w:val="none" w:sz="0" w:space="0" w:color="auto"/>
        <w:left w:val="none" w:sz="0" w:space="0" w:color="auto"/>
        <w:bottom w:val="none" w:sz="0" w:space="0" w:color="auto"/>
        <w:right w:val="none" w:sz="0" w:space="0" w:color="auto"/>
      </w:divBdr>
    </w:div>
    <w:div w:id="1121846892">
      <w:bodyDiv w:val="1"/>
      <w:marLeft w:val="0"/>
      <w:marRight w:val="0"/>
      <w:marTop w:val="0"/>
      <w:marBottom w:val="0"/>
      <w:divBdr>
        <w:top w:val="none" w:sz="0" w:space="0" w:color="auto"/>
        <w:left w:val="none" w:sz="0" w:space="0" w:color="auto"/>
        <w:bottom w:val="none" w:sz="0" w:space="0" w:color="auto"/>
        <w:right w:val="none" w:sz="0" w:space="0" w:color="auto"/>
      </w:divBdr>
    </w:div>
    <w:div w:id="1122073400">
      <w:bodyDiv w:val="1"/>
      <w:marLeft w:val="0"/>
      <w:marRight w:val="0"/>
      <w:marTop w:val="0"/>
      <w:marBottom w:val="0"/>
      <w:divBdr>
        <w:top w:val="none" w:sz="0" w:space="0" w:color="auto"/>
        <w:left w:val="none" w:sz="0" w:space="0" w:color="auto"/>
        <w:bottom w:val="none" w:sz="0" w:space="0" w:color="auto"/>
        <w:right w:val="none" w:sz="0" w:space="0" w:color="auto"/>
      </w:divBdr>
    </w:div>
    <w:div w:id="1122647369">
      <w:bodyDiv w:val="1"/>
      <w:marLeft w:val="0"/>
      <w:marRight w:val="0"/>
      <w:marTop w:val="0"/>
      <w:marBottom w:val="0"/>
      <w:divBdr>
        <w:top w:val="none" w:sz="0" w:space="0" w:color="auto"/>
        <w:left w:val="none" w:sz="0" w:space="0" w:color="auto"/>
        <w:bottom w:val="none" w:sz="0" w:space="0" w:color="auto"/>
        <w:right w:val="none" w:sz="0" w:space="0" w:color="auto"/>
      </w:divBdr>
    </w:div>
    <w:div w:id="1124882684">
      <w:bodyDiv w:val="1"/>
      <w:marLeft w:val="0"/>
      <w:marRight w:val="0"/>
      <w:marTop w:val="0"/>
      <w:marBottom w:val="0"/>
      <w:divBdr>
        <w:top w:val="none" w:sz="0" w:space="0" w:color="auto"/>
        <w:left w:val="none" w:sz="0" w:space="0" w:color="auto"/>
        <w:bottom w:val="none" w:sz="0" w:space="0" w:color="auto"/>
        <w:right w:val="none" w:sz="0" w:space="0" w:color="auto"/>
      </w:divBdr>
    </w:div>
    <w:div w:id="1126239788">
      <w:bodyDiv w:val="1"/>
      <w:marLeft w:val="0"/>
      <w:marRight w:val="0"/>
      <w:marTop w:val="0"/>
      <w:marBottom w:val="0"/>
      <w:divBdr>
        <w:top w:val="none" w:sz="0" w:space="0" w:color="auto"/>
        <w:left w:val="none" w:sz="0" w:space="0" w:color="auto"/>
        <w:bottom w:val="none" w:sz="0" w:space="0" w:color="auto"/>
        <w:right w:val="none" w:sz="0" w:space="0" w:color="auto"/>
      </w:divBdr>
    </w:div>
    <w:div w:id="1127702070">
      <w:bodyDiv w:val="1"/>
      <w:marLeft w:val="0"/>
      <w:marRight w:val="0"/>
      <w:marTop w:val="0"/>
      <w:marBottom w:val="0"/>
      <w:divBdr>
        <w:top w:val="none" w:sz="0" w:space="0" w:color="auto"/>
        <w:left w:val="none" w:sz="0" w:space="0" w:color="auto"/>
        <w:bottom w:val="none" w:sz="0" w:space="0" w:color="auto"/>
        <w:right w:val="none" w:sz="0" w:space="0" w:color="auto"/>
      </w:divBdr>
    </w:div>
    <w:div w:id="1127773386">
      <w:bodyDiv w:val="1"/>
      <w:marLeft w:val="0"/>
      <w:marRight w:val="0"/>
      <w:marTop w:val="0"/>
      <w:marBottom w:val="0"/>
      <w:divBdr>
        <w:top w:val="none" w:sz="0" w:space="0" w:color="auto"/>
        <w:left w:val="none" w:sz="0" w:space="0" w:color="auto"/>
        <w:bottom w:val="none" w:sz="0" w:space="0" w:color="auto"/>
        <w:right w:val="none" w:sz="0" w:space="0" w:color="auto"/>
      </w:divBdr>
    </w:div>
    <w:div w:id="1127818232">
      <w:bodyDiv w:val="1"/>
      <w:marLeft w:val="0"/>
      <w:marRight w:val="0"/>
      <w:marTop w:val="0"/>
      <w:marBottom w:val="0"/>
      <w:divBdr>
        <w:top w:val="none" w:sz="0" w:space="0" w:color="auto"/>
        <w:left w:val="none" w:sz="0" w:space="0" w:color="auto"/>
        <w:bottom w:val="none" w:sz="0" w:space="0" w:color="auto"/>
        <w:right w:val="none" w:sz="0" w:space="0" w:color="auto"/>
      </w:divBdr>
    </w:div>
    <w:div w:id="1128667290">
      <w:bodyDiv w:val="1"/>
      <w:marLeft w:val="0"/>
      <w:marRight w:val="0"/>
      <w:marTop w:val="0"/>
      <w:marBottom w:val="0"/>
      <w:divBdr>
        <w:top w:val="none" w:sz="0" w:space="0" w:color="auto"/>
        <w:left w:val="none" w:sz="0" w:space="0" w:color="auto"/>
        <w:bottom w:val="none" w:sz="0" w:space="0" w:color="auto"/>
        <w:right w:val="none" w:sz="0" w:space="0" w:color="auto"/>
      </w:divBdr>
    </w:div>
    <w:div w:id="1129200804">
      <w:bodyDiv w:val="1"/>
      <w:marLeft w:val="0"/>
      <w:marRight w:val="0"/>
      <w:marTop w:val="0"/>
      <w:marBottom w:val="0"/>
      <w:divBdr>
        <w:top w:val="none" w:sz="0" w:space="0" w:color="auto"/>
        <w:left w:val="none" w:sz="0" w:space="0" w:color="auto"/>
        <w:bottom w:val="none" w:sz="0" w:space="0" w:color="auto"/>
        <w:right w:val="none" w:sz="0" w:space="0" w:color="auto"/>
      </w:divBdr>
    </w:div>
    <w:div w:id="1129740518">
      <w:bodyDiv w:val="1"/>
      <w:marLeft w:val="0"/>
      <w:marRight w:val="0"/>
      <w:marTop w:val="0"/>
      <w:marBottom w:val="0"/>
      <w:divBdr>
        <w:top w:val="none" w:sz="0" w:space="0" w:color="auto"/>
        <w:left w:val="none" w:sz="0" w:space="0" w:color="auto"/>
        <w:bottom w:val="none" w:sz="0" w:space="0" w:color="auto"/>
        <w:right w:val="none" w:sz="0" w:space="0" w:color="auto"/>
      </w:divBdr>
    </w:div>
    <w:div w:id="1129975603">
      <w:bodyDiv w:val="1"/>
      <w:marLeft w:val="0"/>
      <w:marRight w:val="0"/>
      <w:marTop w:val="0"/>
      <w:marBottom w:val="0"/>
      <w:divBdr>
        <w:top w:val="none" w:sz="0" w:space="0" w:color="auto"/>
        <w:left w:val="none" w:sz="0" w:space="0" w:color="auto"/>
        <w:bottom w:val="none" w:sz="0" w:space="0" w:color="auto"/>
        <w:right w:val="none" w:sz="0" w:space="0" w:color="auto"/>
      </w:divBdr>
    </w:div>
    <w:div w:id="1130394637">
      <w:bodyDiv w:val="1"/>
      <w:marLeft w:val="0"/>
      <w:marRight w:val="0"/>
      <w:marTop w:val="0"/>
      <w:marBottom w:val="0"/>
      <w:divBdr>
        <w:top w:val="none" w:sz="0" w:space="0" w:color="auto"/>
        <w:left w:val="none" w:sz="0" w:space="0" w:color="auto"/>
        <w:bottom w:val="none" w:sz="0" w:space="0" w:color="auto"/>
        <w:right w:val="none" w:sz="0" w:space="0" w:color="auto"/>
      </w:divBdr>
    </w:div>
    <w:div w:id="1131559344">
      <w:bodyDiv w:val="1"/>
      <w:marLeft w:val="0"/>
      <w:marRight w:val="0"/>
      <w:marTop w:val="0"/>
      <w:marBottom w:val="0"/>
      <w:divBdr>
        <w:top w:val="none" w:sz="0" w:space="0" w:color="auto"/>
        <w:left w:val="none" w:sz="0" w:space="0" w:color="auto"/>
        <w:bottom w:val="none" w:sz="0" w:space="0" w:color="auto"/>
        <w:right w:val="none" w:sz="0" w:space="0" w:color="auto"/>
      </w:divBdr>
    </w:div>
    <w:div w:id="1132475704">
      <w:bodyDiv w:val="1"/>
      <w:marLeft w:val="0"/>
      <w:marRight w:val="0"/>
      <w:marTop w:val="0"/>
      <w:marBottom w:val="0"/>
      <w:divBdr>
        <w:top w:val="none" w:sz="0" w:space="0" w:color="auto"/>
        <w:left w:val="none" w:sz="0" w:space="0" w:color="auto"/>
        <w:bottom w:val="none" w:sz="0" w:space="0" w:color="auto"/>
        <w:right w:val="none" w:sz="0" w:space="0" w:color="auto"/>
      </w:divBdr>
    </w:div>
    <w:div w:id="1134952937">
      <w:bodyDiv w:val="1"/>
      <w:marLeft w:val="0"/>
      <w:marRight w:val="0"/>
      <w:marTop w:val="0"/>
      <w:marBottom w:val="0"/>
      <w:divBdr>
        <w:top w:val="none" w:sz="0" w:space="0" w:color="auto"/>
        <w:left w:val="none" w:sz="0" w:space="0" w:color="auto"/>
        <w:bottom w:val="none" w:sz="0" w:space="0" w:color="auto"/>
        <w:right w:val="none" w:sz="0" w:space="0" w:color="auto"/>
      </w:divBdr>
    </w:div>
    <w:div w:id="1137068303">
      <w:bodyDiv w:val="1"/>
      <w:marLeft w:val="0"/>
      <w:marRight w:val="0"/>
      <w:marTop w:val="0"/>
      <w:marBottom w:val="0"/>
      <w:divBdr>
        <w:top w:val="none" w:sz="0" w:space="0" w:color="auto"/>
        <w:left w:val="none" w:sz="0" w:space="0" w:color="auto"/>
        <w:bottom w:val="none" w:sz="0" w:space="0" w:color="auto"/>
        <w:right w:val="none" w:sz="0" w:space="0" w:color="auto"/>
      </w:divBdr>
    </w:div>
    <w:div w:id="1137911200">
      <w:bodyDiv w:val="1"/>
      <w:marLeft w:val="0"/>
      <w:marRight w:val="0"/>
      <w:marTop w:val="0"/>
      <w:marBottom w:val="0"/>
      <w:divBdr>
        <w:top w:val="none" w:sz="0" w:space="0" w:color="auto"/>
        <w:left w:val="none" w:sz="0" w:space="0" w:color="auto"/>
        <w:bottom w:val="none" w:sz="0" w:space="0" w:color="auto"/>
        <w:right w:val="none" w:sz="0" w:space="0" w:color="auto"/>
      </w:divBdr>
    </w:div>
    <w:div w:id="1138449567">
      <w:bodyDiv w:val="1"/>
      <w:marLeft w:val="0"/>
      <w:marRight w:val="0"/>
      <w:marTop w:val="0"/>
      <w:marBottom w:val="0"/>
      <w:divBdr>
        <w:top w:val="none" w:sz="0" w:space="0" w:color="auto"/>
        <w:left w:val="none" w:sz="0" w:space="0" w:color="auto"/>
        <w:bottom w:val="none" w:sz="0" w:space="0" w:color="auto"/>
        <w:right w:val="none" w:sz="0" w:space="0" w:color="auto"/>
      </w:divBdr>
    </w:div>
    <w:div w:id="1139684713">
      <w:bodyDiv w:val="1"/>
      <w:marLeft w:val="0"/>
      <w:marRight w:val="0"/>
      <w:marTop w:val="0"/>
      <w:marBottom w:val="0"/>
      <w:divBdr>
        <w:top w:val="none" w:sz="0" w:space="0" w:color="auto"/>
        <w:left w:val="none" w:sz="0" w:space="0" w:color="auto"/>
        <w:bottom w:val="none" w:sz="0" w:space="0" w:color="auto"/>
        <w:right w:val="none" w:sz="0" w:space="0" w:color="auto"/>
      </w:divBdr>
    </w:div>
    <w:div w:id="1143350623">
      <w:bodyDiv w:val="1"/>
      <w:marLeft w:val="0"/>
      <w:marRight w:val="0"/>
      <w:marTop w:val="0"/>
      <w:marBottom w:val="0"/>
      <w:divBdr>
        <w:top w:val="none" w:sz="0" w:space="0" w:color="auto"/>
        <w:left w:val="none" w:sz="0" w:space="0" w:color="auto"/>
        <w:bottom w:val="none" w:sz="0" w:space="0" w:color="auto"/>
        <w:right w:val="none" w:sz="0" w:space="0" w:color="auto"/>
      </w:divBdr>
    </w:div>
    <w:div w:id="1143887993">
      <w:bodyDiv w:val="1"/>
      <w:marLeft w:val="0"/>
      <w:marRight w:val="0"/>
      <w:marTop w:val="0"/>
      <w:marBottom w:val="0"/>
      <w:divBdr>
        <w:top w:val="none" w:sz="0" w:space="0" w:color="auto"/>
        <w:left w:val="none" w:sz="0" w:space="0" w:color="auto"/>
        <w:bottom w:val="none" w:sz="0" w:space="0" w:color="auto"/>
        <w:right w:val="none" w:sz="0" w:space="0" w:color="auto"/>
      </w:divBdr>
    </w:div>
    <w:div w:id="1144271816">
      <w:bodyDiv w:val="1"/>
      <w:marLeft w:val="0"/>
      <w:marRight w:val="0"/>
      <w:marTop w:val="0"/>
      <w:marBottom w:val="0"/>
      <w:divBdr>
        <w:top w:val="none" w:sz="0" w:space="0" w:color="auto"/>
        <w:left w:val="none" w:sz="0" w:space="0" w:color="auto"/>
        <w:bottom w:val="none" w:sz="0" w:space="0" w:color="auto"/>
        <w:right w:val="none" w:sz="0" w:space="0" w:color="auto"/>
      </w:divBdr>
    </w:div>
    <w:div w:id="1145046992">
      <w:bodyDiv w:val="1"/>
      <w:marLeft w:val="0"/>
      <w:marRight w:val="0"/>
      <w:marTop w:val="0"/>
      <w:marBottom w:val="0"/>
      <w:divBdr>
        <w:top w:val="none" w:sz="0" w:space="0" w:color="auto"/>
        <w:left w:val="none" w:sz="0" w:space="0" w:color="auto"/>
        <w:bottom w:val="none" w:sz="0" w:space="0" w:color="auto"/>
        <w:right w:val="none" w:sz="0" w:space="0" w:color="auto"/>
      </w:divBdr>
    </w:div>
    <w:div w:id="1145316948">
      <w:bodyDiv w:val="1"/>
      <w:marLeft w:val="0"/>
      <w:marRight w:val="0"/>
      <w:marTop w:val="0"/>
      <w:marBottom w:val="0"/>
      <w:divBdr>
        <w:top w:val="none" w:sz="0" w:space="0" w:color="auto"/>
        <w:left w:val="none" w:sz="0" w:space="0" w:color="auto"/>
        <w:bottom w:val="none" w:sz="0" w:space="0" w:color="auto"/>
        <w:right w:val="none" w:sz="0" w:space="0" w:color="auto"/>
      </w:divBdr>
    </w:div>
    <w:div w:id="1145465101">
      <w:bodyDiv w:val="1"/>
      <w:marLeft w:val="0"/>
      <w:marRight w:val="0"/>
      <w:marTop w:val="0"/>
      <w:marBottom w:val="0"/>
      <w:divBdr>
        <w:top w:val="none" w:sz="0" w:space="0" w:color="auto"/>
        <w:left w:val="none" w:sz="0" w:space="0" w:color="auto"/>
        <w:bottom w:val="none" w:sz="0" w:space="0" w:color="auto"/>
        <w:right w:val="none" w:sz="0" w:space="0" w:color="auto"/>
      </w:divBdr>
    </w:div>
    <w:div w:id="1145586527">
      <w:bodyDiv w:val="1"/>
      <w:marLeft w:val="0"/>
      <w:marRight w:val="0"/>
      <w:marTop w:val="0"/>
      <w:marBottom w:val="0"/>
      <w:divBdr>
        <w:top w:val="none" w:sz="0" w:space="0" w:color="auto"/>
        <w:left w:val="none" w:sz="0" w:space="0" w:color="auto"/>
        <w:bottom w:val="none" w:sz="0" w:space="0" w:color="auto"/>
        <w:right w:val="none" w:sz="0" w:space="0" w:color="auto"/>
      </w:divBdr>
    </w:div>
    <w:div w:id="1149978397">
      <w:bodyDiv w:val="1"/>
      <w:marLeft w:val="0"/>
      <w:marRight w:val="0"/>
      <w:marTop w:val="0"/>
      <w:marBottom w:val="0"/>
      <w:divBdr>
        <w:top w:val="none" w:sz="0" w:space="0" w:color="auto"/>
        <w:left w:val="none" w:sz="0" w:space="0" w:color="auto"/>
        <w:bottom w:val="none" w:sz="0" w:space="0" w:color="auto"/>
        <w:right w:val="none" w:sz="0" w:space="0" w:color="auto"/>
      </w:divBdr>
    </w:div>
    <w:div w:id="1152018279">
      <w:bodyDiv w:val="1"/>
      <w:marLeft w:val="0"/>
      <w:marRight w:val="0"/>
      <w:marTop w:val="0"/>
      <w:marBottom w:val="0"/>
      <w:divBdr>
        <w:top w:val="none" w:sz="0" w:space="0" w:color="auto"/>
        <w:left w:val="none" w:sz="0" w:space="0" w:color="auto"/>
        <w:bottom w:val="none" w:sz="0" w:space="0" w:color="auto"/>
        <w:right w:val="none" w:sz="0" w:space="0" w:color="auto"/>
      </w:divBdr>
    </w:div>
    <w:div w:id="1154251014">
      <w:bodyDiv w:val="1"/>
      <w:marLeft w:val="0"/>
      <w:marRight w:val="0"/>
      <w:marTop w:val="0"/>
      <w:marBottom w:val="0"/>
      <w:divBdr>
        <w:top w:val="none" w:sz="0" w:space="0" w:color="auto"/>
        <w:left w:val="none" w:sz="0" w:space="0" w:color="auto"/>
        <w:bottom w:val="none" w:sz="0" w:space="0" w:color="auto"/>
        <w:right w:val="none" w:sz="0" w:space="0" w:color="auto"/>
      </w:divBdr>
    </w:div>
    <w:div w:id="1155220751">
      <w:bodyDiv w:val="1"/>
      <w:marLeft w:val="0"/>
      <w:marRight w:val="0"/>
      <w:marTop w:val="0"/>
      <w:marBottom w:val="0"/>
      <w:divBdr>
        <w:top w:val="none" w:sz="0" w:space="0" w:color="auto"/>
        <w:left w:val="none" w:sz="0" w:space="0" w:color="auto"/>
        <w:bottom w:val="none" w:sz="0" w:space="0" w:color="auto"/>
        <w:right w:val="none" w:sz="0" w:space="0" w:color="auto"/>
      </w:divBdr>
    </w:div>
    <w:div w:id="1156188648">
      <w:bodyDiv w:val="1"/>
      <w:marLeft w:val="0"/>
      <w:marRight w:val="0"/>
      <w:marTop w:val="0"/>
      <w:marBottom w:val="0"/>
      <w:divBdr>
        <w:top w:val="none" w:sz="0" w:space="0" w:color="auto"/>
        <w:left w:val="none" w:sz="0" w:space="0" w:color="auto"/>
        <w:bottom w:val="none" w:sz="0" w:space="0" w:color="auto"/>
        <w:right w:val="none" w:sz="0" w:space="0" w:color="auto"/>
      </w:divBdr>
    </w:div>
    <w:div w:id="1156647533">
      <w:bodyDiv w:val="1"/>
      <w:marLeft w:val="0"/>
      <w:marRight w:val="0"/>
      <w:marTop w:val="0"/>
      <w:marBottom w:val="0"/>
      <w:divBdr>
        <w:top w:val="none" w:sz="0" w:space="0" w:color="auto"/>
        <w:left w:val="none" w:sz="0" w:space="0" w:color="auto"/>
        <w:bottom w:val="none" w:sz="0" w:space="0" w:color="auto"/>
        <w:right w:val="none" w:sz="0" w:space="0" w:color="auto"/>
      </w:divBdr>
    </w:div>
    <w:div w:id="1158497753">
      <w:bodyDiv w:val="1"/>
      <w:marLeft w:val="0"/>
      <w:marRight w:val="0"/>
      <w:marTop w:val="0"/>
      <w:marBottom w:val="0"/>
      <w:divBdr>
        <w:top w:val="none" w:sz="0" w:space="0" w:color="auto"/>
        <w:left w:val="none" w:sz="0" w:space="0" w:color="auto"/>
        <w:bottom w:val="none" w:sz="0" w:space="0" w:color="auto"/>
        <w:right w:val="none" w:sz="0" w:space="0" w:color="auto"/>
      </w:divBdr>
    </w:div>
    <w:div w:id="1158570523">
      <w:bodyDiv w:val="1"/>
      <w:marLeft w:val="0"/>
      <w:marRight w:val="0"/>
      <w:marTop w:val="0"/>
      <w:marBottom w:val="0"/>
      <w:divBdr>
        <w:top w:val="none" w:sz="0" w:space="0" w:color="auto"/>
        <w:left w:val="none" w:sz="0" w:space="0" w:color="auto"/>
        <w:bottom w:val="none" w:sz="0" w:space="0" w:color="auto"/>
        <w:right w:val="none" w:sz="0" w:space="0" w:color="auto"/>
      </w:divBdr>
    </w:div>
    <w:div w:id="1158884685">
      <w:bodyDiv w:val="1"/>
      <w:marLeft w:val="0"/>
      <w:marRight w:val="0"/>
      <w:marTop w:val="0"/>
      <w:marBottom w:val="0"/>
      <w:divBdr>
        <w:top w:val="none" w:sz="0" w:space="0" w:color="auto"/>
        <w:left w:val="none" w:sz="0" w:space="0" w:color="auto"/>
        <w:bottom w:val="none" w:sz="0" w:space="0" w:color="auto"/>
        <w:right w:val="none" w:sz="0" w:space="0" w:color="auto"/>
      </w:divBdr>
    </w:div>
    <w:div w:id="1160923735">
      <w:bodyDiv w:val="1"/>
      <w:marLeft w:val="0"/>
      <w:marRight w:val="0"/>
      <w:marTop w:val="0"/>
      <w:marBottom w:val="0"/>
      <w:divBdr>
        <w:top w:val="none" w:sz="0" w:space="0" w:color="auto"/>
        <w:left w:val="none" w:sz="0" w:space="0" w:color="auto"/>
        <w:bottom w:val="none" w:sz="0" w:space="0" w:color="auto"/>
        <w:right w:val="none" w:sz="0" w:space="0" w:color="auto"/>
      </w:divBdr>
    </w:div>
    <w:div w:id="1161000303">
      <w:bodyDiv w:val="1"/>
      <w:marLeft w:val="0"/>
      <w:marRight w:val="0"/>
      <w:marTop w:val="0"/>
      <w:marBottom w:val="0"/>
      <w:divBdr>
        <w:top w:val="none" w:sz="0" w:space="0" w:color="auto"/>
        <w:left w:val="none" w:sz="0" w:space="0" w:color="auto"/>
        <w:bottom w:val="none" w:sz="0" w:space="0" w:color="auto"/>
        <w:right w:val="none" w:sz="0" w:space="0" w:color="auto"/>
      </w:divBdr>
    </w:div>
    <w:div w:id="1163205279">
      <w:bodyDiv w:val="1"/>
      <w:marLeft w:val="0"/>
      <w:marRight w:val="0"/>
      <w:marTop w:val="0"/>
      <w:marBottom w:val="0"/>
      <w:divBdr>
        <w:top w:val="none" w:sz="0" w:space="0" w:color="auto"/>
        <w:left w:val="none" w:sz="0" w:space="0" w:color="auto"/>
        <w:bottom w:val="none" w:sz="0" w:space="0" w:color="auto"/>
        <w:right w:val="none" w:sz="0" w:space="0" w:color="auto"/>
      </w:divBdr>
    </w:div>
    <w:div w:id="1163814174">
      <w:bodyDiv w:val="1"/>
      <w:marLeft w:val="0"/>
      <w:marRight w:val="0"/>
      <w:marTop w:val="0"/>
      <w:marBottom w:val="0"/>
      <w:divBdr>
        <w:top w:val="none" w:sz="0" w:space="0" w:color="auto"/>
        <w:left w:val="none" w:sz="0" w:space="0" w:color="auto"/>
        <w:bottom w:val="none" w:sz="0" w:space="0" w:color="auto"/>
        <w:right w:val="none" w:sz="0" w:space="0" w:color="auto"/>
      </w:divBdr>
    </w:div>
    <w:div w:id="1163814734">
      <w:bodyDiv w:val="1"/>
      <w:marLeft w:val="0"/>
      <w:marRight w:val="0"/>
      <w:marTop w:val="0"/>
      <w:marBottom w:val="0"/>
      <w:divBdr>
        <w:top w:val="none" w:sz="0" w:space="0" w:color="auto"/>
        <w:left w:val="none" w:sz="0" w:space="0" w:color="auto"/>
        <w:bottom w:val="none" w:sz="0" w:space="0" w:color="auto"/>
        <w:right w:val="none" w:sz="0" w:space="0" w:color="auto"/>
      </w:divBdr>
    </w:div>
    <w:div w:id="1164390845">
      <w:bodyDiv w:val="1"/>
      <w:marLeft w:val="0"/>
      <w:marRight w:val="0"/>
      <w:marTop w:val="0"/>
      <w:marBottom w:val="0"/>
      <w:divBdr>
        <w:top w:val="none" w:sz="0" w:space="0" w:color="auto"/>
        <w:left w:val="none" w:sz="0" w:space="0" w:color="auto"/>
        <w:bottom w:val="none" w:sz="0" w:space="0" w:color="auto"/>
        <w:right w:val="none" w:sz="0" w:space="0" w:color="auto"/>
      </w:divBdr>
    </w:div>
    <w:div w:id="1165969890">
      <w:bodyDiv w:val="1"/>
      <w:marLeft w:val="0"/>
      <w:marRight w:val="0"/>
      <w:marTop w:val="0"/>
      <w:marBottom w:val="0"/>
      <w:divBdr>
        <w:top w:val="none" w:sz="0" w:space="0" w:color="auto"/>
        <w:left w:val="none" w:sz="0" w:space="0" w:color="auto"/>
        <w:bottom w:val="none" w:sz="0" w:space="0" w:color="auto"/>
        <w:right w:val="none" w:sz="0" w:space="0" w:color="auto"/>
      </w:divBdr>
    </w:div>
    <w:div w:id="1166288811">
      <w:bodyDiv w:val="1"/>
      <w:marLeft w:val="0"/>
      <w:marRight w:val="0"/>
      <w:marTop w:val="0"/>
      <w:marBottom w:val="0"/>
      <w:divBdr>
        <w:top w:val="none" w:sz="0" w:space="0" w:color="auto"/>
        <w:left w:val="none" w:sz="0" w:space="0" w:color="auto"/>
        <w:bottom w:val="none" w:sz="0" w:space="0" w:color="auto"/>
        <w:right w:val="none" w:sz="0" w:space="0" w:color="auto"/>
      </w:divBdr>
    </w:div>
    <w:div w:id="1167786174">
      <w:bodyDiv w:val="1"/>
      <w:marLeft w:val="0"/>
      <w:marRight w:val="0"/>
      <w:marTop w:val="0"/>
      <w:marBottom w:val="0"/>
      <w:divBdr>
        <w:top w:val="none" w:sz="0" w:space="0" w:color="auto"/>
        <w:left w:val="none" w:sz="0" w:space="0" w:color="auto"/>
        <w:bottom w:val="none" w:sz="0" w:space="0" w:color="auto"/>
        <w:right w:val="none" w:sz="0" w:space="0" w:color="auto"/>
      </w:divBdr>
    </w:div>
    <w:div w:id="1170370936">
      <w:bodyDiv w:val="1"/>
      <w:marLeft w:val="0"/>
      <w:marRight w:val="0"/>
      <w:marTop w:val="0"/>
      <w:marBottom w:val="0"/>
      <w:divBdr>
        <w:top w:val="none" w:sz="0" w:space="0" w:color="auto"/>
        <w:left w:val="none" w:sz="0" w:space="0" w:color="auto"/>
        <w:bottom w:val="none" w:sz="0" w:space="0" w:color="auto"/>
        <w:right w:val="none" w:sz="0" w:space="0" w:color="auto"/>
      </w:divBdr>
    </w:div>
    <w:div w:id="1170607812">
      <w:bodyDiv w:val="1"/>
      <w:marLeft w:val="0"/>
      <w:marRight w:val="0"/>
      <w:marTop w:val="0"/>
      <w:marBottom w:val="0"/>
      <w:divBdr>
        <w:top w:val="none" w:sz="0" w:space="0" w:color="auto"/>
        <w:left w:val="none" w:sz="0" w:space="0" w:color="auto"/>
        <w:bottom w:val="none" w:sz="0" w:space="0" w:color="auto"/>
        <w:right w:val="none" w:sz="0" w:space="0" w:color="auto"/>
      </w:divBdr>
    </w:div>
    <w:div w:id="1171724136">
      <w:bodyDiv w:val="1"/>
      <w:marLeft w:val="0"/>
      <w:marRight w:val="0"/>
      <w:marTop w:val="0"/>
      <w:marBottom w:val="0"/>
      <w:divBdr>
        <w:top w:val="none" w:sz="0" w:space="0" w:color="auto"/>
        <w:left w:val="none" w:sz="0" w:space="0" w:color="auto"/>
        <w:bottom w:val="none" w:sz="0" w:space="0" w:color="auto"/>
        <w:right w:val="none" w:sz="0" w:space="0" w:color="auto"/>
      </w:divBdr>
    </w:div>
    <w:div w:id="1175145433">
      <w:bodyDiv w:val="1"/>
      <w:marLeft w:val="0"/>
      <w:marRight w:val="0"/>
      <w:marTop w:val="0"/>
      <w:marBottom w:val="0"/>
      <w:divBdr>
        <w:top w:val="none" w:sz="0" w:space="0" w:color="auto"/>
        <w:left w:val="none" w:sz="0" w:space="0" w:color="auto"/>
        <w:bottom w:val="none" w:sz="0" w:space="0" w:color="auto"/>
        <w:right w:val="none" w:sz="0" w:space="0" w:color="auto"/>
      </w:divBdr>
    </w:div>
    <w:div w:id="1175878655">
      <w:bodyDiv w:val="1"/>
      <w:marLeft w:val="0"/>
      <w:marRight w:val="0"/>
      <w:marTop w:val="0"/>
      <w:marBottom w:val="0"/>
      <w:divBdr>
        <w:top w:val="none" w:sz="0" w:space="0" w:color="auto"/>
        <w:left w:val="none" w:sz="0" w:space="0" w:color="auto"/>
        <w:bottom w:val="none" w:sz="0" w:space="0" w:color="auto"/>
        <w:right w:val="none" w:sz="0" w:space="0" w:color="auto"/>
      </w:divBdr>
    </w:div>
    <w:div w:id="1178084482">
      <w:bodyDiv w:val="1"/>
      <w:marLeft w:val="0"/>
      <w:marRight w:val="0"/>
      <w:marTop w:val="0"/>
      <w:marBottom w:val="0"/>
      <w:divBdr>
        <w:top w:val="none" w:sz="0" w:space="0" w:color="auto"/>
        <w:left w:val="none" w:sz="0" w:space="0" w:color="auto"/>
        <w:bottom w:val="none" w:sz="0" w:space="0" w:color="auto"/>
        <w:right w:val="none" w:sz="0" w:space="0" w:color="auto"/>
      </w:divBdr>
    </w:div>
    <w:div w:id="1178232918">
      <w:bodyDiv w:val="1"/>
      <w:marLeft w:val="0"/>
      <w:marRight w:val="0"/>
      <w:marTop w:val="0"/>
      <w:marBottom w:val="0"/>
      <w:divBdr>
        <w:top w:val="none" w:sz="0" w:space="0" w:color="auto"/>
        <w:left w:val="none" w:sz="0" w:space="0" w:color="auto"/>
        <w:bottom w:val="none" w:sz="0" w:space="0" w:color="auto"/>
        <w:right w:val="none" w:sz="0" w:space="0" w:color="auto"/>
      </w:divBdr>
    </w:div>
    <w:div w:id="1178302650">
      <w:bodyDiv w:val="1"/>
      <w:marLeft w:val="0"/>
      <w:marRight w:val="0"/>
      <w:marTop w:val="0"/>
      <w:marBottom w:val="0"/>
      <w:divBdr>
        <w:top w:val="none" w:sz="0" w:space="0" w:color="auto"/>
        <w:left w:val="none" w:sz="0" w:space="0" w:color="auto"/>
        <w:bottom w:val="none" w:sz="0" w:space="0" w:color="auto"/>
        <w:right w:val="none" w:sz="0" w:space="0" w:color="auto"/>
      </w:divBdr>
    </w:div>
    <w:div w:id="1180587615">
      <w:bodyDiv w:val="1"/>
      <w:marLeft w:val="0"/>
      <w:marRight w:val="0"/>
      <w:marTop w:val="0"/>
      <w:marBottom w:val="0"/>
      <w:divBdr>
        <w:top w:val="none" w:sz="0" w:space="0" w:color="auto"/>
        <w:left w:val="none" w:sz="0" w:space="0" w:color="auto"/>
        <w:bottom w:val="none" w:sz="0" w:space="0" w:color="auto"/>
        <w:right w:val="none" w:sz="0" w:space="0" w:color="auto"/>
      </w:divBdr>
    </w:div>
    <w:div w:id="1181432265">
      <w:bodyDiv w:val="1"/>
      <w:marLeft w:val="0"/>
      <w:marRight w:val="0"/>
      <w:marTop w:val="0"/>
      <w:marBottom w:val="0"/>
      <w:divBdr>
        <w:top w:val="none" w:sz="0" w:space="0" w:color="auto"/>
        <w:left w:val="none" w:sz="0" w:space="0" w:color="auto"/>
        <w:bottom w:val="none" w:sz="0" w:space="0" w:color="auto"/>
        <w:right w:val="none" w:sz="0" w:space="0" w:color="auto"/>
      </w:divBdr>
    </w:div>
    <w:div w:id="1182083081">
      <w:bodyDiv w:val="1"/>
      <w:marLeft w:val="0"/>
      <w:marRight w:val="0"/>
      <w:marTop w:val="0"/>
      <w:marBottom w:val="0"/>
      <w:divBdr>
        <w:top w:val="none" w:sz="0" w:space="0" w:color="auto"/>
        <w:left w:val="none" w:sz="0" w:space="0" w:color="auto"/>
        <w:bottom w:val="none" w:sz="0" w:space="0" w:color="auto"/>
        <w:right w:val="none" w:sz="0" w:space="0" w:color="auto"/>
      </w:divBdr>
    </w:div>
    <w:div w:id="1182281300">
      <w:bodyDiv w:val="1"/>
      <w:marLeft w:val="0"/>
      <w:marRight w:val="0"/>
      <w:marTop w:val="0"/>
      <w:marBottom w:val="0"/>
      <w:divBdr>
        <w:top w:val="none" w:sz="0" w:space="0" w:color="auto"/>
        <w:left w:val="none" w:sz="0" w:space="0" w:color="auto"/>
        <w:bottom w:val="none" w:sz="0" w:space="0" w:color="auto"/>
        <w:right w:val="none" w:sz="0" w:space="0" w:color="auto"/>
      </w:divBdr>
    </w:div>
    <w:div w:id="1183589935">
      <w:bodyDiv w:val="1"/>
      <w:marLeft w:val="0"/>
      <w:marRight w:val="0"/>
      <w:marTop w:val="0"/>
      <w:marBottom w:val="0"/>
      <w:divBdr>
        <w:top w:val="none" w:sz="0" w:space="0" w:color="auto"/>
        <w:left w:val="none" w:sz="0" w:space="0" w:color="auto"/>
        <w:bottom w:val="none" w:sz="0" w:space="0" w:color="auto"/>
        <w:right w:val="none" w:sz="0" w:space="0" w:color="auto"/>
      </w:divBdr>
    </w:div>
    <w:div w:id="1185246458">
      <w:bodyDiv w:val="1"/>
      <w:marLeft w:val="0"/>
      <w:marRight w:val="0"/>
      <w:marTop w:val="0"/>
      <w:marBottom w:val="0"/>
      <w:divBdr>
        <w:top w:val="none" w:sz="0" w:space="0" w:color="auto"/>
        <w:left w:val="none" w:sz="0" w:space="0" w:color="auto"/>
        <w:bottom w:val="none" w:sz="0" w:space="0" w:color="auto"/>
        <w:right w:val="none" w:sz="0" w:space="0" w:color="auto"/>
      </w:divBdr>
    </w:div>
    <w:div w:id="1185434578">
      <w:bodyDiv w:val="1"/>
      <w:marLeft w:val="0"/>
      <w:marRight w:val="0"/>
      <w:marTop w:val="0"/>
      <w:marBottom w:val="0"/>
      <w:divBdr>
        <w:top w:val="none" w:sz="0" w:space="0" w:color="auto"/>
        <w:left w:val="none" w:sz="0" w:space="0" w:color="auto"/>
        <w:bottom w:val="none" w:sz="0" w:space="0" w:color="auto"/>
        <w:right w:val="none" w:sz="0" w:space="0" w:color="auto"/>
      </w:divBdr>
    </w:div>
    <w:div w:id="1185939534">
      <w:bodyDiv w:val="1"/>
      <w:marLeft w:val="0"/>
      <w:marRight w:val="0"/>
      <w:marTop w:val="0"/>
      <w:marBottom w:val="0"/>
      <w:divBdr>
        <w:top w:val="none" w:sz="0" w:space="0" w:color="auto"/>
        <w:left w:val="none" w:sz="0" w:space="0" w:color="auto"/>
        <w:bottom w:val="none" w:sz="0" w:space="0" w:color="auto"/>
        <w:right w:val="none" w:sz="0" w:space="0" w:color="auto"/>
      </w:divBdr>
    </w:div>
    <w:div w:id="1186213807">
      <w:bodyDiv w:val="1"/>
      <w:marLeft w:val="0"/>
      <w:marRight w:val="0"/>
      <w:marTop w:val="0"/>
      <w:marBottom w:val="0"/>
      <w:divBdr>
        <w:top w:val="none" w:sz="0" w:space="0" w:color="auto"/>
        <w:left w:val="none" w:sz="0" w:space="0" w:color="auto"/>
        <w:bottom w:val="none" w:sz="0" w:space="0" w:color="auto"/>
        <w:right w:val="none" w:sz="0" w:space="0" w:color="auto"/>
      </w:divBdr>
    </w:div>
    <w:div w:id="1187403366">
      <w:bodyDiv w:val="1"/>
      <w:marLeft w:val="0"/>
      <w:marRight w:val="0"/>
      <w:marTop w:val="0"/>
      <w:marBottom w:val="0"/>
      <w:divBdr>
        <w:top w:val="none" w:sz="0" w:space="0" w:color="auto"/>
        <w:left w:val="none" w:sz="0" w:space="0" w:color="auto"/>
        <w:bottom w:val="none" w:sz="0" w:space="0" w:color="auto"/>
        <w:right w:val="none" w:sz="0" w:space="0" w:color="auto"/>
      </w:divBdr>
    </w:div>
    <w:div w:id="1189291364">
      <w:bodyDiv w:val="1"/>
      <w:marLeft w:val="0"/>
      <w:marRight w:val="0"/>
      <w:marTop w:val="0"/>
      <w:marBottom w:val="0"/>
      <w:divBdr>
        <w:top w:val="none" w:sz="0" w:space="0" w:color="auto"/>
        <w:left w:val="none" w:sz="0" w:space="0" w:color="auto"/>
        <w:bottom w:val="none" w:sz="0" w:space="0" w:color="auto"/>
        <w:right w:val="none" w:sz="0" w:space="0" w:color="auto"/>
      </w:divBdr>
    </w:div>
    <w:div w:id="1189758969">
      <w:bodyDiv w:val="1"/>
      <w:marLeft w:val="0"/>
      <w:marRight w:val="0"/>
      <w:marTop w:val="0"/>
      <w:marBottom w:val="0"/>
      <w:divBdr>
        <w:top w:val="none" w:sz="0" w:space="0" w:color="auto"/>
        <w:left w:val="none" w:sz="0" w:space="0" w:color="auto"/>
        <w:bottom w:val="none" w:sz="0" w:space="0" w:color="auto"/>
        <w:right w:val="none" w:sz="0" w:space="0" w:color="auto"/>
      </w:divBdr>
    </w:div>
    <w:div w:id="1189835554">
      <w:bodyDiv w:val="1"/>
      <w:marLeft w:val="0"/>
      <w:marRight w:val="0"/>
      <w:marTop w:val="0"/>
      <w:marBottom w:val="0"/>
      <w:divBdr>
        <w:top w:val="none" w:sz="0" w:space="0" w:color="auto"/>
        <w:left w:val="none" w:sz="0" w:space="0" w:color="auto"/>
        <w:bottom w:val="none" w:sz="0" w:space="0" w:color="auto"/>
        <w:right w:val="none" w:sz="0" w:space="0" w:color="auto"/>
      </w:divBdr>
    </w:div>
    <w:div w:id="1190922278">
      <w:bodyDiv w:val="1"/>
      <w:marLeft w:val="0"/>
      <w:marRight w:val="0"/>
      <w:marTop w:val="0"/>
      <w:marBottom w:val="0"/>
      <w:divBdr>
        <w:top w:val="none" w:sz="0" w:space="0" w:color="auto"/>
        <w:left w:val="none" w:sz="0" w:space="0" w:color="auto"/>
        <w:bottom w:val="none" w:sz="0" w:space="0" w:color="auto"/>
        <w:right w:val="none" w:sz="0" w:space="0" w:color="auto"/>
      </w:divBdr>
    </w:div>
    <w:div w:id="1192719339">
      <w:bodyDiv w:val="1"/>
      <w:marLeft w:val="0"/>
      <w:marRight w:val="0"/>
      <w:marTop w:val="0"/>
      <w:marBottom w:val="0"/>
      <w:divBdr>
        <w:top w:val="none" w:sz="0" w:space="0" w:color="auto"/>
        <w:left w:val="none" w:sz="0" w:space="0" w:color="auto"/>
        <w:bottom w:val="none" w:sz="0" w:space="0" w:color="auto"/>
        <w:right w:val="none" w:sz="0" w:space="0" w:color="auto"/>
      </w:divBdr>
    </w:div>
    <w:div w:id="1194273483">
      <w:bodyDiv w:val="1"/>
      <w:marLeft w:val="0"/>
      <w:marRight w:val="0"/>
      <w:marTop w:val="0"/>
      <w:marBottom w:val="0"/>
      <w:divBdr>
        <w:top w:val="none" w:sz="0" w:space="0" w:color="auto"/>
        <w:left w:val="none" w:sz="0" w:space="0" w:color="auto"/>
        <w:bottom w:val="none" w:sz="0" w:space="0" w:color="auto"/>
        <w:right w:val="none" w:sz="0" w:space="0" w:color="auto"/>
      </w:divBdr>
    </w:div>
    <w:div w:id="1195072563">
      <w:bodyDiv w:val="1"/>
      <w:marLeft w:val="0"/>
      <w:marRight w:val="0"/>
      <w:marTop w:val="0"/>
      <w:marBottom w:val="0"/>
      <w:divBdr>
        <w:top w:val="none" w:sz="0" w:space="0" w:color="auto"/>
        <w:left w:val="none" w:sz="0" w:space="0" w:color="auto"/>
        <w:bottom w:val="none" w:sz="0" w:space="0" w:color="auto"/>
        <w:right w:val="none" w:sz="0" w:space="0" w:color="auto"/>
      </w:divBdr>
    </w:div>
    <w:div w:id="1198736433">
      <w:bodyDiv w:val="1"/>
      <w:marLeft w:val="0"/>
      <w:marRight w:val="0"/>
      <w:marTop w:val="0"/>
      <w:marBottom w:val="0"/>
      <w:divBdr>
        <w:top w:val="none" w:sz="0" w:space="0" w:color="auto"/>
        <w:left w:val="none" w:sz="0" w:space="0" w:color="auto"/>
        <w:bottom w:val="none" w:sz="0" w:space="0" w:color="auto"/>
        <w:right w:val="none" w:sz="0" w:space="0" w:color="auto"/>
      </w:divBdr>
    </w:div>
    <w:div w:id="1199394958">
      <w:bodyDiv w:val="1"/>
      <w:marLeft w:val="0"/>
      <w:marRight w:val="0"/>
      <w:marTop w:val="0"/>
      <w:marBottom w:val="0"/>
      <w:divBdr>
        <w:top w:val="none" w:sz="0" w:space="0" w:color="auto"/>
        <w:left w:val="none" w:sz="0" w:space="0" w:color="auto"/>
        <w:bottom w:val="none" w:sz="0" w:space="0" w:color="auto"/>
        <w:right w:val="none" w:sz="0" w:space="0" w:color="auto"/>
      </w:divBdr>
    </w:div>
    <w:div w:id="1199858489">
      <w:bodyDiv w:val="1"/>
      <w:marLeft w:val="0"/>
      <w:marRight w:val="0"/>
      <w:marTop w:val="0"/>
      <w:marBottom w:val="0"/>
      <w:divBdr>
        <w:top w:val="none" w:sz="0" w:space="0" w:color="auto"/>
        <w:left w:val="none" w:sz="0" w:space="0" w:color="auto"/>
        <w:bottom w:val="none" w:sz="0" w:space="0" w:color="auto"/>
        <w:right w:val="none" w:sz="0" w:space="0" w:color="auto"/>
      </w:divBdr>
    </w:div>
    <w:div w:id="1200437332">
      <w:bodyDiv w:val="1"/>
      <w:marLeft w:val="0"/>
      <w:marRight w:val="0"/>
      <w:marTop w:val="0"/>
      <w:marBottom w:val="0"/>
      <w:divBdr>
        <w:top w:val="none" w:sz="0" w:space="0" w:color="auto"/>
        <w:left w:val="none" w:sz="0" w:space="0" w:color="auto"/>
        <w:bottom w:val="none" w:sz="0" w:space="0" w:color="auto"/>
        <w:right w:val="none" w:sz="0" w:space="0" w:color="auto"/>
      </w:divBdr>
    </w:div>
    <w:div w:id="1203250407">
      <w:bodyDiv w:val="1"/>
      <w:marLeft w:val="0"/>
      <w:marRight w:val="0"/>
      <w:marTop w:val="0"/>
      <w:marBottom w:val="0"/>
      <w:divBdr>
        <w:top w:val="none" w:sz="0" w:space="0" w:color="auto"/>
        <w:left w:val="none" w:sz="0" w:space="0" w:color="auto"/>
        <w:bottom w:val="none" w:sz="0" w:space="0" w:color="auto"/>
        <w:right w:val="none" w:sz="0" w:space="0" w:color="auto"/>
      </w:divBdr>
    </w:div>
    <w:div w:id="1205605459">
      <w:bodyDiv w:val="1"/>
      <w:marLeft w:val="0"/>
      <w:marRight w:val="0"/>
      <w:marTop w:val="0"/>
      <w:marBottom w:val="0"/>
      <w:divBdr>
        <w:top w:val="none" w:sz="0" w:space="0" w:color="auto"/>
        <w:left w:val="none" w:sz="0" w:space="0" w:color="auto"/>
        <w:bottom w:val="none" w:sz="0" w:space="0" w:color="auto"/>
        <w:right w:val="none" w:sz="0" w:space="0" w:color="auto"/>
      </w:divBdr>
    </w:div>
    <w:div w:id="1207453273">
      <w:bodyDiv w:val="1"/>
      <w:marLeft w:val="0"/>
      <w:marRight w:val="0"/>
      <w:marTop w:val="0"/>
      <w:marBottom w:val="0"/>
      <w:divBdr>
        <w:top w:val="none" w:sz="0" w:space="0" w:color="auto"/>
        <w:left w:val="none" w:sz="0" w:space="0" w:color="auto"/>
        <w:bottom w:val="none" w:sz="0" w:space="0" w:color="auto"/>
        <w:right w:val="none" w:sz="0" w:space="0" w:color="auto"/>
      </w:divBdr>
    </w:div>
    <w:div w:id="1208681545">
      <w:bodyDiv w:val="1"/>
      <w:marLeft w:val="0"/>
      <w:marRight w:val="0"/>
      <w:marTop w:val="0"/>
      <w:marBottom w:val="0"/>
      <w:divBdr>
        <w:top w:val="none" w:sz="0" w:space="0" w:color="auto"/>
        <w:left w:val="none" w:sz="0" w:space="0" w:color="auto"/>
        <w:bottom w:val="none" w:sz="0" w:space="0" w:color="auto"/>
        <w:right w:val="none" w:sz="0" w:space="0" w:color="auto"/>
      </w:divBdr>
    </w:div>
    <w:div w:id="1208909153">
      <w:bodyDiv w:val="1"/>
      <w:marLeft w:val="0"/>
      <w:marRight w:val="0"/>
      <w:marTop w:val="0"/>
      <w:marBottom w:val="0"/>
      <w:divBdr>
        <w:top w:val="none" w:sz="0" w:space="0" w:color="auto"/>
        <w:left w:val="none" w:sz="0" w:space="0" w:color="auto"/>
        <w:bottom w:val="none" w:sz="0" w:space="0" w:color="auto"/>
        <w:right w:val="none" w:sz="0" w:space="0" w:color="auto"/>
      </w:divBdr>
    </w:div>
    <w:div w:id="1209729246">
      <w:bodyDiv w:val="1"/>
      <w:marLeft w:val="0"/>
      <w:marRight w:val="0"/>
      <w:marTop w:val="0"/>
      <w:marBottom w:val="0"/>
      <w:divBdr>
        <w:top w:val="none" w:sz="0" w:space="0" w:color="auto"/>
        <w:left w:val="none" w:sz="0" w:space="0" w:color="auto"/>
        <w:bottom w:val="none" w:sz="0" w:space="0" w:color="auto"/>
        <w:right w:val="none" w:sz="0" w:space="0" w:color="auto"/>
      </w:divBdr>
    </w:div>
    <w:div w:id="1209951518">
      <w:bodyDiv w:val="1"/>
      <w:marLeft w:val="0"/>
      <w:marRight w:val="0"/>
      <w:marTop w:val="0"/>
      <w:marBottom w:val="0"/>
      <w:divBdr>
        <w:top w:val="none" w:sz="0" w:space="0" w:color="auto"/>
        <w:left w:val="none" w:sz="0" w:space="0" w:color="auto"/>
        <w:bottom w:val="none" w:sz="0" w:space="0" w:color="auto"/>
        <w:right w:val="none" w:sz="0" w:space="0" w:color="auto"/>
      </w:divBdr>
    </w:div>
    <w:div w:id="1210997981">
      <w:bodyDiv w:val="1"/>
      <w:marLeft w:val="0"/>
      <w:marRight w:val="0"/>
      <w:marTop w:val="0"/>
      <w:marBottom w:val="0"/>
      <w:divBdr>
        <w:top w:val="none" w:sz="0" w:space="0" w:color="auto"/>
        <w:left w:val="none" w:sz="0" w:space="0" w:color="auto"/>
        <w:bottom w:val="none" w:sz="0" w:space="0" w:color="auto"/>
        <w:right w:val="none" w:sz="0" w:space="0" w:color="auto"/>
      </w:divBdr>
    </w:div>
    <w:div w:id="1211649570">
      <w:bodyDiv w:val="1"/>
      <w:marLeft w:val="0"/>
      <w:marRight w:val="0"/>
      <w:marTop w:val="0"/>
      <w:marBottom w:val="0"/>
      <w:divBdr>
        <w:top w:val="none" w:sz="0" w:space="0" w:color="auto"/>
        <w:left w:val="none" w:sz="0" w:space="0" w:color="auto"/>
        <w:bottom w:val="none" w:sz="0" w:space="0" w:color="auto"/>
        <w:right w:val="none" w:sz="0" w:space="0" w:color="auto"/>
      </w:divBdr>
    </w:div>
    <w:div w:id="1213882384">
      <w:bodyDiv w:val="1"/>
      <w:marLeft w:val="0"/>
      <w:marRight w:val="0"/>
      <w:marTop w:val="0"/>
      <w:marBottom w:val="0"/>
      <w:divBdr>
        <w:top w:val="none" w:sz="0" w:space="0" w:color="auto"/>
        <w:left w:val="none" w:sz="0" w:space="0" w:color="auto"/>
        <w:bottom w:val="none" w:sz="0" w:space="0" w:color="auto"/>
        <w:right w:val="none" w:sz="0" w:space="0" w:color="auto"/>
      </w:divBdr>
    </w:div>
    <w:div w:id="1218056850">
      <w:bodyDiv w:val="1"/>
      <w:marLeft w:val="0"/>
      <w:marRight w:val="0"/>
      <w:marTop w:val="0"/>
      <w:marBottom w:val="0"/>
      <w:divBdr>
        <w:top w:val="none" w:sz="0" w:space="0" w:color="auto"/>
        <w:left w:val="none" w:sz="0" w:space="0" w:color="auto"/>
        <w:bottom w:val="none" w:sz="0" w:space="0" w:color="auto"/>
        <w:right w:val="none" w:sz="0" w:space="0" w:color="auto"/>
      </w:divBdr>
    </w:div>
    <w:div w:id="1223296938">
      <w:bodyDiv w:val="1"/>
      <w:marLeft w:val="0"/>
      <w:marRight w:val="0"/>
      <w:marTop w:val="0"/>
      <w:marBottom w:val="0"/>
      <w:divBdr>
        <w:top w:val="none" w:sz="0" w:space="0" w:color="auto"/>
        <w:left w:val="none" w:sz="0" w:space="0" w:color="auto"/>
        <w:bottom w:val="none" w:sz="0" w:space="0" w:color="auto"/>
        <w:right w:val="none" w:sz="0" w:space="0" w:color="auto"/>
      </w:divBdr>
    </w:div>
    <w:div w:id="1224676994">
      <w:bodyDiv w:val="1"/>
      <w:marLeft w:val="0"/>
      <w:marRight w:val="0"/>
      <w:marTop w:val="0"/>
      <w:marBottom w:val="0"/>
      <w:divBdr>
        <w:top w:val="none" w:sz="0" w:space="0" w:color="auto"/>
        <w:left w:val="none" w:sz="0" w:space="0" w:color="auto"/>
        <w:bottom w:val="none" w:sz="0" w:space="0" w:color="auto"/>
        <w:right w:val="none" w:sz="0" w:space="0" w:color="auto"/>
      </w:divBdr>
    </w:div>
    <w:div w:id="1226064152">
      <w:bodyDiv w:val="1"/>
      <w:marLeft w:val="0"/>
      <w:marRight w:val="0"/>
      <w:marTop w:val="0"/>
      <w:marBottom w:val="0"/>
      <w:divBdr>
        <w:top w:val="none" w:sz="0" w:space="0" w:color="auto"/>
        <w:left w:val="none" w:sz="0" w:space="0" w:color="auto"/>
        <w:bottom w:val="none" w:sz="0" w:space="0" w:color="auto"/>
        <w:right w:val="none" w:sz="0" w:space="0" w:color="auto"/>
      </w:divBdr>
    </w:div>
    <w:div w:id="1226911111">
      <w:bodyDiv w:val="1"/>
      <w:marLeft w:val="0"/>
      <w:marRight w:val="0"/>
      <w:marTop w:val="0"/>
      <w:marBottom w:val="0"/>
      <w:divBdr>
        <w:top w:val="none" w:sz="0" w:space="0" w:color="auto"/>
        <w:left w:val="none" w:sz="0" w:space="0" w:color="auto"/>
        <w:bottom w:val="none" w:sz="0" w:space="0" w:color="auto"/>
        <w:right w:val="none" w:sz="0" w:space="0" w:color="auto"/>
      </w:divBdr>
    </w:div>
    <w:div w:id="1228413991">
      <w:bodyDiv w:val="1"/>
      <w:marLeft w:val="0"/>
      <w:marRight w:val="0"/>
      <w:marTop w:val="0"/>
      <w:marBottom w:val="0"/>
      <w:divBdr>
        <w:top w:val="none" w:sz="0" w:space="0" w:color="auto"/>
        <w:left w:val="none" w:sz="0" w:space="0" w:color="auto"/>
        <w:bottom w:val="none" w:sz="0" w:space="0" w:color="auto"/>
        <w:right w:val="none" w:sz="0" w:space="0" w:color="auto"/>
      </w:divBdr>
    </w:div>
    <w:div w:id="1228877577">
      <w:bodyDiv w:val="1"/>
      <w:marLeft w:val="0"/>
      <w:marRight w:val="0"/>
      <w:marTop w:val="0"/>
      <w:marBottom w:val="0"/>
      <w:divBdr>
        <w:top w:val="none" w:sz="0" w:space="0" w:color="auto"/>
        <w:left w:val="none" w:sz="0" w:space="0" w:color="auto"/>
        <w:bottom w:val="none" w:sz="0" w:space="0" w:color="auto"/>
        <w:right w:val="none" w:sz="0" w:space="0" w:color="auto"/>
      </w:divBdr>
    </w:div>
    <w:div w:id="1230076464">
      <w:bodyDiv w:val="1"/>
      <w:marLeft w:val="0"/>
      <w:marRight w:val="0"/>
      <w:marTop w:val="0"/>
      <w:marBottom w:val="0"/>
      <w:divBdr>
        <w:top w:val="none" w:sz="0" w:space="0" w:color="auto"/>
        <w:left w:val="none" w:sz="0" w:space="0" w:color="auto"/>
        <w:bottom w:val="none" w:sz="0" w:space="0" w:color="auto"/>
        <w:right w:val="none" w:sz="0" w:space="0" w:color="auto"/>
      </w:divBdr>
    </w:div>
    <w:div w:id="1232160188">
      <w:bodyDiv w:val="1"/>
      <w:marLeft w:val="0"/>
      <w:marRight w:val="0"/>
      <w:marTop w:val="0"/>
      <w:marBottom w:val="0"/>
      <w:divBdr>
        <w:top w:val="none" w:sz="0" w:space="0" w:color="auto"/>
        <w:left w:val="none" w:sz="0" w:space="0" w:color="auto"/>
        <w:bottom w:val="none" w:sz="0" w:space="0" w:color="auto"/>
        <w:right w:val="none" w:sz="0" w:space="0" w:color="auto"/>
      </w:divBdr>
    </w:div>
    <w:div w:id="1235431138">
      <w:bodyDiv w:val="1"/>
      <w:marLeft w:val="0"/>
      <w:marRight w:val="0"/>
      <w:marTop w:val="0"/>
      <w:marBottom w:val="0"/>
      <w:divBdr>
        <w:top w:val="none" w:sz="0" w:space="0" w:color="auto"/>
        <w:left w:val="none" w:sz="0" w:space="0" w:color="auto"/>
        <w:bottom w:val="none" w:sz="0" w:space="0" w:color="auto"/>
        <w:right w:val="none" w:sz="0" w:space="0" w:color="auto"/>
      </w:divBdr>
    </w:div>
    <w:div w:id="1235631154">
      <w:bodyDiv w:val="1"/>
      <w:marLeft w:val="0"/>
      <w:marRight w:val="0"/>
      <w:marTop w:val="0"/>
      <w:marBottom w:val="0"/>
      <w:divBdr>
        <w:top w:val="none" w:sz="0" w:space="0" w:color="auto"/>
        <w:left w:val="none" w:sz="0" w:space="0" w:color="auto"/>
        <w:bottom w:val="none" w:sz="0" w:space="0" w:color="auto"/>
        <w:right w:val="none" w:sz="0" w:space="0" w:color="auto"/>
      </w:divBdr>
    </w:div>
    <w:div w:id="1236278902">
      <w:bodyDiv w:val="1"/>
      <w:marLeft w:val="0"/>
      <w:marRight w:val="0"/>
      <w:marTop w:val="0"/>
      <w:marBottom w:val="0"/>
      <w:divBdr>
        <w:top w:val="none" w:sz="0" w:space="0" w:color="auto"/>
        <w:left w:val="none" w:sz="0" w:space="0" w:color="auto"/>
        <w:bottom w:val="none" w:sz="0" w:space="0" w:color="auto"/>
        <w:right w:val="none" w:sz="0" w:space="0" w:color="auto"/>
      </w:divBdr>
    </w:div>
    <w:div w:id="1238133938">
      <w:bodyDiv w:val="1"/>
      <w:marLeft w:val="0"/>
      <w:marRight w:val="0"/>
      <w:marTop w:val="0"/>
      <w:marBottom w:val="0"/>
      <w:divBdr>
        <w:top w:val="none" w:sz="0" w:space="0" w:color="auto"/>
        <w:left w:val="none" w:sz="0" w:space="0" w:color="auto"/>
        <w:bottom w:val="none" w:sz="0" w:space="0" w:color="auto"/>
        <w:right w:val="none" w:sz="0" w:space="0" w:color="auto"/>
      </w:divBdr>
    </w:div>
    <w:div w:id="1238319196">
      <w:bodyDiv w:val="1"/>
      <w:marLeft w:val="0"/>
      <w:marRight w:val="0"/>
      <w:marTop w:val="0"/>
      <w:marBottom w:val="0"/>
      <w:divBdr>
        <w:top w:val="none" w:sz="0" w:space="0" w:color="auto"/>
        <w:left w:val="none" w:sz="0" w:space="0" w:color="auto"/>
        <w:bottom w:val="none" w:sz="0" w:space="0" w:color="auto"/>
        <w:right w:val="none" w:sz="0" w:space="0" w:color="auto"/>
      </w:divBdr>
    </w:div>
    <w:div w:id="1238322794">
      <w:bodyDiv w:val="1"/>
      <w:marLeft w:val="0"/>
      <w:marRight w:val="0"/>
      <w:marTop w:val="0"/>
      <w:marBottom w:val="0"/>
      <w:divBdr>
        <w:top w:val="none" w:sz="0" w:space="0" w:color="auto"/>
        <w:left w:val="none" w:sz="0" w:space="0" w:color="auto"/>
        <w:bottom w:val="none" w:sz="0" w:space="0" w:color="auto"/>
        <w:right w:val="none" w:sz="0" w:space="0" w:color="auto"/>
      </w:divBdr>
    </w:div>
    <w:div w:id="1240289096">
      <w:bodyDiv w:val="1"/>
      <w:marLeft w:val="0"/>
      <w:marRight w:val="0"/>
      <w:marTop w:val="0"/>
      <w:marBottom w:val="0"/>
      <w:divBdr>
        <w:top w:val="none" w:sz="0" w:space="0" w:color="auto"/>
        <w:left w:val="none" w:sz="0" w:space="0" w:color="auto"/>
        <w:bottom w:val="none" w:sz="0" w:space="0" w:color="auto"/>
        <w:right w:val="none" w:sz="0" w:space="0" w:color="auto"/>
      </w:divBdr>
    </w:div>
    <w:div w:id="1241448517">
      <w:bodyDiv w:val="1"/>
      <w:marLeft w:val="0"/>
      <w:marRight w:val="0"/>
      <w:marTop w:val="0"/>
      <w:marBottom w:val="0"/>
      <w:divBdr>
        <w:top w:val="none" w:sz="0" w:space="0" w:color="auto"/>
        <w:left w:val="none" w:sz="0" w:space="0" w:color="auto"/>
        <w:bottom w:val="none" w:sz="0" w:space="0" w:color="auto"/>
        <w:right w:val="none" w:sz="0" w:space="0" w:color="auto"/>
      </w:divBdr>
    </w:div>
    <w:div w:id="1242637550">
      <w:bodyDiv w:val="1"/>
      <w:marLeft w:val="0"/>
      <w:marRight w:val="0"/>
      <w:marTop w:val="0"/>
      <w:marBottom w:val="0"/>
      <w:divBdr>
        <w:top w:val="none" w:sz="0" w:space="0" w:color="auto"/>
        <w:left w:val="none" w:sz="0" w:space="0" w:color="auto"/>
        <w:bottom w:val="none" w:sz="0" w:space="0" w:color="auto"/>
        <w:right w:val="none" w:sz="0" w:space="0" w:color="auto"/>
      </w:divBdr>
    </w:div>
    <w:div w:id="1243445365">
      <w:bodyDiv w:val="1"/>
      <w:marLeft w:val="0"/>
      <w:marRight w:val="0"/>
      <w:marTop w:val="0"/>
      <w:marBottom w:val="0"/>
      <w:divBdr>
        <w:top w:val="none" w:sz="0" w:space="0" w:color="auto"/>
        <w:left w:val="none" w:sz="0" w:space="0" w:color="auto"/>
        <w:bottom w:val="none" w:sz="0" w:space="0" w:color="auto"/>
        <w:right w:val="none" w:sz="0" w:space="0" w:color="auto"/>
      </w:divBdr>
    </w:div>
    <w:div w:id="1243874516">
      <w:bodyDiv w:val="1"/>
      <w:marLeft w:val="0"/>
      <w:marRight w:val="0"/>
      <w:marTop w:val="0"/>
      <w:marBottom w:val="0"/>
      <w:divBdr>
        <w:top w:val="none" w:sz="0" w:space="0" w:color="auto"/>
        <w:left w:val="none" w:sz="0" w:space="0" w:color="auto"/>
        <w:bottom w:val="none" w:sz="0" w:space="0" w:color="auto"/>
        <w:right w:val="none" w:sz="0" w:space="0" w:color="auto"/>
      </w:divBdr>
    </w:div>
    <w:div w:id="1244338233">
      <w:bodyDiv w:val="1"/>
      <w:marLeft w:val="0"/>
      <w:marRight w:val="0"/>
      <w:marTop w:val="0"/>
      <w:marBottom w:val="0"/>
      <w:divBdr>
        <w:top w:val="none" w:sz="0" w:space="0" w:color="auto"/>
        <w:left w:val="none" w:sz="0" w:space="0" w:color="auto"/>
        <w:bottom w:val="none" w:sz="0" w:space="0" w:color="auto"/>
        <w:right w:val="none" w:sz="0" w:space="0" w:color="auto"/>
      </w:divBdr>
    </w:div>
    <w:div w:id="1247961167">
      <w:bodyDiv w:val="1"/>
      <w:marLeft w:val="0"/>
      <w:marRight w:val="0"/>
      <w:marTop w:val="0"/>
      <w:marBottom w:val="0"/>
      <w:divBdr>
        <w:top w:val="none" w:sz="0" w:space="0" w:color="auto"/>
        <w:left w:val="none" w:sz="0" w:space="0" w:color="auto"/>
        <w:bottom w:val="none" w:sz="0" w:space="0" w:color="auto"/>
        <w:right w:val="none" w:sz="0" w:space="0" w:color="auto"/>
      </w:divBdr>
    </w:div>
    <w:div w:id="1251696439">
      <w:bodyDiv w:val="1"/>
      <w:marLeft w:val="0"/>
      <w:marRight w:val="0"/>
      <w:marTop w:val="0"/>
      <w:marBottom w:val="0"/>
      <w:divBdr>
        <w:top w:val="none" w:sz="0" w:space="0" w:color="auto"/>
        <w:left w:val="none" w:sz="0" w:space="0" w:color="auto"/>
        <w:bottom w:val="none" w:sz="0" w:space="0" w:color="auto"/>
        <w:right w:val="none" w:sz="0" w:space="0" w:color="auto"/>
      </w:divBdr>
    </w:div>
    <w:div w:id="1251885869">
      <w:bodyDiv w:val="1"/>
      <w:marLeft w:val="0"/>
      <w:marRight w:val="0"/>
      <w:marTop w:val="0"/>
      <w:marBottom w:val="0"/>
      <w:divBdr>
        <w:top w:val="none" w:sz="0" w:space="0" w:color="auto"/>
        <w:left w:val="none" w:sz="0" w:space="0" w:color="auto"/>
        <w:bottom w:val="none" w:sz="0" w:space="0" w:color="auto"/>
        <w:right w:val="none" w:sz="0" w:space="0" w:color="auto"/>
      </w:divBdr>
    </w:div>
    <w:div w:id="1251936653">
      <w:bodyDiv w:val="1"/>
      <w:marLeft w:val="0"/>
      <w:marRight w:val="0"/>
      <w:marTop w:val="0"/>
      <w:marBottom w:val="0"/>
      <w:divBdr>
        <w:top w:val="none" w:sz="0" w:space="0" w:color="auto"/>
        <w:left w:val="none" w:sz="0" w:space="0" w:color="auto"/>
        <w:bottom w:val="none" w:sz="0" w:space="0" w:color="auto"/>
        <w:right w:val="none" w:sz="0" w:space="0" w:color="auto"/>
      </w:divBdr>
    </w:div>
    <w:div w:id="1253472752">
      <w:bodyDiv w:val="1"/>
      <w:marLeft w:val="0"/>
      <w:marRight w:val="0"/>
      <w:marTop w:val="0"/>
      <w:marBottom w:val="0"/>
      <w:divBdr>
        <w:top w:val="none" w:sz="0" w:space="0" w:color="auto"/>
        <w:left w:val="none" w:sz="0" w:space="0" w:color="auto"/>
        <w:bottom w:val="none" w:sz="0" w:space="0" w:color="auto"/>
        <w:right w:val="none" w:sz="0" w:space="0" w:color="auto"/>
      </w:divBdr>
    </w:div>
    <w:div w:id="1255088165">
      <w:bodyDiv w:val="1"/>
      <w:marLeft w:val="0"/>
      <w:marRight w:val="0"/>
      <w:marTop w:val="0"/>
      <w:marBottom w:val="0"/>
      <w:divBdr>
        <w:top w:val="none" w:sz="0" w:space="0" w:color="auto"/>
        <w:left w:val="none" w:sz="0" w:space="0" w:color="auto"/>
        <w:bottom w:val="none" w:sz="0" w:space="0" w:color="auto"/>
        <w:right w:val="none" w:sz="0" w:space="0" w:color="auto"/>
      </w:divBdr>
    </w:div>
    <w:div w:id="1255361640">
      <w:bodyDiv w:val="1"/>
      <w:marLeft w:val="0"/>
      <w:marRight w:val="0"/>
      <w:marTop w:val="0"/>
      <w:marBottom w:val="0"/>
      <w:divBdr>
        <w:top w:val="none" w:sz="0" w:space="0" w:color="auto"/>
        <w:left w:val="none" w:sz="0" w:space="0" w:color="auto"/>
        <w:bottom w:val="none" w:sz="0" w:space="0" w:color="auto"/>
        <w:right w:val="none" w:sz="0" w:space="0" w:color="auto"/>
      </w:divBdr>
    </w:div>
    <w:div w:id="1256938978">
      <w:bodyDiv w:val="1"/>
      <w:marLeft w:val="0"/>
      <w:marRight w:val="0"/>
      <w:marTop w:val="0"/>
      <w:marBottom w:val="0"/>
      <w:divBdr>
        <w:top w:val="none" w:sz="0" w:space="0" w:color="auto"/>
        <w:left w:val="none" w:sz="0" w:space="0" w:color="auto"/>
        <w:bottom w:val="none" w:sz="0" w:space="0" w:color="auto"/>
        <w:right w:val="none" w:sz="0" w:space="0" w:color="auto"/>
      </w:divBdr>
    </w:div>
    <w:div w:id="1258175342">
      <w:bodyDiv w:val="1"/>
      <w:marLeft w:val="0"/>
      <w:marRight w:val="0"/>
      <w:marTop w:val="0"/>
      <w:marBottom w:val="0"/>
      <w:divBdr>
        <w:top w:val="none" w:sz="0" w:space="0" w:color="auto"/>
        <w:left w:val="none" w:sz="0" w:space="0" w:color="auto"/>
        <w:bottom w:val="none" w:sz="0" w:space="0" w:color="auto"/>
        <w:right w:val="none" w:sz="0" w:space="0" w:color="auto"/>
      </w:divBdr>
    </w:div>
    <w:div w:id="1262954889">
      <w:bodyDiv w:val="1"/>
      <w:marLeft w:val="0"/>
      <w:marRight w:val="0"/>
      <w:marTop w:val="0"/>
      <w:marBottom w:val="0"/>
      <w:divBdr>
        <w:top w:val="none" w:sz="0" w:space="0" w:color="auto"/>
        <w:left w:val="none" w:sz="0" w:space="0" w:color="auto"/>
        <w:bottom w:val="none" w:sz="0" w:space="0" w:color="auto"/>
        <w:right w:val="none" w:sz="0" w:space="0" w:color="auto"/>
      </w:divBdr>
    </w:div>
    <w:div w:id="1263536727">
      <w:bodyDiv w:val="1"/>
      <w:marLeft w:val="0"/>
      <w:marRight w:val="0"/>
      <w:marTop w:val="0"/>
      <w:marBottom w:val="0"/>
      <w:divBdr>
        <w:top w:val="none" w:sz="0" w:space="0" w:color="auto"/>
        <w:left w:val="none" w:sz="0" w:space="0" w:color="auto"/>
        <w:bottom w:val="none" w:sz="0" w:space="0" w:color="auto"/>
        <w:right w:val="none" w:sz="0" w:space="0" w:color="auto"/>
      </w:divBdr>
    </w:div>
    <w:div w:id="1266768281">
      <w:bodyDiv w:val="1"/>
      <w:marLeft w:val="0"/>
      <w:marRight w:val="0"/>
      <w:marTop w:val="0"/>
      <w:marBottom w:val="0"/>
      <w:divBdr>
        <w:top w:val="none" w:sz="0" w:space="0" w:color="auto"/>
        <w:left w:val="none" w:sz="0" w:space="0" w:color="auto"/>
        <w:bottom w:val="none" w:sz="0" w:space="0" w:color="auto"/>
        <w:right w:val="none" w:sz="0" w:space="0" w:color="auto"/>
      </w:divBdr>
    </w:div>
    <w:div w:id="1267663594">
      <w:bodyDiv w:val="1"/>
      <w:marLeft w:val="0"/>
      <w:marRight w:val="0"/>
      <w:marTop w:val="0"/>
      <w:marBottom w:val="0"/>
      <w:divBdr>
        <w:top w:val="none" w:sz="0" w:space="0" w:color="auto"/>
        <w:left w:val="none" w:sz="0" w:space="0" w:color="auto"/>
        <w:bottom w:val="none" w:sz="0" w:space="0" w:color="auto"/>
        <w:right w:val="none" w:sz="0" w:space="0" w:color="auto"/>
      </w:divBdr>
    </w:div>
    <w:div w:id="1267688519">
      <w:bodyDiv w:val="1"/>
      <w:marLeft w:val="0"/>
      <w:marRight w:val="0"/>
      <w:marTop w:val="0"/>
      <w:marBottom w:val="0"/>
      <w:divBdr>
        <w:top w:val="none" w:sz="0" w:space="0" w:color="auto"/>
        <w:left w:val="none" w:sz="0" w:space="0" w:color="auto"/>
        <w:bottom w:val="none" w:sz="0" w:space="0" w:color="auto"/>
        <w:right w:val="none" w:sz="0" w:space="0" w:color="auto"/>
      </w:divBdr>
    </w:div>
    <w:div w:id="1267731904">
      <w:bodyDiv w:val="1"/>
      <w:marLeft w:val="0"/>
      <w:marRight w:val="0"/>
      <w:marTop w:val="0"/>
      <w:marBottom w:val="0"/>
      <w:divBdr>
        <w:top w:val="none" w:sz="0" w:space="0" w:color="auto"/>
        <w:left w:val="none" w:sz="0" w:space="0" w:color="auto"/>
        <w:bottom w:val="none" w:sz="0" w:space="0" w:color="auto"/>
        <w:right w:val="none" w:sz="0" w:space="0" w:color="auto"/>
      </w:divBdr>
    </w:div>
    <w:div w:id="1269266748">
      <w:bodyDiv w:val="1"/>
      <w:marLeft w:val="0"/>
      <w:marRight w:val="0"/>
      <w:marTop w:val="0"/>
      <w:marBottom w:val="0"/>
      <w:divBdr>
        <w:top w:val="none" w:sz="0" w:space="0" w:color="auto"/>
        <w:left w:val="none" w:sz="0" w:space="0" w:color="auto"/>
        <w:bottom w:val="none" w:sz="0" w:space="0" w:color="auto"/>
        <w:right w:val="none" w:sz="0" w:space="0" w:color="auto"/>
      </w:divBdr>
    </w:div>
    <w:div w:id="1270745415">
      <w:bodyDiv w:val="1"/>
      <w:marLeft w:val="0"/>
      <w:marRight w:val="0"/>
      <w:marTop w:val="0"/>
      <w:marBottom w:val="0"/>
      <w:divBdr>
        <w:top w:val="none" w:sz="0" w:space="0" w:color="auto"/>
        <w:left w:val="none" w:sz="0" w:space="0" w:color="auto"/>
        <w:bottom w:val="none" w:sz="0" w:space="0" w:color="auto"/>
        <w:right w:val="none" w:sz="0" w:space="0" w:color="auto"/>
      </w:divBdr>
    </w:div>
    <w:div w:id="1273900601">
      <w:bodyDiv w:val="1"/>
      <w:marLeft w:val="0"/>
      <w:marRight w:val="0"/>
      <w:marTop w:val="0"/>
      <w:marBottom w:val="0"/>
      <w:divBdr>
        <w:top w:val="none" w:sz="0" w:space="0" w:color="auto"/>
        <w:left w:val="none" w:sz="0" w:space="0" w:color="auto"/>
        <w:bottom w:val="none" w:sz="0" w:space="0" w:color="auto"/>
        <w:right w:val="none" w:sz="0" w:space="0" w:color="auto"/>
      </w:divBdr>
    </w:div>
    <w:div w:id="1274290072">
      <w:bodyDiv w:val="1"/>
      <w:marLeft w:val="0"/>
      <w:marRight w:val="0"/>
      <w:marTop w:val="0"/>
      <w:marBottom w:val="0"/>
      <w:divBdr>
        <w:top w:val="none" w:sz="0" w:space="0" w:color="auto"/>
        <w:left w:val="none" w:sz="0" w:space="0" w:color="auto"/>
        <w:bottom w:val="none" w:sz="0" w:space="0" w:color="auto"/>
        <w:right w:val="none" w:sz="0" w:space="0" w:color="auto"/>
      </w:divBdr>
    </w:div>
    <w:div w:id="1276526601">
      <w:bodyDiv w:val="1"/>
      <w:marLeft w:val="0"/>
      <w:marRight w:val="0"/>
      <w:marTop w:val="0"/>
      <w:marBottom w:val="0"/>
      <w:divBdr>
        <w:top w:val="none" w:sz="0" w:space="0" w:color="auto"/>
        <w:left w:val="none" w:sz="0" w:space="0" w:color="auto"/>
        <w:bottom w:val="none" w:sz="0" w:space="0" w:color="auto"/>
        <w:right w:val="none" w:sz="0" w:space="0" w:color="auto"/>
      </w:divBdr>
    </w:div>
    <w:div w:id="1277563602">
      <w:bodyDiv w:val="1"/>
      <w:marLeft w:val="0"/>
      <w:marRight w:val="0"/>
      <w:marTop w:val="0"/>
      <w:marBottom w:val="0"/>
      <w:divBdr>
        <w:top w:val="none" w:sz="0" w:space="0" w:color="auto"/>
        <w:left w:val="none" w:sz="0" w:space="0" w:color="auto"/>
        <w:bottom w:val="none" w:sz="0" w:space="0" w:color="auto"/>
        <w:right w:val="none" w:sz="0" w:space="0" w:color="auto"/>
      </w:divBdr>
    </w:div>
    <w:div w:id="1278491053">
      <w:bodyDiv w:val="1"/>
      <w:marLeft w:val="0"/>
      <w:marRight w:val="0"/>
      <w:marTop w:val="0"/>
      <w:marBottom w:val="0"/>
      <w:divBdr>
        <w:top w:val="none" w:sz="0" w:space="0" w:color="auto"/>
        <w:left w:val="none" w:sz="0" w:space="0" w:color="auto"/>
        <w:bottom w:val="none" w:sz="0" w:space="0" w:color="auto"/>
        <w:right w:val="none" w:sz="0" w:space="0" w:color="auto"/>
      </w:divBdr>
    </w:div>
    <w:div w:id="1279069836">
      <w:bodyDiv w:val="1"/>
      <w:marLeft w:val="0"/>
      <w:marRight w:val="0"/>
      <w:marTop w:val="0"/>
      <w:marBottom w:val="0"/>
      <w:divBdr>
        <w:top w:val="none" w:sz="0" w:space="0" w:color="auto"/>
        <w:left w:val="none" w:sz="0" w:space="0" w:color="auto"/>
        <w:bottom w:val="none" w:sz="0" w:space="0" w:color="auto"/>
        <w:right w:val="none" w:sz="0" w:space="0" w:color="auto"/>
      </w:divBdr>
    </w:div>
    <w:div w:id="1280187746">
      <w:bodyDiv w:val="1"/>
      <w:marLeft w:val="0"/>
      <w:marRight w:val="0"/>
      <w:marTop w:val="0"/>
      <w:marBottom w:val="0"/>
      <w:divBdr>
        <w:top w:val="none" w:sz="0" w:space="0" w:color="auto"/>
        <w:left w:val="none" w:sz="0" w:space="0" w:color="auto"/>
        <w:bottom w:val="none" w:sz="0" w:space="0" w:color="auto"/>
        <w:right w:val="none" w:sz="0" w:space="0" w:color="auto"/>
      </w:divBdr>
    </w:div>
    <w:div w:id="1280992302">
      <w:bodyDiv w:val="1"/>
      <w:marLeft w:val="0"/>
      <w:marRight w:val="0"/>
      <w:marTop w:val="0"/>
      <w:marBottom w:val="0"/>
      <w:divBdr>
        <w:top w:val="none" w:sz="0" w:space="0" w:color="auto"/>
        <w:left w:val="none" w:sz="0" w:space="0" w:color="auto"/>
        <w:bottom w:val="none" w:sz="0" w:space="0" w:color="auto"/>
        <w:right w:val="none" w:sz="0" w:space="0" w:color="auto"/>
      </w:divBdr>
    </w:div>
    <w:div w:id="1283154169">
      <w:bodyDiv w:val="1"/>
      <w:marLeft w:val="0"/>
      <w:marRight w:val="0"/>
      <w:marTop w:val="0"/>
      <w:marBottom w:val="0"/>
      <w:divBdr>
        <w:top w:val="none" w:sz="0" w:space="0" w:color="auto"/>
        <w:left w:val="none" w:sz="0" w:space="0" w:color="auto"/>
        <w:bottom w:val="none" w:sz="0" w:space="0" w:color="auto"/>
        <w:right w:val="none" w:sz="0" w:space="0" w:color="auto"/>
      </w:divBdr>
    </w:div>
    <w:div w:id="1283414096">
      <w:bodyDiv w:val="1"/>
      <w:marLeft w:val="0"/>
      <w:marRight w:val="0"/>
      <w:marTop w:val="0"/>
      <w:marBottom w:val="0"/>
      <w:divBdr>
        <w:top w:val="none" w:sz="0" w:space="0" w:color="auto"/>
        <w:left w:val="none" w:sz="0" w:space="0" w:color="auto"/>
        <w:bottom w:val="none" w:sz="0" w:space="0" w:color="auto"/>
        <w:right w:val="none" w:sz="0" w:space="0" w:color="auto"/>
      </w:divBdr>
    </w:div>
    <w:div w:id="1286886858">
      <w:bodyDiv w:val="1"/>
      <w:marLeft w:val="0"/>
      <w:marRight w:val="0"/>
      <w:marTop w:val="0"/>
      <w:marBottom w:val="0"/>
      <w:divBdr>
        <w:top w:val="none" w:sz="0" w:space="0" w:color="auto"/>
        <w:left w:val="none" w:sz="0" w:space="0" w:color="auto"/>
        <w:bottom w:val="none" w:sz="0" w:space="0" w:color="auto"/>
        <w:right w:val="none" w:sz="0" w:space="0" w:color="auto"/>
      </w:divBdr>
    </w:div>
    <w:div w:id="1288967947">
      <w:bodyDiv w:val="1"/>
      <w:marLeft w:val="0"/>
      <w:marRight w:val="0"/>
      <w:marTop w:val="0"/>
      <w:marBottom w:val="0"/>
      <w:divBdr>
        <w:top w:val="none" w:sz="0" w:space="0" w:color="auto"/>
        <w:left w:val="none" w:sz="0" w:space="0" w:color="auto"/>
        <w:bottom w:val="none" w:sz="0" w:space="0" w:color="auto"/>
        <w:right w:val="none" w:sz="0" w:space="0" w:color="auto"/>
      </w:divBdr>
    </w:div>
    <w:div w:id="1289628825">
      <w:bodyDiv w:val="1"/>
      <w:marLeft w:val="0"/>
      <w:marRight w:val="0"/>
      <w:marTop w:val="0"/>
      <w:marBottom w:val="0"/>
      <w:divBdr>
        <w:top w:val="none" w:sz="0" w:space="0" w:color="auto"/>
        <w:left w:val="none" w:sz="0" w:space="0" w:color="auto"/>
        <w:bottom w:val="none" w:sz="0" w:space="0" w:color="auto"/>
        <w:right w:val="none" w:sz="0" w:space="0" w:color="auto"/>
      </w:divBdr>
    </w:div>
    <w:div w:id="1292438589">
      <w:bodyDiv w:val="1"/>
      <w:marLeft w:val="0"/>
      <w:marRight w:val="0"/>
      <w:marTop w:val="0"/>
      <w:marBottom w:val="0"/>
      <w:divBdr>
        <w:top w:val="none" w:sz="0" w:space="0" w:color="auto"/>
        <w:left w:val="none" w:sz="0" w:space="0" w:color="auto"/>
        <w:bottom w:val="none" w:sz="0" w:space="0" w:color="auto"/>
        <w:right w:val="none" w:sz="0" w:space="0" w:color="auto"/>
      </w:divBdr>
    </w:div>
    <w:div w:id="1295406962">
      <w:bodyDiv w:val="1"/>
      <w:marLeft w:val="0"/>
      <w:marRight w:val="0"/>
      <w:marTop w:val="0"/>
      <w:marBottom w:val="0"/>
      <w:divBdr>
        <w:top w:val="none" w:sz="0" w:space="0" w:color="auto"/>
        <w:left w:val="none" w:sz="0" w:space="0" w:color="auto"/>
        <w:bottom w:val="none" w:sz="0" w:space="0" w:color="auto"/>
        <w:right w:val="none" w:sz="0" w:space="0" w:color="auto"/>
      </w:divBdr>
    </w:div>
    <w:div w:id="1295409233">
      <w:bodyDiv w:val="1"/>
      <w:marLeft w:val="0"/>
      <w:marRight w:val="0"/>
      <w:marTop w:val="0"/>
      <w:marBottom w:val="0"/>
      <w:divBdr>
        <w:top w:val="none" w:sz="0" w:space="0" w:color="auto"/>
        <w:left w:val="none" w:sz="0" w:space="0" w:color="auto"/>
        <w:bottom w:val="none" w:sz="0" w:space="0" w:color="auto"/>
        <w:right w:val="none" w:sz="0" w:space="0" w:color="auto"/>
      </w:divBdr>
    </w:div>
    <w:div w:id="1295452277">
      <w:bodyDiv w:val="1"/>
      <w:marLeft w:val="0"/>
      <w:marRight w:val="0"/>
      <w:marTop w:val="0"/>
      <w:marBottom w:val="0"/>
      <w:divBdr>
        <w:top w:val="none" w:sz="0" w:space="0" w:color="auto"/>
        <w:left w:val="none" w:sz="0" w:space="0" w:color="auto"/>
        <w:bottom w:val="none" w:sz="0" w:space="0" w:color="auto"/>
        <w:right w:val="none" w:sz="0" w:space="0" w:color="auto"/>
      </w:divBdr>
    </w:div>
    <w:div w:id="1295916018">
      <w:bodyDiv w:val="1"/>
      <w:marLeft w:val="0"/>
      <w:marRight w:val="0"/>
      <w:marTop w:val="0"/>
      <w:marBottom w:val="0"/>
      <w:divBdr>
        <w:top w:val="none" w:sz="0" w:space="0" w:color="auto"/>
        <w:left w:val="none" w:sz="0" w:space="0" w:color="auto"/>
        <w:bottom w:val="none" w:sz="0" w:space="0" w:color="auto"/>
        <w:right w:val="none" w:sz="0" w:space="0" w:color="auto"/>
      </w:divBdr>
    </w:div>
    <w:div w:id="1296721793">
      <w:bodyDiv w:val="1"/>
      <w:marLeft w:val="0"/>
      <w:marRight w:val="0"/>
      <w:marTop w:val="0"/>
      <w:marBottom w:val="0"/>
      <w:divBdr>
        <w:top w:val="none" w:sz="0" w:space="0" w:color="auto"/>
        <w:left w:val="none" w:sz="0" w:space="0" w:color="auto"/>
        <w:bottom w:val="none" w:sz="0" w:space="0" w:color="auto"/>
        <w:right w:val="none" w:sz="0" w:space="0" w:color="auto"/>
      </w:divBdr>
    </w:div>
    <w:div w:id="1297495019">
      <w:bodyDiv w:val="1"/>
      <w:marLeft w:val="0"/>
      <w:marRight w:val="0"/>
      <w:marTop w:val="0"/>
      <w:marBottom w:val="0"/>
      <w:divBdr>
        <w:top w:val="none" w:sz="0" w:space="0" w:color="auto"/>
        <w:left w:val="none" w:sz="0" w:space="0" w:color="auto"/>
        <w:bottom w:val="none" w:sz="0" w:space="0" w:color="auto"/>
        <w:right w:val="none" w:sz="0" w:space="0" w:color="auto"/>
      </w:divBdr>
    </w:div>
    <w:div w:id="1297561297">
      <w:bodyDiv w:val="1"/>
      <w:marLeft w:val="0"/>
      <w:marRight w:val="0"/>
      <w:marTop w:val="0"/>
      <w:marBottom w:val="0"/>
      <w:divBdr>
        <w:top w:val="none" w:sz="0" w:space="0" w:color="auto"/>
        <w:left w:val="none" w:sz="0" w:space="0" w:color="auto"/>
        <w:bottom w:val="none" w:sz="0" w:space="0" w:color="auto"/>
        <w:right w:val="none" w:sz="0" w:space="0" w:color="auto"/>
      </w:divBdr>
    </w:div>
    <w:div w:id="1297759037">
      <w:bodyDiv w:val="1"/>
      <w:marLeft w:val="0"/>
      <w:marRight w:val="0"/>
      <w:marTop w:val="0"/>
      <w:marBottom w:val="0"/>
      <w:divBdr>
        <w:top w:val="none" w:sz="0" w:space="0" w:color="auto"/>
        <w:left w:val="none" w:sz="0" w:space="0" w:color="auto"/>
        <w:bottom w:val="none" w:sz="0" w:space="0" w:color="auto"/>
        <w:right w:val="none" w:sz="0" w:space="0" w:color="auto"/>
      </w:divBdr>
    </w:div>
    <w:div w:id="1299845982">
      <w:bodyDiv w:val="1"/>
      <w:marLeft w:val="0"/>
      <w:marRight w:val="0"/>
      <w:marTop w:val="0"/>
      <w:marBottom w:val="0"/>
      <w:divBdr>
        <w:top w:val="none" w:sz="0" w:space="0" w:color="auto"/>
        <w:left w:val="none" w:sz="0" w:space="0" w:color="auto"/>
        <w:bottom w:val="none" w:sz="0" w:space="0" w:color="auto"/>
        <w:right w:val="none" w:sz="0" w:space="0" w:color="auto"/>
      </w:divBdr>
    </w:div>
    <w:div w:id="1301611052">
      <w:bodyDiv w:val="1"/>
      <w:marLeft w:val="0"/>
      <w:marRight w:val="0"/>
      <w:marTop w:val="0"/>
      <w:marBottom w:val="0"/>
      <w:divBdr>
        <w:top w:val="none" w:sz="0" w:space="0" w:color="auto"/>
        <w:left w:val="none" w:sz="0" w:space="0" w:color="auto"/>
        <w:bottom w:val="none" w:sz="0" w:space="0" w:color="auto"/>
        <w:right w:val="none" w:sz="0" w:space="0" w:color="auto"/>
      </w:divBdr>
    </w:div>
    <w:div w:id="1302157256">
      <w:bodyDiv w:val="1"/>
      <w:marLeft w:val="0"/>
      <w:marRight w:val="0"/>
      <w:marTop w:val="0"/>
      <w:marBottom w:val="0"/>
      <w:divBdr>
        <w:top w:val="none" w:sz="0" w:space="0" w:color="auto"/>
        <w:left w:val="none" w:sz="0" w:space="0" w:color="auto"/>
        <w:bottom w:val="none" w:sz="0" w:space="0" w:color="auto"/>
        <w:right w:val="none" w:sz="0" w:space="0" w:color="auto"/>
      </w:divBdr>
    </w:div>
    <w:div w:id="1302807542">
      <w:bodyDiv w:val="1"/>
      <w:marLeft w:val="0"/>
      <w:marRight w:val="0"/>
      <w:marTop w:val="0"/>
      <w:marBottom w:val="0"/>
      <w:divBdr>
        <w:top w:val="none" w:sz="0" w:space="0" w:color="auto"/>
        <w:left w:val="none" w:sz="0" w:space="0" w:color="auto"/>
        <w:bottom w:val="none" w:sz="0" w:space="0" w:color="auto"/>
        <w:right w:val="none" w:sz="0" w:space="0" w:color="auto"/>
      </w:divBdr>
    </w:div>
    <w:div w:id="1303536864">
      <w:bodyDiv w:val="1"/>
      <w:marLeft w:val="0"/>
      <w:marRight w:val="0"/>
      <w:marTop w:val="0"/>
      <w:marBottom w:val="0"/>
      <w:divBdr>
        <w:top w:val="none" w:sz="0" w:space="0" w:color="auto"/>
        <w:left w:val="none" w:sz="0" w:space="0" w:color="auto"/>
        <w:bottom w:val="none" w:sz="0" w:space="0" w:color="auto"/>
        <w:right w:val="none" w:sz="0" w:space="0" w:color="auto"/>
      </w:divBdr>
    </w:div>
    <w:div w:id="1304508495">
      <w:bodyDiv w:val="1"/>
      <w:marLeft w:val="0"/>
      <w:marRight w:val="0"/>
      <w:marTop w:val="0"/>
      <w:marBottom w:val="0"/>
      <w:divBdr>
        <w:top w:val="none" w:sz="0" w:space="0" w:color="auto"/>
        <w:left w:val="none" w:sz="0" w:space="0" w:color="auto"/>
        <w:bottom w:val="none" w:sz="0" w:space="0" w:color="auto"/>
        <w:right w:val="none" w:sz="0" w:space="0" w:color="auto"/>
      </w:divBdr>
    </w:div>
    <w:div w:id="1304888809">
      <w:bodyDiv w:val="1"/>
      <w:marLeft w:val="0"/>
      <w:marRight w:val="0"/>
      <w:marTop w:val="0"/>
      <w:marBottom w:val="0"/>
      <w:divBdr>
        <w:top w:val="none" w:sz="0" w:space="0" w:color="auto"/>
        <w:left w:val="none" w:sz="0" w:space="0" w:color="auto"/>
        <w:bottom w:val="none" w:sz="0" w:space="0" w:color="auto"/>
        <w:right w:val="none" w:sz="0" w:space="0" w:color="auto"/>
      </w:divBdr>
    </w:div>
    <w:div w:id="1306281281">
      <w:bodyDiv w:val="1"/>
      <w:marLeft w:val="0"/>
      <w:marRight w:val="0"/>
      <w:marTop w:val="0"/>
      <w:marBottom w:val="0"/>
      <w:divBdr>
        <w:top w:val="none" w:sz="0" w:space="0" w:color="auto"/>
        <w:left w:val="none" w:sz="0" w:space="0" w:color="auto"/>
        <w:bottom w:val="none" w:sz="0" w:space="0" w:color="auto"/>
        <w:right w:val="none" w:sz="0" w:space="0" w:color="auto"/>
      </w:divBdr>
    </w:div>
    <w:div w:id="1307513936">
      <w:bodyDiv w:val="1"/>
      <w:marLeft w:val="0"/>
      <w:marRight w:val="0"/>
      <w:marTop w:val="0"/>
      <w:marBottom w:val="0"/>
      <w:divBdr>
        <w:top w:val="none" w:sz="0" w:space="0" w:color="auto"/>
        <w:left w:val="none" w:sz="0" w:space="0" w:color="auto"/>
        <w:bottom w:val="none" w:sz="0" w:space="0" w:color="auto"/>
        <w:right w:val="none" w:sz="0" w:space="0" w:color="auto"/>
      </w:divBdr>
    </w:div>
    <w:div w:id="1310207935">
      <w:bodyDiv w:val="1"/>
      <w:marLeft w:val="0"/>
      <w:marRight w:val="0"/>
      <w:marTop w:val="0"/>
      <w:marBottom w:val="0"/>
      <w:divBdr>
        <w:top w:val="none" w:sz="0" w:space="0" w:color="auto"/>
        <w:left w:val="none" w:sz="0" w:space="0" w:color="auto"/>
        <w:bottom w:val="none" w:sz="0" w:space="0" w:color="auto"/>
        <w:right w:val="none" w:sz="0" w:space="0" w:color="auto"/>
      </w:divBdr>
    </w:div>
    <w:div w:id="1312056595">
      <w:bodyDiv w:val="1"/>
      <w:marLeft w:val="0"/>
      <w:marRight w:val="0"/>
      <w:marTop w:val="0"/>
      <w:marBottom w:val="0"/>
      <w:divBdr>
        <w:top w:val="none" w:sz="0" w:space="0" w:color="auto"/>
        <w:left w:val="none" w:sz="0" w:space="0" w:color="auto"/>
        <w:bottom w:val="none" w:sz="0" w:space="0" w:color="auto"/>
        <w:right w:val="none" w:sz="0" w:space="0" w:color="auto"/>
      </w:divBdr>
    </w:div>
    <w:div w:id="1314068762">
      <w:bodyDiv w:val="1"/>
      <w:marLeft w:val="0"/>
      <w:marRight w:val="0"/>
      <w:marTop w:val="0"/>
      <w:marBottom w:val="0"/>
      <w:divBdr>
        <w:top w:val="none" w:sz="0" w:space="0" w:color="auto"/>
        <w:left w:val="none" w:sz="0" w:space="0" w:color="auto"/>
        <w:bottom w:val="none" w:sz="0" w:space="0" w:color="auto"/>
        <w:right w:val="none" w:sz="0" w:space="0" w:color="auto"/>
      </w:divBdr>
    </w:div>
    <w:div w:id="1314140556">
      <w:bodyDiv w:val="1"/>
      <w:marLeft w:val="0"/>
      <w:marRight w:val="0"/>
      <w:marTop w:val="0"/>
      <w:marBottom w:val="0"/>
      <w:divBdr>
        <w:top w:val="none" w:sz="0" w:space="0" w:color="auto"/>
        <w:left w:val="none" w:sz="0" w:space="0" w:color="auto"/>
        <w:bottom w:val="none" w:sz="0" w:space="0" w:color="auto"/>
        <w:right w:val="none" w:sz="0" w:space="0" w:color="auto"/>
      </w:divBdr>
    </w:div>
    <w:div w:id="1320884366">
      <w:bodyDiv w:val="1"/>
      <w:marLeft w:val="0"/>
      <w:marRight w:val="0"/>
      <w:marTop w:val="0"/>
      <w:marBottom w:val="0"/>
      <w:divBdr>
        <w:top w:val="none" w:sz="0" w:space="0" w:color="auto"/>
        <w:left w:val="none" w:sz="0" w:space="0" w:color="auto"/>
        <w:bottom w:val="none" w:sz="0" w:space="0" w:color="auto"/>
        <w:right w:val="none" w:sz="0" w:space="0" w:color="auto"/>
      </w:divBdr>
    </w:div>
    <w:div w:id="1320965078">
      <w:bodyDiv w:val="1"/>
      <w:marLeft w:val="0"/>
      <w:marRight w:val="0"/>
      <w:marTop w:val="0"/>
      <w:marBottom w:val="0"/>
      <w:divBdr>
        <w:top w:val="none" w:sz="0" w:space="0" w:color="auto"/>
        <w:left w:val="none" w:sz="0" w:space="0" w:color="auto"/>
        <w:bottom w:val="none" w:sz="0" w:space="0" w:color="auto"/>
        <w:right w:val="none" w:sz="0" w:space="0" w:color="auto"/>
      </w:divBdr>
    </w:div>
    <w:div w:id="1324620229">
      <w:bodyDiv w:val="1"/>
      <w:marLeft w:val="0"/>
      <w:marRight w:val="0"/>
      <w:marTop w:val="0"/>
      <w:marBottom w:val="0"/>
      <w:divBdr>
        <w:top w:val="none" w:sz="0" w:space="0" w:color="auto"/>
        <w:left w:val="none" w:sz="0" w:space="0" w:color="auto"/>
        <w:bottom w:val="none" w:sz="0" w:space="0" w:color="auto"/>
        <w:right w:val="none" w:sz="0" w:space="0" w:color="auto"/>
      </w:divBdr>
    </w:div>
    <w:div w:id="1325624403">
      <w:bodyDiv w:val="1"/>
      <w:marLeft w:val="0"/>
      <w:marRight w:val="0"/>
      <w:marTop w:val="0"/>
      <w:marBottom w:val="0"/>
      <w:divBdr>
        <w:top w:val="none" w:sz="0" w:space="0" w:color="auto"/>
        <w:left w:val="none" w:sz="0" w:space="0" w:color="auto"/>
        <w:bottom w:val="none" w:sz="0" w:space="0" w:color="auto"/>
        <w:right w:val="none" w:sz="0" w:space="0" w:color="auto"/>
      </w:divBdr>
    </w:div>
    <w:div w:id="1326739493">
      <w:bodyDiv w:val="1"/>
      <w:marLeft w:val="0"/>
      <w:marRight w:val="0"/>
      <w:marTop w:val="0"/>
      <w:marBottom w:val="0"/>
      <w:divBdr>
        <w:top w:val="none" w:sz="0" w:space="0" w:color="auto"/>
        <w:left w:val="none" w:sz="0" w:space="0" w:color="auto"/>
        <w:bottom w:val="none" w:sz="0" w:space="0" w:color="auto"/>
        <w:right w:val="none" w:sz="0" w:space="0" w:color="auto"/>
      </w:divBdr>
    </w:div>
    <w:div w:id="1327396955">
      <w:bodyDiv w:val="1"/>
      <w:marLeft w:val="0"/>
      <w:marRight w:val="0"/>
      <w:marTop w:val="0"/>
      <w:marBottom w:val="0"/>
      <w:divBdr>
        <w:top w:val="none" w:sz="0" w:space="0" w:color="auto"/>
        <w:left w:val="none" w:sz="0" w:space="0" w:color="auto"/>
        <w:bottom w:val="none" w:sz="0" w:space="0" w:color="auto"/>
        <w:right w:val="none" w:sz="0" w:space="0" w:color="auto"/>
      </w:divBdr>
    </w:div>
    <w:div w:id="1328173261">
      <w:bodyDiv w:val="1"/>
      <w:marLeft w:val="0"/>
      <w:marRight w:val="0"/>
      <w:marTop w:val="0"/>
      <w:marBottom w:val="0"/>
      <w:divBdr>
        <w:top w:val="none" w:sz="0" w:space="0" w:color="auto"/>
        <w:left w:val="none" w:sz="0" w:space="0" w:color="auto"/>
        <w:bottom w:val="none" w:sz="0" w:space="0" w:color="auto"/>
        <w:right w:val="none" w:sz="0" w:space="0" w:color="auto"/>
      </w:divBdr>
    </w:div>
    <w:div w:id="1329796456">
      <w:bodyDiv w:val="1"/>
      <w:marLeft w:val="0"/>
      <w:marRight w:val="0"/>
      <w:marTop w:val="0"/>
      <w:marBottom w:val="0"/>
      <w:divBdr>
        <w:top w:val="none" w:sz="0" w:space="0" w:color="auto"/>
        <w:left w:val="none" w:sz="0" w:space="0" w:color="auto"/>
        <w:bottom w:val="none" w:sz="0" w:space="0" w:color="auto"/>
        <w:right w:val="none" w:sz="0" w:space="0" w:color="auto"/>
      </w:divBdr>
    </w:div>
    <w:div w:id="1330477361">
      <w:bodyDiv w:val="1"/>
      <w:marLeft w:val="0"/>
      <w:marRight w:val="0"/>
      <w:marTop w:val="0"/>
      <w:marBottom w:val="0"/>
      <w:divBdr>
        <w:top w:val="none" w:sz="0" w:space="0" w:color="auto"/>
        <w:left w:val="none" w:sz="0" w:space="0" w:color="auto"/>
        <w:bottom w:val="none" w:sz="0" w:space="0" w:color="auto"/>
        <w:right w:val="none" w:sz="0" w:space="0" w:color="auto"/>
      </w:divBdr>
    </w:div>
    <w:div w:id="1331328977">
      <w:bodyDiv w:val="1"/>
      <w:marLeft w:val="0"/>
      <w:marRight w:val="0"/>
      <w:marTop w:val="0"/>
      <w:marBottom w:val="0"/>
      <w:divBdr>
        <w:top w:val="none" w:sz="0" w:space="0" w:color="auto"/>
        <w:left w:val="none" w:sz="0" w:space="0" w:color="auto"/>
        <w:bottom w:val="none" w:sz="0" w:space="0" w:color="auto"/>
        <w:right w:val="none" w:sz="0" w:space="0" w:color="auto"/>
      </w:divBdr>
    </w:div>
    <w:div w:id="1331525515">
      <w:bodyDiv w:val="1"/>
      <w:marLeft w:val="0"/>
      <w:marRight w:val="0"/>
      <w:marTop w:val="0"/>
      <w:marBottom w:val="0"/>
      <w:divBdr>
        <w:top w:val="none" w:sz="0" w:space="0" w:color="auto"/>
        <w:left w:val="none" w:sz="0" w:space="0" w:color="auto"/>
        <w:bottom w:val="none" w:sz="0" w:space="0" w:color="auto"/>
        <w:right w:val="none" w:sz="0" w:space="0" w:color="auto"/>
      </w:divBdr>
    </w:div>
    <w:div w:id="1333096101">
      <w:bodyDiv w:val="1"/>
      <w:marLeft w:val="0"/>
      <w:marRight w:val="0"/>
      <w:marTop w:val="0"/>
      <w:marBottom w:val="0"/>
      <w:divBdr>
        <w:top w:val="none" w:sz="0" w:space="0" w:color="auto"/>
        <w:left w:val="none" w:sz="0" w:space="0" w:color="auto"/>
        <w:bottom w:val="none" w:sz="0" w:space="0" w:color="auto"/>
        <w:right w:val="none" w:sz="0" w:space="0" w:color="auto"/>
      </w:divBdr>
    </w:div>
    <w:div w:id="1334606401">
      <w:bodyDiv w:val="1"/>
      <w:marLeft w:val="0"/>
      <w:marRight w:val="0"/>
      <w:marTop w:val="0"/>
      <w:marBottom w:val="0"/>
      <w:divBdr>
        <w:top w:val="none" w:sz="0" w:space="0" w:color="auto"/>
        <w:left w:val="none" w:sz="0" w:space="0" w:color="auto"/>
        <w:bottom w:val="none" w:sz="0" w:space="0" w:color="auto"/>
        <w:right w:val="none" w:sz="0" w:space="0" w:color="auto"/>
      </w:divBdr>
    </w:div>
    <w:div w:id="1334990272">
      <w:bodyDiv w:val="1"/>
      <w:marLeft w:val="0"/>
      <w:marRight w:val="0"/>
      <w:marTop w:val="0"/>
      <w:marBottom w:val="0"/>
      <w:divBdr>
        <w:top w:val="none" w:sz="0" w:space="0" w:color="auto"/>
        <w:left w:val="none" w:sz="0" w:space="0" w:color="auto"/>
        <w:bottom w:val="none" w:sz="0" w:space="0" w:color="auto"/>
        <w:right w:val="none" w:sz="0" w:space="0" w:color="auto"/>
      </w:divBdr>
    </w:div>
    <w:div w:id="1336034017">
      <w:bodyDiv w:val="1"/>
      <w:marLeft w:val="0"/>
      <w:marRight w:val="0"/>
      <w:marTop w:val="0"/>
      <w:marBottom w:val="0"/>
      <w:divBdr>
        <w:top w:val="none" w:sz="0" w:space="0" w:color="auto"/>
        <w:left w:val="none" w:sz="0" w:space="0" w:color="auto"/>
        <w:bottom w:val="none" w:sz="0" w:space="0" w:color="auto"/>
        <w:right w:val="none" w:sz="0" w:space="0" w:color="auto"/>
      </w:divBdr>
    </w:div>
    <w:div w:id="1336303190">
      <w:bodyDiv w:val="1"/>
      <w:marLeft w:val="0"/>
      <w:marRight w:val="0"/>
      <w:marTop w:val="0"/>
      <w:marBottom w:val="0"/>
      <w:divBdr>
        <w:top w:val="none" w:sz="0" w:space="0" w:color="auto"/>
        <w:left w:val="none" w:sz="0" w:space="0" w:color="auto"/>
        <w:bottom w:val="none" w:sz="0" w:space="0" w:color="auto"/>
        <w:right w:val="none" w:sz="0" w:space="0" w:color="auto"/>
      </w:divBdr>
    </w:div>
    <w:div w:id="1336423487">
      <w:bodyDiv w:val="1"/>
      <w:marLeft w:val="0"/>
      <w:marRight w:val="0"/>
      <w:marTop w:val="0"/>
      <w:marBottom w:val="0"/>
      <w:divBdr>
        <w:top w:val="none" w:sz="0" w:space="0" w:color="auto"/>
        <w:left w:val="none" w:sz="0" w:space="0" w:color="auto"/>
        <w:bottom w:val="none" w:sz="0" w:space="0" w:color="auto"/>
        <w:right w:val="none" w:sz="0" w:space="0" w:color="auto"/>
      </w:divBdr>
    </w:div>
    <w:div w:id="1336498076">
      <w:bodyDiv w:val="1"/>
      <w:marLeft w:val="0"/>
      <w:marRight w:val="0"/>
      <w:marTop w:val="0"/>
      <w:marBottom w:val="0"/>
      <w:divBdr>
        <w:top w:val="none" w:sz="0" w:space="0" w:color="auto"/>
        <w:left w:val="none" w:sz="0" w:space="0" w:color="auto"/>
        <w:bottom w:val="none" w:sz="0" w:space="0" w:color="auto"/>
        <w:right w:val="none" w:sz="0" w:space="0" w:color="auto"/>
      </w:divBdr>
    </w:div>
    <w:div w:id="1337459334">
      <w:bodyDiv w:val="1"/>
      <w:marLeft w:val="0"/>
      <w:marRight w:val="0"/>
      <w:marTop w:val="0"/>
      <w:marBottom w:val="0"/>
      <w:divBdr>
        <w:top w:val="none" w:sz="0" w:space="0" w:color="auto"/>
        <w:left w:val="none" w:sz="0" w:space="0" w:color="auto"/>
        <w:bottom w:val="none" w:sz="0" w:space="0" w:color="auto"/>
        <w:right w:val="none" w:sz="0" w:space="0" w:color="auto"/>
      </w:divBdr>
    </w:div>
    <w:div w:id="1338729897">
      <w:bodyDiv w:val="1"/>
      <w:marLeft w:val="0"/>
      <w:marRight w:val="0"/>
      <w:marTop w:val="0"/>
      <w:marBottom w:val="0"/>
      <w:divBdr>
        <w:top w:val="none" w:sz="0" w:space="0" w:color="auto"/>
        <w:left w:val="none" w:sz="0" w:space="0" w:color="auto"/>
        <w:bottom w:val="none" w:sz="0" w:space="0" w:color="auto"/>
        <w:right w:val="none" w:sz="0" w:space="0" w:color="auto"/>
      </w:divBdr>
    </w:div>
    <w:div w:id="1339576553">
      <w:bodyDiv w:val="1"/>
      <w:marLeft w:val="0"/>
      <w:marRight w:val="0"/>
      <w:marTop w:val="0"/>
      <w:marBottom w:val="0"/>
      <w:divBdr>
        <w:top w:val="none" w:sz="0" w:space="0" w:color="auto"/>
        <w:left w:val="none" w:sz="0" w:space="0" w:color="auto"/>
        <w:bottom w:val="none" w:sz="0" w:space="0" w:color="auto"/>
        <w:right w:val="none" w:sz="0" w:space="0" w:color="auto"/>
      </w:divBdr>
    </w:div>
    <w:div w:id="1340698594">
      <w:bodyDiv w:val="1"/>
      <w:marLeft w:val="0"/>
      <w:marRight w:val="0"/>
      <w:marTop w:val="0"/>
      <w:marBottom w:val="0"/>
      <w:divBdr>
        <w:top w:val="none" w:sz="0" w:space="0" w:color="auto"/>
        <w:left w:val="none" w:sz="0" w:space="0" w:color="auto"/>
        <w:bottom w:val="none" w:sz="0" w:space="0" w:color="auto"/>
        <w:right w:val="none" w:sz="0" w:space="0" w:color="auto"/>
      </w:divBdr>
    </w:div>
    <w:div w:id="1340698786">
      <w:bodyDiv w:val="1"/>
      <w:marLeft w:val="0"/>
      <w:marRight w:val="0"/>
      <w:marTop w:val="0"/>
      <w:marBottom w:val="0"/>
      <w:divBdr>
        <w:top w:val="none" w:sz="0" w:space="0" w:color="auto"/>
        <w:left w:val="none" w:sz="0" w:space="0" w:color="auto"/>
        <w:bottom w:val="none" w:sz="0" w:space="0" w:color="auto"/>
        <w:right w:val="none" w:sz="0" w:space="0" w:color="auto"/>
      </w:divBdr>
    </w:div>
    <w:div w:id="1340964374">
      <w:bodyDiv w:val="1"/>
      <w:marLeft w:val="0"/>
      <w:marRight w:val="0"/>
      <w:marTop w:val="0"/>
      <w:marBottom w:val="0"/>
      <w:divBdr>
        <w:top w:val="none" w:sz="0" w:space="0" w:color="auto"/>
        <w:left w:val="none" w:sz="0" w:space="0" w:color="auto"/>
        <w:bottom w:val="none" w:sz="0" w:space="0" w:color="auto"/>
        <w:right w:val="none" w:sz="0" w:space="0" w:color="auto"/>
      </w:divBdr>
    </w:div>
    <w:div w:id="1341546458">
      <w:bodyDiv w:val="1"/>
      <w:marLeft w:val="0"/>
      <w:marRight w:val="0"/>
      <w:marTop w:val="0"/>
      <w:marBottom w:val="0"/>
      <w:divBdr>
        <w:top w:val="none" w:sz="0" w:space="0" w:color="auto"/>
        <w:left w:val="none" w:sz="0" w:space="0" w:color="auto"/>
        <w:bottom w:val="none" w:sz="0" w:space="0" w:color="auto"/>
        <w:right w:val="none" w:sz="0" w:space="0" w:color="auto"/>
      </w:divBdr>
    </w:div>
    <w:div w:id="1344428944">
      <w:bodyDiv w:val="1"/>
      <w:marLeft w:val="0"/>
      <w:marRight w:val="0"/>
      <w:marTop w:val="0"/>
      <w:marBottom w:val="0"/>
      <w:divBdr>
        <w:top w:val="none" w:sz="0" w:space="0" w:color="auto"/>
        <w:left w:val="none" w:sz="0" w:space="0" w:color="auto"/>
        <w:bottom w:val="none" w:sz="0" w:space="0" w:color="auto"/>
        <w:right w:val="none" w:sz="0" w:space="0" w:color="auto"/>
      </w:divBdr>
    </w:div>
    <w:div w:id="1344430850">
      <w:bodyDiv w:val="1"/>
      <w:marLeft w:val="0"/>
      <w:marRight w:val="0"/>
      <w:marTop w:val="0"/>
      <w:marBottom w:val="0"/>
      <w:divBdr>
        <w:top w:val="none" w:sz="0" w:space="0" w:color="auto"/>
        <w:left w:val="none" w:sz="0" w:space="0" w:color="auto"/>
        <w:bottom w:val="none" w:sz="0" w:space="0" w:color="auto"/>
        <w:right w:val="none" w:sz="0" w:space="0" w:color="auto"/>
      </w:divBdr>
    </w:div>
    <w:div w:id="1348756891">
      <w:bodyDiv w:val="1"/>
      <w:marLeft w:val="0"/>
      <w:marRight w:val="0"/>
      <w:marTop w:val="0"/>
      <w:marBottom w:val="0"/>
      <w:divBdr>
        <w:top w:val="none" w:sz="0" w:space="0" w:color="auto"/>
        <w:left w:val="none" w:sz="0" w:space="0" w:color="auto"/>
        <w:bottom w:val="none" w:sz="0" w:space="0" w:color="auto"/>
        <w:right w:val="none" w:sz="0" w:space="0" w:color="auto"/>
      </w:divBdr>
    </w:div>
    <w:div w:id="1349332287">
      <w:bodyDiv w:val="1"/>
      <w:marLeft w:val="0"/>
      <w:marRight w:val="0"/>
      <w:marTop w:val="0"/>
      <w:marBottom w:val="0"/>
      <w:divBdr>
        <w:top w:val="none" w:sz="0" w:space="0" w:color="auto"/>
        <w:left w:val="none" w:sz="0" w:space="0" w:color="auto"/>
        <w:bottom w:val="none" w:sz="0" w:space="0" w:color="auto"/>
        <w:right w:val="none" w:sz="0" w:space="0" w:color="auto"/>
      </w:divBdr>
    </w:div>
    <w:div w:id="1349454509">
      <w:bodyDiv w:val="1"/>
      <w:marLeft w:val="0"/>
      <w:marRight w:val="0"/>
      <w:marTop w:val="0"/>
      <w:marBottom w:val="0"/>
      <w:divBdr>
        <w:top w:val="none" w:sz="0" w:space="0" w:color="auto"/>
        <w:left w:val="none" w:sz="0" w:space="0" w:color="auto"/>
        <w:bottom w:val="none" w:sz="0" w:space="0" w:color="auto"/>
        <w:right w:val="none" w:sz="0" w:space="0" w:color="auto"/>
      </w:divBdr>
    </w:div>
    <w:div w:id="1351880778">
      <w:bodyDiv w:val="1"/>
      <w:marLeft w:val="0"/>
      <w:marRight w:val="0"/>
      <w:marTop w:val="0"/>
      <w:marBottom w:val="0"/>
      <w:divBdr>
        <w:top w:val="none" w:sz="0" w:space="0" w:color="auto"/>
        <w:left w:val="none" w:sz="0" w:space="0" w:color="auto"/>
        <w:bottom w:val="none" w:sz="0" w:space="0" w:color="auto"/>
        <w:right w:val="none" w:sz="0" w:space="0" w:color="auto"/>
      </w:divBdr>
    </w:div>
    <w:div w:id="1352292554">
      <w:bodyDiv w:val="1"/>
      <w:marLeft w:val="0"/>
      <w:marRight w:val="0"/>
      <w:marTop w:val="0"/>
      <w:marBottom w:val="0"/>
      <w:divBdr>
        <w:top w:val="none" w:sz="0" w:space="0" w:color="auto"/>
        <w:left w:val="none" w:sz="0" w:space="0" w:color="auto"/>
        <w:bottom w:val="none" w:sz="0" w:space="0" w:color="auto"/>
        <w:right w:val="none" w:sz="0" w:space="0" w:color="auto"/>
      </w:divBdr>
    </w:div>
    <w:div w:id="1352493488">
      <w:bodyDiv w:val="1"/>
      <w:marLeft w:val="0"/>
      <w:marRight w:val="0"/>
      <w:marTop w:val="0"/>
      <w:marBottom w:val="0"/>
      <w:divBdr>
        <w:top w:val="none" w:sz="0" w:space="0" w:color="auto"/>
        <w:left w:val="none" w:sz="0" w:space="0" w:color="auto"/>
        <w:bottom w:val="none" w:sz="0" w:space="0" w:color="auto"/>
        <w:right w:val="none" w:sz="0" w:space="0" w:color="auto"/>
      </w:divBdr>
    </w:div>
    <w:div w:id="1358310047">
      <w:bodyDiv w:val="1"/>
      <w:marLeft w:val="0"/>
      <w:marRight w:val="0"/>
      <w:marTop w:val="0"/>
      <w:marBottom w:val="0"/>
      <w:divBdr>
        <w:top w:val="none" w:sz="0" w:space="0" w:color="auto"/>
        <w:left w:val="none" w:sz="0" w:space="0" w:color="auto"/>
        <w:bottom w:val="none" w:sz="0" w:space="0" w:color="auto"/>
        <w:right w:val="none" w:sz="0" w:space="0" w:color="auto"/>
      </w:divBdr>
    </w:div>
    <w:div w:id="1360274965">
      <w:bodyDiv w:val="1"/>
      <w:marLeft w:val="0"/>
      <w:marRight w:val="0"/>
      <w:marTop w:val="0"/>
      <w:marBottom w:val="0"/>
      <w:divBdr>
        <w:top w:val="none" w:sz="0" w:space="0" w:color="auto"/>
        <w:left w:val="none" w:sz="0" w:space="0" w:color="auto"/>
        <w:bottom w:val="none" w:sz="0" w:space="0" w:color="auto"/>
        <w:right w:val="none" w:sz="0" w:space="0" w:color="auto"/>
      </w:divBdr>
    </w:div>
    <w:div w:id="1361052762">
      <w:bodyDiv w:val="1"/>
      <w:marLeft w:val="0"/>
      <w:marRight w:val="0"/>
      <w:marTop w:val="0"/>
      <w:marBottom w:val="0"/>
      <w:divBdr>
        <w:top w:val="none" w:sz="0" w:space="0" w:color="auto"/>
        <w:left w:val="none" w:sz="0" w:space="0" w:color="auto"/>
        <w:bottom w:val="none" w:sz="0" w:space="0" w:color="auto"/>
        <w:right w:val="none" w:sz="0" w:space="0" w:color="auto"/>
      </w:divBdr>
    </w:div>
    <w:div w:id="1366448839">
      <w:bodyDiv w:val="1"/>
      <w:marLeft w:val="0"/>
      <w:marRight w:val="0"/>
      <w:marTop w:val="0"/>
      <w:marBottom w:val="0"/>
      <w:divBdr>
        <w:top w:val="none" w:sz="0" w:space="0" w:color="auto"/>
        <w:left w:val="none" w:sz="0" w:space="0" w:color="auto"/>
        <w:bottom w:val="none" w:sz="0" w:space="0" w:color="auto"/>
        <w:right w:val="none" w:sz="0" w:space="0" w:color="auto"/>
      </w:divBdr>
    </w:div>
    <w:div w:id="1367369935">
      <w:bodyDiv w:val="1"/>
      <w:marLeft w:val="0"/>
      <w:marRight w:val="0"/>
      <w:marTop w:val="0"/>
      <w:marBottom w:val="0"/>
      <w:divBdr>
        <w:top w:val="none" w:sz="0" w:space="0" w:color="auto"/>
        <w:left w:val="none" w:sz="0" w:space="0" w:color="auto"/>
        <w:bottom w:val="none" w:sz="0" w:space="0" w:color="auto"/>
        <w:right w:val="none" w:sz="0" w:space="0" w:color="auto"/>
      </w:divBdr>
    </w:div>
    <w:div w:id="1367752340">
      <w:bodyDiv w:val="1"/>
      <w:marLeft w:val="0"/>
      <w:marRight w:val="0"/>
      <w:marTop w:val="0"/>
      <w:marBottom w:val="0"/>
      <w:divBdr>
        <w:top w:val="none" w:sz="0" w:space="0" w:color="auto"/>
        <w:left w:val="none" w:sz="0" w:space="0" w:color="auto"/>
        <w:bottom w:val="none" w:sz="0" w:space="0" w:color="auto"/>
        <w:right w:val="none" w:sz="0" w:space="0" w:color="auto"/>
      </w:divBdr>
    </w:div>
    <w:div w:id="1368145751">
      <w:bodyDiv w:val="1"/>
      <w:marLeft w:val="0"/>
      <w:marRight w:val="0"/>
      <w:marTop w:val="0"/>
      <w:marBottom w:val="0"/>
      <w:divBdr>
        <w:top w:val="none" w:sz="0" w:space="0" w:color="auto"/>
        <w:left w:val="none" w:sz="0" w:space="0" w:color="auto"/>
        <w:bottom w:val="none" w:sz="0" w:space="0" w:color="auto"/>
        <w:right w:val="none" w:sz="0" w:space="0" w:color="auto"/>
      </w:divBdr>
    </w:div>
    <w:div w:id="1369987830">
      <w:bodyDiv w:val="1"/>
      <w:marLeft w:val="0"/>
      <w:marRight w:val="0"/>
      <w:marTop w:val="0"/>
      <w:marBottom w:val="0"/>
      <w:divBdr>
        <w:top w:val="none" w:sz="0" w:space="0" w:color="auto"/>
        <w:left w:val="none" w:sz="0" w:space="0" w:color="auto"/>
        <w:bottom w:val="none" w:sz="0" w:space="0" w:color="auto"/>
        <w:right w:val="none" w:sz="0" w:space="0" w:color="auto"/>
      </w:divBdr>
    </w:div>
    <w:div w:id="1371029454">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71607860">
      <w:bodyDiv w:val="1"/>
      <w:marLeft w:val="0"/>
      <w:marRight w:val="0"/>
      <w:marTop w:val="0"/>
      <w:marBottom w:val="0"/>
      <w:divBdr>
        <w:top w:val="none" w:sz="0" w:space="0" w:color="auto"/>
        <w:left w:val="none" w:sz="0" w:space="0" w:color="auto"/>
        <w:bottom w:val="none" w:sz="0" w:space="0" w:color="auto"/>
        <w:right w:val="none" w:sz="0" w:space="0" w:color="auto"/>
      </w:divBdr>
    </w:div>
    <w:div w:id="1372460205">
      <w:bodyDiv w:val="1"/>
      <w:marLeft w:val="0"/>
      <w:marRight w:val="0"/>
      <w:marTop w:val="0"/>
      <w:marBottom w:val="0"/>
      <w:divBdr>
        <w:top w:val="none" w:sz="0" w:space="0" w:color="auto"/>
        <w:left w:val="none" w:sz="0" w:space="0" w:color="auto"/>
        <w:bottom w:val="none" w:sz="0" w:space="0" w:color="auto"/>
        <w:right w:val="none" w:sz="0" w:space="0" w:color="auto"/>
      </w:divBdr>
    </w:div>
    <w:div w:id="1374118266">
      <w:bodyDiv w:val="1"/>
      <w:marLeft w:val="0"/>
      <w:marRight w:val="0"/>
      <w:marTop w:val="0"/>
      <w:marBottom w:val="0"/>
      <w:divBdr>
        <w:top w:val="none" w:sz="0" w:space="0" w:color="auto"/>
        <w:left w:val="none" w:sz="0" w:space="0" w:color="auto"/>
        <w:bottom w:val="none" w:sz="0" w:space="0" w:color="auto"/>
        <w:right w:val="none" w:sz="0" w:space="0" w:color="auto"/>
      </w:divBdr>
    </w:div>
    <w:div w:id="1376468749">
      <w:bodyDiv w:val="1"/>
      <w:marLeft w:val="0"/>
      <w:marRight w:val="0"/>
      <w:marTop w:val="0"/>
      <w:marBottom w:val="0"/>
      <w:divBdr>
        <w:top w:val="none" w:sz="0" w:space="0" w:color="auto"/>
        <w:left w:val="none" w:sz="0" w:space="0" w:color="auto"/>
        <w:bottom w:val="none" w:sz="0" w:space="0" w:color="auto"/>
        <w:right w:val="none" w:sz="0" w:space="0" w:color="auto"/>
      </w:divBdr>
    </w:div>
    <w:div w:id="1380203844">
      <w:bodyDiv w:val="1"/>
      <w:marLeft w:val="0"/>
      <w:marRight w:val="0"/>
      <w:marTop w:val="0"/>
      <w:marBottom w:val="0"/>
      <w:divBdr>
        <w:top w:val="none" w:sz="0" w:space="0" w:color="auto"/>
        <w:left w:val="none" w:sz="0" w:space="0" w:color="auto"/>
        <w:bottom w:val="none" w:sz="0" w:space="0" w:color="auto"/>
        <w:right w:val="none" w:sz="0" w:space="0" w:color="auto"/>
      </w:divBdr>
    </w:div>
    <w:div w:id="1380401196">
      <w:bodyDiv w:val="1"/>
      <w:marLeft w:val="0"/>
      <w:marRight w:val="0"/>
      <w:marTop w:val="0"/>
      <w:marBottom w:val="0"/>
      <w:divBdr>
        <w:top w:val="none" w:sz="0" w:space="0" w:color="auto"/>
        <w:left w:val="none" w:sz="0" w:space="0" w:color="auto"/>
        <w:bottom w:val="none" w:sz="0" w:space="0" w:color="auto"/>
        <w:right w:val="none" w:sz="0" w:space="0" w:color="auto"/>
      </w:divBdr>
    </w:div>
    <w:div w:id="1380547622">
      <w:bodyDiv w:val="1"/>
      <w:marLeft w:val="0"/>
      <w:marRight w:val="0"/>
      <w:marTop w:val="0"/>
      <w:marBottom w:val="0"/>
      <w:divBdr>
        <w:top w:val="none" w:sz="0" w:space="0" w:color="auto"/>
        <w:left w:val="none" w:sz="0" w:space="0" w:color="auto"/>
        <w:bottom w:val="none" w:sz="0" w:space="0" w:color="auto"/>
        <w:right w:val="none" w:sz="0" w:space="0" w:color="auto"/>
      </w:divBdr>
    </w:div>
    <w:div w:id="1383477079">
      <w:bodyDiv w:val="1"/>
      <w:marLeft w:val="0"/>
      <w:marRight w:val="0"/>
      <w:marTop w:val="0"/>
      <w:marBottom w:val="0"/>
      <w:divBdr>
        <w:top w:val="none" w:sz="0" w:space="0" w:color="auto"/>
        <w:left w:val="none" w:sz="0" w:space="0" w:color="auto"/>
        <w:bottom w:val="none" w:sz="0" w:space="0" w:color="auto"/>
        <w:right w:val="none" w:sz="0" w:space="0" w:color="auto"/>
      </w:divBdr>
    </w:div>
    <w:div w:id="1386834166">
      <w:bodyDiv w:val="1"/>
      <w:marLeft w:val="0"/>
      <w:marRight w:val="0"/>
      <w:marTop w:val="0"/>
      <w:marBottom w:val="0"/>
      <w:divBdr>
        <w:top w:val="none" w:sz="0" w:space="0" w:color="auto"/>
        <w:left w:val="none" w:sz="0" w:space="0" w:color="auto"/>
        <w:bottom w:val="none" w:sz="0" w:space="0" w:color="auto"/>
        <w:right w:val="none" w:sz="0" w:space="0" w:color="auto"/>
      </w:divBdr>
    </w:div>
    <w:div w:id="1388647796">
      <w:bodyDiv w:val="1"/>
      <w:marLeft w:val="0"/>
      <w:marRight w:val="0"/>
      <w:marTop w:val="0"/>
      <w:marBottom w:val="0"/>
      <w:divBdr>
        <w:top w:val="none" w:sz="0" w:space="0" w:color="auto"/>
        <w:left w:val="none" w:sz="0" w:space="0" w:color="auto"/>
        <w:bottom w:val="none" w:sz="0" w:space="0" w:color="auto"/>
        <w:right w:val="none" w:sz="0" w:space="0" w:color="auto"/>
      </w:divBdr>
    </w:div>
    <w:div w:id="1389036160">
      <w:bodyDiv w:val="1"/>
      <w:marLeft w:val="0"/>
      <w:marRight w:val="0"/>
      <w:marTop w:val="0"/>
      <w:marBottom w:val="0"/>
      <w:divBdr>
        <w:top w:val="none" w:sz="0" w:space="0" w:color="auto"/>
        <w:left w:val="none" w:sz="0" w:space="0" w:color="auto"/>
        <w:bottom w:val="none" w:sz="0" w:space="0" w:color="auto"/>
        <w:right w:val="none" w:sz="0" w:space="0" w:color="auto"/>
      </w:divBdr>
    </w:div>
    <w:div w:id="1389304218">
      <w:bodyDiv w:val="1"/>
      <w:marLeft w:val="0"/>
      <w:marRight w:val="0"/>
      <w:marTop w:val="0"/>
      <w:marBottom w:val="0"/>
      <w:divBdr>
        <w:top w:val="none" w:sz="0" w:space="0" w:color="auto"/>
        <w:left w:val="none" w:sz="0" w:space="0" w:color="auto"/>
        <w:bottom w:val="none" w:sz="0" w:space="0" w:color="auto"/>
        <w:right w:val="none" w:sz="0" w:space="0" w:color="auto"/>
      </w:divBdr>
    </w:div>
    <w:div w:id="1391686844">
      <w:bodyDiv w:val="1"/>
      <w:marLeft w:val="0"/>
      <w:marRight w:val="0"/>
      <w:marTop w:val="0"/>
      <w:marBottom w:val="0"/>
      <w:divBdr>
        <w:top w:val="none" w:sz="0" w:space="0" w:color="auto"/>
        <w:left w:val="none" w:sz="0" w:space="0" w:color="auto"/>
        <w:bottom w:val="none" w:sz="0" w:space="0" w:color="auto"/>
        <w:right w:val="none" w:sz="0" w:space="0" w:color="auto"/>
      </w:divBdr>
    </w:div>
    <w:div w:id="1392116395">
      <w:bodyDiv w:val="1"/>
      <w:marLeft w:val="0"/>
      <w:marRight w:val="0"/>
      <w:marTop w:val="0"/>
      <w:marBottom w:val="0"/>
      <w:divBdr>
        <w:top w:val="none" w:sz="0" w:space="0" w:color="auto"/>
        <w:left w:val="none" w:sz="0" w:space="0" w:color="auto"/>
        <w:bottom w:val="none" w:sz="0" w:space="0" w:color="auto"/>
        <w:right w:val="none" w:sz="0" w:space="0" w:color="auto"/>
      </w:divBdr>
    </w:div>
    <w:div w:id="1394543500">
      <w:bodyDiv w:val="1"/>
      <w:marLeft w:val="0"/>
      <w:marRight w:val="0"/>
      <w:marTop w:val="0"/>
      <w:marBottom w:val="0"/>
      <w:divBdr>
        <w:top w:val="none" w:sz="0" w:space="0" w:color="auto"/>
        <w:left w:val="none" w:sz="0" w:space="0" w:color="auto"/>
        <w:bottom w:val="none" w:sz="0" w:space="0" w:color="auto"/>
        <w:right w:val="none" w:sz="0" w:space="0" w:color="auto"/>
      </w:divBdr>
    </w:div>
    <w:div w:id="1395736972">
      <w:bodyDiv w:val="1"/>
      <w:marLeft w:val="0"/>
      <w:marRight w:val="0"/>
      <w:marTop w:val="0"/>
      <w:marBottom w:val="0"/>
      <w:divBdr>
        <w:top w:val="none" w:sz="0" w:space="0" w:color="auto"/>
        <w:left w:val="none" w:sz="0" w:space="0" w:color="auto"/>
        <w:bottom w:val="none" w:sz="0" w:space="0" w:color="auto"/>
        <w:right w:val="none" w:sz="0" w:space="0" w:color="auto"/>
      </w:divBdr>
    </w:div>
    <w:div w:id="1396859362">
      <w:bodyDiv w:val="1"/>
      <w:marLeft w:val="0"/>
      <w:marRight w:val="0"/>
      <w:marTop w:val="0"/>
      <w:marBottom w:val="0"/>
      <w:divBdr>
        <w:top w:val="none" w:sz="0" w:space="0" w:color="auto"/>
        <w:left w:val="none" w:sz="0" w:space="0" w:color="auto"/>
        <w:bottom w:val="none" w:sz="0" w:space="0" w:color="auto"/>
        <w:right w:val="none" w:sz="0" w:space="0" w:color="auto"/>
      </w:divBdr>
    </w:div>
    <w:div w:id="1397784169">
      <w:bodyDiv w:val="1"/>
      <w:marLeft w:val="0"/>
      <w:marRight w:val="0"/>
      <w:marTop w:val="0"/>
      <w:marBottom w:val="0"/>
      <w:divBdr>
        <w:top w:val="none" w:sz="0" w:space="0" w:color="auto"/>
        <w:left w:val="none" w:sz="0" w:space="0" w:color="auto"/>
        <w:bottom w:val="none" w:sz="0" w:space="0" w:color="auto"/>
        <w:right w:val="none" w:sz="0" w:space="0" w:color="auto"/>
      </w:divBdr>
    </w:div>
    <w:div w:id="1398435310">
      <w:bodyDiv w:val="1"/>
      <w:marLeft w:val="0"/>
      <w:marRight w:val="0"/>
      <w:marTop w:val="0"/>
      <w:marBottom w:val="0"/>
      <w:divBdr>
        <w:top w:val="none" w:sz="0" w:space="0" w:color="auto"/>
        <w:left w:val="none" w:sz="0" w:space="0" w:color="auto"/>
        <w:bottom w:val="none" w:sz="0" w:space="0" w:color="auto"/>
        <w:right w:val="none" w:sz="0" w:space="0" w:color="auto"/>
      </w:divBdr>
    </w:div>
    <w:div w:id="1398816442">
      <w:bodyDiv w:val="1"/>
      <w:marLeft w:val="0"/>
      <w:marRight w:val="0"/>
      <w:marTop w:val="0"/>
      <w:marBottom w:val="0"/>
      <w:divBdr>
        <w:top w:val="none" w:sz="0" w:space="0" w:color="auto"/>
        <w:left w:val="none" w:sz="0" w:space="0" w:color="auto"/>
        <w:bottom w:val="none" w:sz="0" w:space="0" w:color="auto"/>
        <w:right w:val="none" w:sz="0" w:space="0" w:color="auto"/>
      </w:divBdr>
    </w:div>
    <w:div w:id="1400177048">
      <w:bodyDiv w:val="1"/>
      <w:marLeft w:val="0"/>
      <w:marRight w:val="0"/>
      <w:marTop w:val="0"/>
      <w:marBottom w:val="0"/>
      <w:divBdr>
        <w:top w:val="none" w:sz="0" w:space="0" w:color="auto"/>
        <w:left w:val="none" w:sz="0" w:space="0" w:color="auto"/>
        <w:bottom w:val="none" w:sz="0" w:space="0" w:color="auto"/>
        <w:right w:val="none" w:sz="0" w:space="0" w:color="auto"/>
      </w:divBdr>
    </w:div>
    <w:div w:id="1401639399">
      <w:bodyDiv w:val="1"/>
      <w:marLeft w:val="0"/>
      <w:marRight w:val="0"/>
      <w:marTop w:val="0"/>
      <w:marBottom w:val="0"/>
      <w:divBdr>
        <w:top w:val="none" w:sz="0" w:space="0" w:color="auto"/>
        <w:left w:val="none" w:sz="0" w:space="0" w:color="auto"/>
        <w:bottom w:val="none" w:sz="0" w:space="0" w:color="auto"/>
        <w:right w:val="none" w:sz="0" w:space="0" w:color="auto"/>
      </w:divBdr>
    </w:div>
    <w:div w:id="1401830843">
      <w:bodyDiv w:val="1"/>
      <w:marLeft w:val="0"/>
      <w:marRight w:val="0"/>
      <w:marTop w:val="0"/>
      <w:marBottom w:val="0"/>
      <w:divBdr>
        <w:top w:val="none" w:sz="0" w:space="0" w:color="auto"/>
        <w:left w:val="none" w:sz="0" w:space="0" w:color="auto"/>
        <w:bottom w:val="none" w:sz="0" w:space="0" w:color="auto"/>
        <w:right w:val="none" w:sz="0" w:space="0" w:color="auto"/>
      </w:divBdr>
    </w:div>
    <w:div w:id="1402366699">
      <w:bodyDiv w:val="1"/>
      <w:marLeft w:val="0"/>
      <w:marRight w:val="0"/>
      <w:marTop w:val="0"/>
      <w:marBottom w:val="0"/>
      <w:divBdr>
        <w:top w:val="none" w:sz="0" w:space="0" w:color="auto"/>
        <w:left w:val="none" w:sz="0" w:space="0" w:color="auto"/>
        <w:bottom w:val="none" w:sz="0" w:space="0" w:color="auto"/>
        <w:right w:val="none" w:sz="0" w:space="0" w:color="auto"/>
      </w:divBdr>
    </w:div>
    <w:div w:id="1405183746">
      <w:bodyDiv w:val="1"/>
      <w:marLeft w:val="0"/>
      <w:marRight w:val="0"/>
      <w:marTop w:val="0"/>
      <w:marBottom w:val="0"/>
      <w:divBdr>
        <w:top w:val="none" w:sz="0" w:space="0" w:color="auto"/>
        <w:left w:val="none" w:sz="0" w:space="0" w:color="auto"/>
        <w:bottom w:val="none" w:sz="0" w:space="0" w:color="auto"/>
        <w:right w:val="none" w:sz="0" w:space="0" w:color="auto"/>
      </w:divBdr>
    </w:div>
    <w:div w:id="1405682022">
      <w:bodyDiv w:val="1"/>
      <w:marLeft w:val="0"/>
      <w:marRight w:val="0"/>
      <w:marTop w:val="0"/>
      <w:marBottom w:val="0"/>
      <w:divBdr>
        <w:top w:val="none" w:sz="0" w:space="0" w:color="auto"/>
        <w:left w:val="none" w:sz="0" w:space="0" w:color="auto"/>
        <w:bottom w:val="none" w:sz="0" w:space="0" w:color="auto"/>
        <w:right w:val="none" w:sz="0" w:space="0" w:color="auto"/>
      </w:divBdr>
    </w:div>
    <w:div w:id="1406103563">
      <w:bodyDiv w:val="1"/>
      <w:marLeft w:val="0"/>
      <w:marRight w:val="0"/>
      <w:marTop w:val="0"/>
      <w:marBottom w:val="0"/>
      <w:divBdr>
        <w:top w:val="none" w:sz="0" w:space="0" w:color="auto"/>
        <w:left w:val="none" w:sz="0" w:space="0" w:color="auto"/>
        <w:bottom w:val="none" w:sz="0" w:space="0" w:color="auto"/>
        <w:right w:val="none" w:sz="0" w:space="0" w:color="auto"/>
      </w:divBdr>
    </w:div>
    <w:div w:id="1407729279">
      <w:bodyDiv w:val="1"/>
      <w:marLeft w:val="0"/>
      <w:marRight w:val="0"/>
      <w:marTop w:val="0"/>
      <w:marBottom w:val="0"/>
      <w:divBdr>
        <w:top w:val="none" w:sz="0" w:space="0" w:color="auto"/>
        <w:left w:val="none" w:sz="0" w:space="0" w:color="auto"/>
        <w:bottom w:val="none" w:sz="0" w:space="0" w:color="auto"/>
        <w:right w:val="none" w:sz="0" w:space="0" w:color="auto"/>
      </w:divBdr>
    </w:div>
    <w:div w:id="1408921250">
      <w:bodyDiv w:val="1"/>
      <w:marLeft w:val="0"/>
      <w:marRight w:val="0"/>
      <w:marTop w:val="0"/>
      <w:marBottom w:val="0"/>
      <w:divBdr>
        <w:top w:val="none" w:sz="0" w:space="0" w:color="auto"/>
        <w:left w:val="none" w:sz="0" w:space="0" w:color="auto"/>
        <w:bottom w:val="none" w:sz="0" w:space="0" w:color="auto"/>
        <w:right w:val="none" w:sz="0" w:space="0" w:color="auto"/>
      </w:divBdr>
    </w:div>
    <w:div w:id="1413158269">
      <w:bodyDiv w:val="1"/>
      <w:marLeft w:val="0"/>
      <w:marRight w:val="0"/>
      <w:marTop w:val="0"/>
      <w:marBottom w:val="0"/>
      <w:divBdr>
        <w:top w:val="none" w:sz="0" w:space="0" w:color="auto"/>
        <w:left w:val="none" w:sz="0" w:space="0" w:color="auto"/>
        <w:bottom w:val="none" w:sz="0" w:space="0" w:color="auto"/>
        <w:right w:val="none" w:sz="0" w:space="0" w:color="auto"/>
      </w:divBdr>
    </w:div>
    <w:div w:id="1415320574">
      <w:bodyDiv w:val="1"/>
      <w:marLeft w:val="0"/>
      <w:marRight w:val="0"/>
      <w:marTop w:val="0"/>
      <w:marBottom w:val="0"/>
      <w:divBdr>
        <w:top w:val="none" w:sz="0" w:space="0" w:color="auto"/>
        <w:left w:val="none" w:sz="0" w:space="0" w:color="auto"/>
        <w:bottom w:val="none" w:sz="0" w:space="0" w:color="auto"/>
        <w:right w:val="none" w:sz="0" w:space="0" w:color="auto"/>
      </w:divBdr>
    </w:div>
    <w:div w:id="1416174203">
      <w:bodyDiv w:val="1"/>
      <w:marLeft w:val="0"/>
      <w:marRight w:val="0"/>
      <w:marTop w:val="0"/>
      <w:marBottom w:val="0"/>
      <w:divBdr>
        <w:top w:val="none" w:sz="0" w:space="0" w:color="auto"/>
        <w:left w:val="none" w:sz="0" w:space="0" w:color="auto"/>
        <w:bottom w:val="none" w:sz="0" w:space="0" w:color="auto"/>
        <w:right w:val="none" w:sz="0" w:space="0" w:color="auto"/>
      </w:divBdr>
    </w:div>
    <w:div w:id="1418668467">
      <w:bodyDiv w:val="1"/>
      <w:marLeft w:val="0"/>
      <w:marRight w:val="0"/>
      <w:marTop w:val="0"/>
      <w:marBottom w:val="0"/>
      <w:divBdr>
        <w:top w:val="none" w:sz="0" w:space="0" w:color="auto"/>
        <w:left w:val="none" w:sz="0" w:space="0" w:color="auto"/>
        <w:bottom w:val="none" w:sz="0" w:space="0" w:color="auto"/>
        <w:right w:val="none" w:sz="0" w:space="0" w:color="auto"/>
      </w:divBdr>
    </w:div>
    <w:div w:id="1420057067">
      <w:bodyDiv w:val="1"/>
      <w:marLeft w:val="0"/>
      <w:marRight w:val="0"/>
      <w:marTop w:val="0"/>
      <w:marBottom w:val="0"/>
      <w:divBdr>
        <w:top w:val="none" w:sz="0" w:space="0" w:color="auto"/>
        <w:left w:val="none" w:sz="0" w:space="0" w:color="auto"/>
        <w:bottom w:val="none" w:sz="0" w:space="0" w:color="auto"/>
        <w:right w:val="none" w:sz="0" w:space="0" w:color="auto"/>
      </w:divBdr>
    </w:div>
    <w:div w:id="1421178252">
      <w:bodyDiv w:val="1"/>
      <w:marLeft w:val="0"/>
      <w:marRight w:val="0"/>
      <w:marTop w:val="0"/>
      <w:marBottom w:val="0"/>
      <w:divBdr>
        <w:top w:val="none" w:sz="0" w:space="0" w:color="auto"/>
        <w:left w:val="none" w:sz="0" w:space="0" w:color="auto"/>
        <w:bottom w:val="none" w:sz="0" w:space="0" w:color="auto"/>
        <w:right w:val="none" w:sz="0" w:space="0" w:color="auto"/>
      </w:divBdr>
    </w:div>
    <w:div w:id="1422068623">
      <w:bodyDiv w:val="1"/>
      <w:marLeft w:val="0"/>
      <w:marRight w:val="0"/>
      <w:marTop w:val="0"/>
      <w:marBottom w:val="0"/>
      <w:divBdr>
        <w:top w:val="none" w:sz="0" w:space="0" w:color="auto"/>
        <w:left w:val="none" w:sz="0" w:space="0" w:color="auto"/>
        <w:bottom w:val="none" w:sz="0" w:space="0" w:color="auto"/>
        <w:right w:val="none" w:sz="0" w:space="0" w:color="auto"/>
      </w:divBdr>
    </w:div>
    <w:div w:id="1423332104">
      <w:bodyDiv w:val="1"/>
      <w:marLeft w:val="0"/>
      <w:marRight w:val="0"/>
      <w:marTop w:val="0"/>
      <w:marBottom w:val="0"/>
      <w:divBdr>
        <w:top w:val="none" w:sz="0" w:space="0" w:color="auto"/>
        <w:left w:val="none" w:sz="0" w:space="0" w:color="auto"/>
        <w:bottom w:val="none" w:sz="0" w:space="0" w:color="auto"/>
        <w:right w:val="none" w:sz="0" w:space="0" w:color="auto"/>
      </w:divBdr>
    </w:div>
    <w:div w:id="1426462542">
      <w:bodyDiv w:val="1"/>
      <w:marLeft w:val="0"/>
      <w:marRight w:val="0"/>
      <w:marTop w:val="0"/>
      <w:marBottom w:val="0"/>
      <w:divBdr>
        <w:top w:val="none" w:sz="0" w:space="0" w:color="auto"/>
        <w:left w:val="none" w:sz="0" w:space="0" w:color="auto"/>
        <w:bottom w:val="none" w:sz="0" w:space="0" w:color="auto"/>
        <w:right w:val="none" w:sz="0" w:space="0" w:color="auto"/>
      </w:divBdr>
    </w:div>
    <w:div w:id="1428118423">
      <w:bodyDiv w:val="1"/>
      <w:marLeft w:val="0"/>
      <w:marRight w:val="0"/>
      <w:marTop w:val="0"/>
      <w:marBottom w:val="0"/>
      <w:divBdr>
        <w:top w:val="none" w:sz="0" w:space="0" w:color="auto"/>
        <w:left w:val="none" w:sz="0" w:space="0" w:color="auto"/>
        <w:bottom w:val="none" w:sz="0" w:space="0" w:color="auto"/>
        <w:right w:val="none" w:sz="0" w:space="0" w:color="auto"/>
      </w:divBdr>
    </w:div>
    <w:div w:id="1429501385">
      <w:bodyDiv w:val="1"/>
      <w:marLeft w:val="0"/>
      <w:marRight w:val="0"/>
      <w:marTop w:val="0"/>
      <w:marBottom w:val="0"/>
      <w:divBdr>
        <w:top w:val="none" w:sz="0" w:space="0" w:color="auto"/>
        <w:left w:val="none" w:sz="0" w:space="0" w:color="auto"/>
        <w:bottom w:val="none" w:sz="0" w:space="0" w:color="auto"/>
        <w:right w:val="none" w:sz="0" w:space="0" w:color="auto"/>
      </w:divBdr>
    </w:div>
    <w:div w:id="1429623193">
      <w:bodyDiv w:val="1"/>
      <w:marLeft w:val="0"/>
      <w:marRight w:val="0"/>
      <w:marTop w:val="0"/>
      <w:marBottom w:val="0"/>
      <w:divBdr>
        <w:top w:val="none" w:sz="0" w:space="0" w:color="auto"/>
        <w:left w:val="none" w:sz="0" w:space="0" w:color="auto"/>
        <w:bottom w:val="none" w:sz="0" w:space="0" w:color="auto"/>
        <w:right w:val="none" w:sz="0" w:space="0" w:color="auto"/>
      </w:divBdr>
    </w:div>
    <w:div w:id="1431971738">
      <w:bodyDiv w:val="1"/>
      <w:marLeft w:val="0"/>
      <w:marRight w:val="0"/>
      <w:marTop w:val="0"/>
      <w:marBottom w:val="0"/>
      <w:divBdr>
        <w:top w:val="none" w:sz="0" w:space="0" w:color="auto"/>
        <w:left w:val="none" w:sz="0" w:space="0" w:color="auto"/>
        <w:bottom w:val="none" w:sz="0" w:space="0" w:color="auto"/>
        <w:right w:val="none" w:sz="0" w:space="0" w:color="auto"/>
      </w:divBdr>
    </w:div>
    <w:div w:id="1433164622">
      <w:bodyDiv w:val="1"/>
      <w:marLeft w:val="0"/>
      <w:marRight w:val="0"/>
      <w:marTop w:val="0"/>
      <w:marBottom w:val="0"/>
      <w:divBdr>
        <w:top w:val="none" w:sz="0" w:space="0" w:color="auto"/>
        <w:left w:val="none" w:sz="0" w:space="0" w:color="auto"/>
        <w:bottom w:val="none" w:sz="0" w:space="0" w:color="auto"/>
        <w:right w:val="none" w:sz="0" w:space="0" w:color="auto"/>
      </w:divBdr>
    </w:div>
    <w:div w:id="1433818690">
      <w:bodyDiv w:val="1"/>
      <w:marLeft w:val="0"/>
      <w:marRight w:val="0"/>
      <w:marTop w:val="0"/>
      <w:marBottom w:val="0"/>
      <w:divBdr>
        <w:top w:val="none" w:sz="0" w:space="0" w:color="auto"/>
        <w:left w:val="none" w:sz="0" w:space="0" w:color="auto"/>
        <w:bottom w:val="none" w:sz="0" w:space="0" w:color="auto"/>
        <w:right w:val="none" w:sz="0" w:space="0" w:color="auto"/>
      </w:divBdr>
    </w:div>
    <w:div w:id="1434935441">
      <w:bodyDiv w:val="1"/>
      <w:marLeft w:val="0"/>
      <w:marRight w:val="0"/>
      <w:marTop w:val="0"/>
      <w:marBottom w:val="0"/>
      <w:divBdr>
        <w:top w:val="none" w:sz="0" w:space="0" w:color="auto"/>
        <w:left w:val="none" w:sz="0" w:space="0" w:color="auto"/>
        <w:bottom w:val="none" w:sz="0" w:space="0" w:color="auto"/>
        <w:right w:val="none" w:sz="0" w:space="0" w:color="auto"/>
      </w:divBdr>
    </w:div>
    <w:div w:id="1435057621">
      <w:bodyDiv w:val="1"/>
      <w:marLeft w:val="0"/>
      <w:marRight w:val="0"/>
      <w:marTop w:val="0"/>
      <w:marBottom w:val="0"/>
      <w:divBdr>
        <w:top w:val="none" w:sz="0" w:space="0" w:color="auto"/>
        <w:left w:val="none" w:sz="0" w:space="0" w:color="auto"/>
        <w:bottom w:val="none" w:sz="0" w:space="0" w:color="auto"/>
        <w:right w:val="none" w:sz="0" w:space="0" w:color="auto"/>
      </w:divBdr>
    </w:div>
    <w:div w:id="1436444165">
      <w:bodyDiv w:val="1"/>
      <w:marLeft w:val="0"/>
      <w:marRight w:val="0"/>
      <w:marTop w:val="0"/>
      <w:marBottom w:val="0"/>
      <w:divBdr>
        <w:top w:val="none" w:sz="0" w:space="0" w:color="auto"/>
        <w:left w:val="none" w:sz="0" w:space="0" w:color="auto"/>
        <w:bottom w:val="none" w:sz="0" w:space="0" w:color="auto"/>
        <w:right w:val="none" w:sz="0" w:space="0" w:color="auto"/>
      </w:divBdr>
    </w:div>
    <w:div w:id="1441293999">
      <w:bodyDiv w:val="1"/>
      <w:marLeft w:val="0"/>
      <w:marRight w:val="0"/>
      <w:marTop w:val="0"/>
      <w:marBottom w:val="0"/>
      <w:divBdr>
        <w:top w:val="none" w:sz="0" w:space="0" w:color="auto"/>
        <w:left w:val="none" w:sz="0" w:space="0" w:color="auto"/>
        <w:bottom w:val="none" w:sz="0" w:space="0" w:color="auto"/>
        <w:right w:val="none" w:sz="0" w:space="0" w:color="auto"/>
      </w:divBdr>
    </w:div>
    <w:div w:id="1442064098">
      <w:bodyDiv w:val="1"/>
      <w:marLeft w:val="0"/>
      <w:marRight w:val="0"/>
      <w:marTop w:val="0"/>
      <w:marBottom w:val="0"/>
      <w:divBdr>
        <w:top w:val="none" w:sz="0" w:space="0" w:color="auto"/>
        <w:left w:val="none" w:sz="0" w:space="0" w:color="auto"/>
        <w:bottom w:val="none" w:sz="0" w:space="0" w:color="auto"/>
        <w:right w:val="none" w:sz="0" w:space="0" w:color="auto"/>
      </w:divBdr>
    </w:div>
    <w:div w:id="1442188877">
      <w:bodyDiv w:val="1"/>
      <w:marLeft w:val="0"/>
      <w:marRight w:val="0"/>
      <w:marTop w:val="0"/>
      <w:marBottom w:val="0"/>
      <w:divBdr>
        <w:top w:val="none" w:sz="0" w:space="0" w:color="auto"/>
        <w:left w:val="none" w:sz="0" w:space="0" w:color="auto"/>
        <w:bottom w:val="none" w:sz="0" w:space="0" w:color="auto"/>
        <w:right w:val="none" w:sz="0" w:space="0" w:color="auto"/>
      </w:divBdr>
    </w:div>
    <w:div w:id="1443115440">
      <w:bodyDiv w:val="1"/>
      <w:marLeft w:val="0"/>
      <w:marRight w:val="0"/>
      <w:marTop w:val="0"/>
      <w:marBottom w:val="0"/>
      <w:divBdr>
        <w:top w:val="none" w:sz="0" w:space="0" w:color="auto"/>
        <w:left w:val="none" w:sz="0" w:space="0" w:color="auto"/>
        <w:bottom w:val="none" w:sz="0" w:space="0" w:color="auto"/>
        <w:right w:val="none" w:sz="0" w:space="0" w:color="auto"/>
      </w:divBdr>
    </w:div>
    <w:div w:id="1444108487">
      <w:bodyDiv w:val="1"/>
      <w:marLeft w:val="0"/>
      <w:marRight w:val="0"/>
      <w:marTop w:val="0"/>
      <w:marBottom w:val="0"/>
      <w:divBdr>
        <w:top w:val="none" w:sz="0" w:space="0" w:color="auto"/>
        <w:left w:val="none" w:sz="0" w:space="0" w:color="auto"/>
        <w:bottom w:val="none" w:sz="0" w:space="0" w:color="auto"/>
        <w:right w:val="none" w:sz="0" w:space="0" w:color="auto"/>
      </w:divBdr>
    </w:div>
    <w:div w:id="1444303278">
      <w:bodyDiv w:val="1"/>
      <w:marLeft w:val="0"/>
      <w:marRight w:val="0"/>
      <w:marTop w:val="0"/>
      <w:marBottom w:val="0"/>
      <w:divBdr>
        <w:top w:val="none" w:sz="0" w:space="0" w:color="auto"/>
        <w:left w:val="none" w:sz="0" w:space="0" w:color="auto"/>
        <w:bottom w:val="none" w:sz="0" w:space="0" w:color="auto"/>
        <w:right w:val="none" w:sz="0" w:space="0" w:color="auto"/>
      </w:divBdr>
    </w:div>
    <w:div w:id="1445029753">
      <w:bodyDiv w:val="1"/>
      <w:marLeft w:val="0"/>
      <w:marRight w:val="0"/>
      <w:marTop w:val="0"/>
      <w:marBottom w:val="0"/>
      <w:divBdr>
        <w:top w:val="none" w:sz="0" w:space="0" w:color="auto"/>
        <w:left w:val="none" w:sz="0" w:space="0" w:color="auto"/>
        <w:bottom w:val="none" w:sz="0" w:space="0" w:color="auto"/>
        <w:right w:val="none" w:sz="0" w:space="0" w:color="auto"/>
      </w:divBdr>
    </w:div>
    <w:div w:id="1446727139">
      <w:bodyDiv w:val="1"/>
      <w:marLeft w:val="0"/>
      <w:marRight w:val="0"/>
      <w:marTop w:val="0"/>
      <w:marBottom w:val="0"/>
      <w:divBdr>
        <w:top w:val="none" w:sz="0" w:space="0" w:color="auto"/>
        <w:left w:val="none" w:sz="0" w:space="0" w:color="auto"/>
        <w:bottom w:val="none" w:sz="0" w:space="0" w:color="auto"/>
        <w:right w:val="none" w:sz="0" w:space="0" w:color="auto"/>
      </w:divBdr>
    </w:div>
    <w:div w:id="1447196050">
      <w:bodyDiv w:val="1"/>
      <w:marLeft w:val="0"/>
      <w:marRight w:val="0"/>
      <w:marTop w:val="0"/>
      <w:marBottom w:val="0"/>
      <w:divBdr>
        <w:top w:val="none" w:sz="0" w:space="0" w:color="auto"/>
        <w:left w:val="none" w:sz="0" w:space="0" w:color="auto"/>
        <w:bottom w:val="none" w:sz="0" w:space="0" w:color="auto"/>
        <w:right w:val="none" w:sz="0" w:space="0" w:color="auto"/>
      </w:divBdr>
    </w:div>
    <w:div w:id="1448087056">
      <w:bodyDiv w:val="1"/>
      <w:marLeft w:val="0"/>
      <w:marRight w:val="0"/>
      <w:marTop w:val="0"/>
      <w:marBottom w:val="0"/>
      <w:divBdr>
        <w:top w:val="none" w:sz="0" w:space="0" w:color="auto"/>
        <w:left w:val="none" w:sz="0" w:space="0" w:color="auto"/>
        <w:bottom w:val="none" w:sz="0" w:space="0" w:color="auto"/>
        <w:right w:val="none" w:sz="0" w:space="0" w:color="auto"/>
      </w:divBdr>
    </w:div>
    <w:div w:id="1449161249">
      <w:bodyDiv w:val="1"/>
      <w:marLeft w:val="0"/>
      <w:marRight w:val="0"/>
      <w:marTop w:val="0"/>
      <w:marBottom w:val="0"/>
      <w:divBdr>
        <w:top w:val="none" w:sz="0" w:space="0" w:color="auto"/>
        <w:left w:val="none" w:sz="0" w:space="0" w:color="auto"/>
        <w:bottom w:val="none" w:sz="0" w:space="0" w:color="auto"/>
        <w:right w:val="none" w:sz="0" w:space="0" w:color="auto"/>
      </w:divBdr>
    </w:div>
    <w:div w:id="1449202246">
      <w:bodyDiv w:val="1"/>
      <w:marLeft w:val="0"/>
      <w:marRight w:val="0"/>
      <w:marTop w:val="0"/>
      <w:marBottom w:val="0"/>
      <w:divBdr>
        <w:top w:val="none" w:sz="0" w:space="0" w:color="auto"/>
        <w:left w:val="none" w:sz="0" w:space="0" w:color="auto"/>
        <w:bottom w:val="none" w:sz="0" w:space="0" w:color="auto"/>
        <w:right w:val="none" w:sz="0" w:space="0" w:color="auto"/>
      </w:divBdr>
    </w:div>
    <w:div w:id="1452169738">
      <w:bodyDiv w:val="1"/>
      <w:marLeft w:val="0"/>
      <w:marRight w:val="0"/>
      <w:marTop w:val="0"/>
      <w:marBottom w:val="0"/>
      <w:divBdr>
        <w:top w:val="none" w:sz="0" w:space="0" w:color="auto"/>
        <w:left w:val="none" w:sz="0" w:space="0" w:color="auto"/>
        <w:bottom w:val="none" w:sz="0" w:space="0" w:color="auto"/>
        <w:right w:val="none" w:sz="0" w:space="0" w:color="auto"/>
      </w:divBdr>
    </w:div>
    <w:div w:id="1453280637">
      <w:bodyDiv w:val="1"/>
      <w:marLeft w:val="0"/>
      <w:marRight w:val="0"/>
      <w:marTop w:val="0"/>
      <w:marBottom w:val="0"/>
      <w:divBdr>
        <w:top w:val="none" w:sz="0" w:space="0" w:color="auto"/>
        <w:left w:val="none" w:sz="0" w:space="0" w:color="auto"/>
        <w:bottom w:val="none" w:sz="0" w:space="0" w:color="auto"/>
        <w:right w:val="none" w:sz="0" w:space="0" w:color="auto"/>
      </w:divBdr>
    </w:div>
    <w:div w:id="1453405914">
      <w:bodyDiv w:val="1"/>
      <w:marLeft w:val="0"/>
      <w:marRight w:val="0"/>
      <w:marTop w:val="0"/>
      <w:marBottom w:val="0"/>
      <w:divBdr>
        <w:top w:val="none" w:sz="0" w:space="0" w:color="auto"/>
        <w:left w:val="none" w:sz="0" w:space="0" w:color="auto"/>
        <w:bottom w:val="none" w:sz="0" w:space="0" w:color="auto"/>
        <w:right w:val="none" w:sz="0" w:space="0" w:color="auto"/>
      </w:divBdr>
    </w:div>
    <w:div w:id="1454593856">
      <w:bodyDiv w:val="1"/>
      <w:marLeft w:val="0"/>
      <w:marRight w:val="0"/>
      <w:marTop w:val="0"/>
      <w:marBottom w:val="0"/>
      <w:divBdr>
        <w:top w:val="none" w:sz="0" w:space="0" w:color="auto"/>
        <w:left w:val="none" w:sz="0" w:space="0" w:color="auto"/>
        <w:bottom w:val="none" w:sz="0" w:space="0" w:color="auto"/>
        <w:right w:val="none" w:sz="0" w:space="0" w:color="auto"/>
      </w:divBdr>
    </w:div>
    <w:div w:id="1455100758">
      <w:bodyDiv w:val="1"/>
      <w:marLeft w:val="0"/>
      <w:marRight w:val="0"/>
      <w:marTop w:val="0"/>
      <w:marBottom w:val="0"/>
      <w:divBdr>
        <w:top w:val="none" w:sz="0" w:space="0" w:color="auto"/>
        <w:left w:val="none" w:sz="0" w:space="0" w:color="auto"/>
        <w:bottom w:val="none" w:sz="0" w:space="0" w:color="auto"/>
        <w:right w:val="none" w:sz="0" w:space="0" w:color="auto"/>
      </w:divBdr>
    </w:div>
    <w:div w:id="1455708625">
      <w:bodyDiv w:val="1"/>
      <w:marLeft w:val="0"/>
      <w:marRight w:val="0"/>
      <w:marTop w:val="0"/>
      <w:marBottom w:val="0"/>
      <w:divBdr>
        <w:top w:val="none" w:sz="0" w:space="0" w:color="auto"/>
        <w:left w:val="none" w:sz="0" w:space="0" w:color="auto"/>
        <w:bottom w:val="none" w:sz="0" w:space="0" w:color="auto"/>
        <w:right w:val="none" w:sz="0" w:space="0" w:color="auto"/>
      </w:divBdr>
    </w:div>
    <w:div w:id="1455978779">
      <w:bodyDiv w:val="1"/>
      <w:marLeft w:val="0"/>
      <w:marRight w:val="0"/>
      <w:marTop w:val="0"/>
      <w:marBottom w:val="0"/>
      <w:divBdr>
        <w:top w:val="none" w:sz="0" w:space="0" w:color="auto"/>
        <w:left w:val="none" w:sz="0" w:space="0" w:color="auto"/>
        <w:bottom w:val="none" w:sz="0" w:space="0" w:color="auto"/>
        <w:right w:val="none" w:sz="0" w:space="0" w:color="auto"/>
      </w:divBdr>
    </w:div>
    <w:div w:id="1456555324">
      <w:bodyDiv w:val="1"/>
      <w:marLeft w:val="0"/>
      <w:marRight w:val="0"/>
      <w:marTop w:val="0"/>
      <w:marBottom w:val="0"/>
      <w:divBdr>
        <w:top w:val="none" w:sz="0" w:space="0" w:color="auto"/>
        <w:left w:val="none" w:sz="0" w:space="0" w:color="auto"/>
        <w:bottom w:val="none" w:sz="0" w:space="0" w:color="auto"/>
        <w:right w:val="none" w:sz="0" w:space="0" w:color="auto"/>
      </w:divBdr>
    </w:div>
    <w:div w:id="1457335470">
      <w:bodyDiv w:val="1"/>
      <w:marLeft w:val="0"/>
      <w:marRight w:val="0"/>
      <w:marTop w:val="0"/>
      <w:marBottom w:val="0"/>
      <w:divBdr>
        <w:top w:val="none" w:sz="0" w:space="0" w:color="auto"/>
        <w:left w:val="none" w:sz="0" w:space="0" w:color="auto"/>
        <w:bottom w:val="none" w:sz="0" w:space="0" w:color="auto"/>
        <w:right w:val="none" w:sz="0" w:space="0" w:color="auto"/>
      </w:divBdr>
    </w:div>
    <w:div w:id="1457598266">
      <w:bodyDiv w:val="1"/>
      <w:marLeft w:val="0"/>
      <w:marRight w:val="0"/>
      <w:marTop w:val="0"/>
      <w:marBottom w:val="0"/>
      <w:divBdr>
        <w:top w:val="none" w:sz="0" w:space="0" w:color="auto"/>
        <w:left w:val="none" w:sz="0" w:space="0" w:color="auto"/>
        <w:bottom w:val="none" w:sz="0" w:space="0" w:color="auto"/>
        <w:right w:val="none" w:sz="0" w:space="0" w:color="auto"/>
      </w:divBdr>
    </w:div>
    <w:div w:id="1458186708">
      <w:bodyDiv w:val="1"/>
      <w:marLeft w:val="0"/>
      <w:marRight w:val="0"/>
      <w:marTop w:val="0"/>
      <w:marBottom w:val="0"/>
      <w:divBdr>
        <w:top w:val="none" w:sz="0" w:space="0" w:color="auto"/>
        <w:left w:val="none" w:sz="0" w:space="0" w:color="auto"/>
        <w:bottom w:val="none" w:sz="0" w:space="0" w:color="auto"/>
        <w:right w:val="none" w:sz="0" w:space="0" w:color="auto"/>
      </w:divBdr>
    </w:div>
    <w:div w:id="1459643620">
      <w:bodyDiv w:val="1"/>
      <w:marLeft w:val="0"/>
      <w:marRight w:val="0"/>
      <w:marTop w:val="0"/>
      <w:marBottom w:val="0"/>
      <w:divBdr>
        <w:top w:val="none" w:sz="0" w:space="0" w:color="auto"/>
        <w:left w:val="none" w:sz="0" w:space="0" w:color="auto"/>
        <w:bottom w:val="none" w:sz="0" w:space="0" w:color="auto"/>
        <w:right w:val="none" w:sz="0" w:space="0" w:color="auto"/>
      </w:divBdr>
    </w:div>
    <w:div w:id="1460026880">
      <w:bodyDiv w:val="1"/>
      <w:marLeft w:val="0"/>
      <w:marRight w:val="0"/>
      <w:marTop w:val="0"/>
      <w:marBottom w:val="0"/>
      <w:divBdr>
        <w:top w:val="none" w:sz="0" w:space="0" w:color="auto"/>
        <w:left w:val="none" w:sz="0" w:space="0" w:color="auto"/>
        <w:bottom w:val="none" w:sz="0" w:space="0" w:color="auto"/>
        <w:right w:val="none" w:sz="0" w:space="0" w:color="auto"/>
      </w:divBdr>
    </w:div>
    <w:div w:id="1463621658">
      <w:bodyDiv w:val="1"/>
      <w:marLeft w:val="0"/>
      <w:marRight w:val="0"/>
      <w:marTop w:val="0"/>
      <w:marBottom w:val="0"/>
      <w:divBdr>
        <w:top w:val="none" w:sz="0" w:space="0" w:color="auto"/>
        <w:left w:val="none" w:sz="0" w:space="0" w:color="auto"/>
        <w:bottom w:val="none" w:sz="0" w:space="0" w:color="auto"/>
        <w:right w:val="none" w:sz="0" w:space="0" w:color="auto"/>
      </w:divBdr>
    </w:div>
    <w:div w:id="1463770471">
      <w:bodyDiv w:val="1"/>
      <w:marLeft w:val="0"/>
      <w:marRight w:val="0"/>
      <w:marTop w:val="0"/>
      <w:marBottom w:val="0"/>
      <w:divBdr>
        <w:top w:val="none" w:sz="0" w:space="0" w:color="auto"/>
        <w:left w:val="none" w:sz="0" w:space="0" w:color="auto"/>
        <w:bottom w:val="none" w:sz="0" w:space="0" w:color="auto"/>
        <w:right w:val="none" w:sz="0" w:space="0" w:color="auto"/>
      </w:divBdr>
    </w:div>
    <w:div w:id="1464468975">
      <w:bodyDiv w:val="1"/>
      <w:marLeft w:val="0"/>
      <w:marRight w:val="0"/>
      <w:marTop w:val="0"/>
      <w:marBottom w:val="0"/>
      <w:divBdr>
        <w:top w:val="none" w:sz="0" w:space="0" w:color="auto"/>
        <w:left w:val="none" w:sz="0" w:space="0" w:color="auto"/>
        <w:bottom w:val="none" w:sz="0" w:space="0" w:color="auto"/>
        <w:right w:val="none" w:sz="0" w:space="0" w:color="auto"/>
      </w:divBdr>
    </w:div>
    <w:div w:id="1464612356">
      <w:bodyDiv w:val="1"/>
      <w:marLeft w:val="0"/>
      <w:marRight w:val="0"/>
      <w:marTop w:val="0"/>
      <w:marBottom w:val="0"/>
      <w:divBdr>
        <w:top w:val="none" w:sz="0" w:space="0" w:color="auto"/>
        <w:left w:val="none" w:sz="0" w:space="0" w:color="auto"/>
        <w:bottom w:val="none" w:sz="0" w:space="0" w:color="auto"/>
        <w:right w:val="none" w:sz="0" w:space="0" w:color="auto"/>
      </w:divBdr>
    </w:div>
    <w:div w:id="1466701150">
      <w:bodyDiv w:val="1"/>
      <w:marLeft w:val="0"/>
      <w:marRight w:val="0"/>
      <w:marTop w:val="0"/>
      <w:marBottom w:val="0"/>
      <w:divBdr>
        <w:top w:val="none" w:sz="0" w:space="0" w:color="auto"/>
        <w:left w:val="none" w:sz="0" w:space="0" w:color="auto"/>
        <w:bottom w:val="none" w:sz="0" w:space="0" w:color="auto"/>
        <w:right w:val="none" w:sz="0" w:space="0" w:color="auto"/>
      </w:divBdr>
    </w:div>
    <w:div w:id="1467236275">
      <w:bodyDiv w:val="1"/>
      <w:marLeft w:val="0"/>
      <w:marRight w:val="0"/>
      <w:marTop w:val="0"/>
      <w:marBottom w:val="0"/>
      <w:divBdr>
        <w:top w:val="none" w:sz="0" w:space="0" w:color="auto"/>
        <w:left w:val="none" w:sz="0" w:space="0" w:color="auto"/>
        <w:bottom w:val="none" w:sz="0" w:space="0" w:color="auto"/>
        <w:right w:val="none" w:sz="0" w:space="0" w:color="auto"/>
      </w:divBdr>
    </w:div>
    <w:div w:id="1467353320">
      <w:bodyDiv w:val="1"/>
      <w:marLeft w:val="0"/>
      <w:marRight w:val="0"/>
      <w:marTop w:val="0"/>
      <w:marBottom w:val="0"/>
      <w:divBdr>
        <w:top w:val="none" w:sz="0" w:space="0" w:color="auto"/>
        <w:left w:val="none" w:sz="0" w:space="0" w:color="auto"/>
        <w:bottom w:val="none" w:sz="0" w:space="0" w:color="auto"/>
        <w:right w:val="none" w:sz="0" w:space="0" w:color="auto"/>
      </w:divBdr>
    </w:div>
    <w:div w:id="1468091131">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0586483">
      <w:bodyDiv w:val="1"/>
      <w:marLeft w:val="0"/>
      <w:marRight w:val="0"/>
      <w:marTop w:val="0"/>
      <w:marBottom w:val="0"/>
      <w:divBdr>
        <w:top w:val="none" w:sz="0" w:space="0" w:color="auto"/>
        <w:left w:val="none" w:sz="0" w:space="0" w:color="auto"/>
        <w:bottom w:val="none" w:sz="0" w:space="0" w:color="auto"/>
        <w:right w:val="none" w:sz="0" w:space="0" w:color="auto"/>
      </w:divBdr>
    </w:div>
    <w:div w:id="1470630681">
      <w:bodyDiv w:val="1"/>
      <w:marLeft w:val="0"/>
      <w:marRight w:val="0"/>
      <w:marTop w:val="0"/>
      <w:marBottom w:val="0"/>
      <w:divBdr>
        <w:top w:val="none" w:sz="0" w:space="0" w:color="auto"/>
        <w:left w:val="none" w:sz="0" w:space="0" w:color="auto"/>
        <w:bottom w:val="none" w:sz="0" w:space="0" w:color="auto"/>
        <w:right w:val="none" w:sz="0" w:space="0" w:color="auto"/>
      </w:divBdr>
    </w:div>
    <w:div w:id="1472206714">
      <w:bodyDiv w:val="1"/>
      <w:marLeft w:val="0"/>
      <w:marRight w:val="0"/>
      <w:marTop w:val="0"/>
      <w:marBottom w:val="0"/>
      <w:divBdr>
        <w:top w:val="none" w:sz="0" w:space="0" w:color="auto"/>
        <w:left w:val="none" w:sz="0" w:space="0" w:color="auto"/>
        <w:bottom w:val="none" w:sz="0" w:space="0" w:color="auto"/>
        <w:right w:val="none" w:sz="0" w:space="0" w:color="auto"/>
      </w:divBdr>
    </w:div>
    <w:div w:id="1473208769">
      <w:bodyDiv w:val="1"/>
      <w:marLeft w:val="0"/>
      <w:marRight w:val="0"/>
      <w:marTop w:val="0"/>
      <w:marBottom w:val="0"/>
      <w:divBdr>
        <w:top w:val="none" w:sz="0" w:space="0" w:color="auto"/>
        <w:left w:val="none" w:sz="0" w:space="0" w:color="auto"/>
        <w:bottom w:val="none" w:sz="0" w:space="0" w:color="auto"/>
        <w:right w:val="none" w:sz="0" w:space="0" w:color="auto"/>
      </w:divBdr>
    </w:div>
    <w:div w:id="1474830391">
      <w:bodyDiv w:val="1"/>
      <w:marLeft w:val="0"/>
      <w:marRight w:val="0"/>
      <w:marTop w:val="0"/>
      <w:marBottom w:val="0"/>
      <w:divBdr>
        <w:top w:val="none" w:sz="0" w:space="0" w:color="auto"/>
        <w:left w:val="none" w:sz="0" w:space="0" w:color="auto"/>
        <w:bottom w:val="none" w:sz="0" w:space="0" w:color="auto"/>
        <w:right w:val="none" w:sz="0" w:space="0" w:color="auto"/>
      </w:divBdr>
    </w:div>
    <w:div w:id="1475490167">
      <w:bodyDiv w:val="1"/>
      <w:marLeft w:val="0"/>
      <w:marRight w:val="0"/>
      <w:marTop w:val="0"/>
      <w:marBottom w:val="0"/>
      <w:divBdr>
        <w:top w:val="none" w:sz="0" w:space="0" w:color="auto"/>
        <w:left w:val="none" w:sz="0" w:space="0" w:color="auto"/>
        <w:bottom w:val="none" w:sz="0" w:space="0" w:color="auto"/>
        <w:right w:val="none" w:sz="0" w:space="0" w:color="auto"/>
      </w:divBdr>
    </w:div>
    <w:div w:id="1476293492">
      <w:bodyDiv w:val="1"/>
      <w:marLeft w:val="0"/>
      <w:marRight w:val="0"/>
      <w:marTop w:val="0"/>
      <w:marBottom w:val="0"/>
      <w:divBdr>
        <w:top w:val="none" w:sz="0" w:space="0" w:color="auto"/>
        <w:left w:val="none" w:sz="0" w:space="0" w:color="auto"/>
        <w:bottom w:val="none" w:sz="0" w:space="0" w:color="auto"/>
        <w:right w:val="none" w:sz="0" w:space="0" w:color="auto"/>
      </w:divBdr>
    </w:div>
    <w:div w:id="1476483826">
      <w:bodyDiv w:val="1"/>
      <w:marLeft w:val="0"/>
      <w:marRight w:val="0"/>
      <w:marTop w:val="0"/>
      <w:marBottom w:val="0"/>
      <w:divBdr>
        <w:top w:val="none" w:sz="0" w:space="0" w:color="auto"/>
        <w:left w:val="none" w:sz="0" w:space="0" w:color="auto"/>
        <w:bottom w:val="none" w:sz="0" w:space="0" w:color="auto"/>
        <w:right w:val="none" w:sz="0" w:space="0" w:color="auto"/>
      </w:divBdr>
    </w:div>
    <w:div w:id="1479153772">
      <w:bodyDiv w:val="1"/>
      <w:marLeft w:val="0"/>
      <w:marRight w:val="0"/>
      <w:marTop w:val="0"/>
      <w:marBottom w:val="0"/>
      <w:divBdr>
        <w:top w:val="none" w:sz="0" w:space="0" w:color="auto"/>
        <w:left w:val="none" w:sz="0" w:space="0" w:color="auto"/>
        <w:bottom w:val="none" w:sz="0" w:space="0" w:color="auto"/>
        <w:right w:val="none" w:sz="0" w:space="0" w:color="auto"/>
      </w:divBdr>
    </w:div>
    <w:div w:id="1480878757">
      <w:bodyDiv w:val="1"/>
      <w:marLeft w:val="0"/>
      <w:marRight w:val="0"/>
      <w:marTop w:val="0"/>
      <w:marBottom w:val="0"/>
      <w:divBdr>
        <w:top w:val="none" w:sz="0" w:space="0" w:color="auto"/>
        <w:left w:val="none" w:sz="0" w:space="0" w:color="auto"/>
        <w:bottom w:val="none" w:sz="0" w:space="0" w:color="auto"/>
        <w:right w:val="none" w:sz="0" w:space="0" w:color="auto"/>
      </w:divBdr>
    </w:div>
    <w:div w:id="1482693968">
      <w:bodyDiv w:val="1"/>
      <w:marLeft w:val="0"/>
      <w:marRight w:val="0"/>
      <w:marTop w:val="0"/>
      <w:marBottom w:val="0"/>
      <w:divBdr>
        <w:top w:val="none" w:sz="0" w:space="0" w:color="auto"/>
        <w:left w:val="none" w:sz="0" w:space="0" w:color="auto"/>
        <w:bottom w:val="none" w:sz="0" w:space="0" w:color="auto"/>
        <w:right w:val="none" w:sz="0" w:space="0" w:color="auto"/>
      </w:divBdr>
    </w:div>
    <w:div w:id="1483306403">
      <w:bodyDiv w:val="1"/>
      <w:marLeft w:val="0"/>
      <w:marRight w:val="0"/>
      <w:marTop w:val="0"/>
      <w:marBottom w:val="0"/>
      <w:divBdr>
        <w:top w:val="none" w:sz="0" w:space="0" w:color="auto"/>
        <w:left w:val="none" w:sz="0" w:space="0" w:color="auto"/>
        <w:bottom w:val="none" w:sz="0" w:space="0" w:color="auto"/>
        <w:right w:val="none" w:sz="0" w:space="0" w:color="auto"/>
      </w:divBdr>
    </w:div>
    <w:div w:id="1484734724">
      <w:bodyDiv w:val="1"/>
      <w:marLeft w:val="0"/>
      <w:marRight w:val="0"/>
      <w:marTop w:val="0"/>
      <w:marBottom w:val="0"/>
      <w:divBdr>
        <w:top w:val="none" w:sz="0" w:space="0" w:color="auto"/>
        <w:left w:val="none" w:sz="0" w:space="0" w:color="auto"/>
        <w:bottom w:val="none" w:sz="0" w:space="0" w:color="auto"/>
        <w:right w:val="none" w:sz="0" w:space="0" w:color="auto"/>
      </w:divBdr>
    </w:div>
    <w:div w:id="1485974160">
      <w:bodyDiv w:val="1"/>
      <w:marLeft w:val="0"/>
      <w:marRight w:val="0"/>
      <w:marTop w:val="0"/>
      <w:marBottom w:val="0"/>
      <w:divBdr>
        <w:top w:val="none" w:sz="0" w:space="0" w:color="auto"/>
        <w:left w:val="none" w:sz="0" w:space="0" w:color="auto"/>
        <w:bottom w:val="none" w:sz="0" w:space="0" w:color="auto"/>
        <w:right w:val="none" w:sz="0" w:space="0" w:color="auto"/>
      </w:divBdr>
    </w:div>
    <w:div w:id="1486242678">
      <w:bodyDiv w:val="1"/>
      <w:marLeft w:val="0"/>
      <w:marRight w:val="0"/>
      <w:marTop w:val="0"/>
      <w:marBottom w:val="0"/>
      <w:divBdr>
        <w:top w:val="none" w:sz="0" w:space="0" w:color="auto"/>
        <w:left w:val="none" w:sz="0" w:space="0" w:color="auto"/>
        <w:bottom w:val="none" w:sz="0" w:space="0" w:color="auto"/>
        <w:right w:val="none" w:sz="0" w:space="0" w:color="auto"/>
      </w:divBdr>
    </w:div>
    <w:div w:id="1486585654">
      <w:bodyDiv w:val="1"/>
      <w:marLeft w:val="0"/>
      <w:marRight w:val="0"/>
      <w:marTop w:val="0"/>
      <w:marBottom w:val="0"/>
      <w:divBdr>
        <w:top w:val="none" w:sz="0" w:space="0" w:color="auto"/>
        <w:left w:val="none" w:sz="0" w:space="0" w:color="auto"/>
        <w:bottom w:val="none" w:sz="0" w:space="0" w:color="auto"/>
        <w:right w:val="none" w:sz="0" w:space="0" w:color="auto"/>
      </w:divBdr>
    </w:div>
    <w:div w:id="1487281839">
      <w:bodyDiv w:val="1"/>
      <w:marLeft w:val="0"/>
      <w:marRight w:val="0"/>
      <w:marTop w:val="0"/>
      <w:marBottom w:val="0"/>
      <w:divBdr>
        <w:top w:val="none" w:sz="0" w:space="0" w:color="auto"/>
        <w:left w:val="none" w:sz="0" w:space="0" w:color="auto"/>
        <w:bottom w:val="none" w:sz="0" w:space="0" w:color="auto"/>
        <w:right w:val="none" w:sz="0" w:space="0" w:color="auto"/>
      </w:divBdr>
    </w:div>
    <w:div w:id="1487361258">
      <w:bodyDiv w:val="1"/>
      <w:marLeft w:val="0"/>
      <w:marRight w:val="0"/>
      <w:marTop w:val="0"/>
      <w:marBottom w:val="0"/>
      <w:divBdr>
        <w:top w:val="none" w:sz="0" w:space="0" w:color="auto"/>
        <w:left w:val="none" w:sz="0" w:space="0" w:color="auto"/>
        <w:bottom w:val="none" w:sz="0" w:space="0" w:color="auto"/>
        <w:right w:val="none" w:sz="0" w:space="0" w:color="auto"/>
      </w:divBdr>
    </w:div>
    <w:div w:id="1490899730">
      <w:bodyDiv w:val="1"/>
      <w:marLeft w:val="0"/>
      <w:marRight w:val="0"/>
      <w:marTop w:val="0"/>
      <w:marBottom w:val="0"/>
      <w:divBdr>
        <w:top w:val="none" w:sz="0" w:space="0" w:color="auto"/>
        <w:left w:val="none" w:sz="0" w:space="0" w:color="auto"/>
        <w:bottom w:val="none" w:sz="0" w:space="0" w:color="auto"/>
        <w:right w:val="none" w:sz="0" w:space="0" w:color="auto"/>
      </w:divBdr>
    </w:div>
    <w:div w:id="1490907439">
      <w:bodyDiv w:val="1"/>
      <w:marLeft w:val="0"/>
      <w:marRight w:val="0"/>
      <w:marTop w:val="0"/>
      <w:marBottom w:val="0"/>
      <w:divBdr>
        <w:top w:val="none" w:sz="0" w:space="0" w:color="auto"/>
        <w:left w:val="none" w:sz="0" w:space="0" w:color="auto"/>
        <w:bottom w:val="none" w:sz="0" w:space="0" w:color="auto"/>
        <w:right w:val="none" w:sz="0" w:space="0" w:color="auto"/>
      </w:divBdr>
    </w:div>
    <w:div w:id="1491750687">
      <w:bodyDiv w:val="1"/>
      <w:marLeft w:val="0"/>
      <w:marRight w:val="0"/>
      <w:marTop w:val="0"/>
      <w:marBottom w:val="0"/>
      <w:divBdr>
        <w:top w:val="none" w:sz="0" w:space="0" w:color="auto"/>
        <w:left w:val="none" w:sz="0" w:space="0" w:color="auto"/>
        <w:bottom w:val="none" w:sz="0" w:space="0" w:color="auto"/>
        <w:right w:val="none" w:sz="0" w:space="0" w:color="auto"/>
      </w:divBdr>
    </w:div>
    <w:div w:id="1495878078">
      <w:bodyDiv w:val="1"/>
      <w:marLeft w:val="0"/>
      <w:marRight w:val="0"/>
      <w:marTop w:val="0"/>
      <w:marBottom w:val="0"/>
      <w:divBdr>
        <w:top w:val="none" w:sz="0" w:space="0" w:color="auto"/>
        <w:left w:val="none" w:sz="0" w:space="0" w:color="auto"/>
        <w:bottom w:val="none" w:sz="0" w:space="0" w:color="auto"/>
        <w:right w:val="none" w:sz="0" w:space="0" w:color="auto"/>
      </w:divBdr>
    </w:div>
    <w:div w:id="1499617847">
      <w:bodyDiv w:val="1"/>
      <w:marLeft w:val="0"/>
      <w:marRight w:val="0"/>
      <w:marTop w:val="0"/>
      <w:marBottom w:val="0"/>
      <w:divBdr>
        <w:top w:val="none" w:sz="0" w:space="0" w:color="auto"/>
        <w:left w:val="none" w:sz="0" w:space="0" w:color="auto"/>
        <w:bottom w:val="none" w:sz="0" w:space="0" w:color="auto"/>
        <w:right w:val="none" w:sz="0" w:space="0" w:color="auto"/>
      </w:divBdr>
    </w:div>
    <w:div w:id="1499807171">
      <w:bodyDiv w:val="1"/>
      <w:marLeft w:val="0"/>
      <w:marRight w:val="0"/>
      <w:marTop w:val="0"/>
      <w:marBottom w:val="0"/>
      <w:divBdr>
        <w:top w:val="none" w:sz="0" w:space="0" w:color="auto"/>
        <w:left w:val="none" w:sz="0" w:space="0" w:color="auto"/>
        <w:bottom w:val="none" w:sz="0" w:space="0" w:color="auto"/>
        <w:right w:val="none" w:sz="0" w:space="0" w:color="auto"/>
      </w:divBdr>
    </w:div>
    <w:div w:id="1500191704">
      <w:bodyDiv w:val="1"/>
      <w:marLeft w:val="0"/>
      <w:marRight w:val="0"/>
      <w:marTop w:val="0"/>
      <w:marBottom w:val="0"/>
      <w:divBdr>
        <w:top w:val="none" w:sz="0" w:space="0" w:color="auto"/>
        <w:left w:val="none" w:sz="0" w:space="0" w:color="auto"/>
        <w:bottom w:val="none" w:sz="0" w:space="0" w:color="auto"/>
        <w:right w:val="none" w:sz="0" w:space="0" w:color="auto"/>
      </w:divBdr>
    </w:div>
    <w:div w:id="1500344438">
      <w:bodyDiv w:val="1"/>
      <w:marLeft w:val="0"/>
      <w:marRight w:val="0"/>
      <w:marTop w:val="0"/>
      <w:marBottom w:val="0"/>
      <w:divBdr>
        <w:top w:val="none" w:sz="0" w:space="0" w:color="auto"/>
        <w:left w:val="none" w:sz="0" w:space="0" w:color="auto"/>
        <w:bottom w:val="none" w:sz="0" w:space="0" w:color="auto"/>
        <w:right w:val="none" w:sz="0" w:space="0" w:color="auto"/>
      </w:divBdr>
    </w:div>
    <w:div w:id="1501389958">
      <w:bodyDiv w:val="1"/>
      <w:marLeft w:val="0"/>
      <w:marRight w:val="0"/>
      <w:marTop w:val="0"/>
      <w:marBottom w:val="0"/>
      <w:divBdr>
        <w:top w:val="none" w:sz="0" w:space="0" w:color="auto"/>
        <w:left w:val="none" w:sz="0" w:space="0" w:color="auto"/>
        <w:bottom w:val="none" w:sz="0" w:space="0" w:color="auto"/>
        <w:right w:val="none" w:sz="0" w:space="0" w:color="auto"/>
      </w:divBdr>
    </w:div>
    <w:div w:id="1501848045">
      <w:bodyDiv w:val="1"/>
      <w:marLeft w:val="0"/>
      <w:marRight w:val="0"/>
      <w:marTop w:val="0"/>
      <w:marBottom w:val="0"/>
      <w:divBdr>
        <w:top w:val="none" w:sz="0" w:space="0" w:color="auto"/>
        <w:left w:val="none" w:sz="0" w:space="0" w:color="auto"/>
        <w:bottom w:val="none" w:sz="0" w:space="0" w:color="auto"/>
        <w:right w:val="none" w:sz="0" w:space="0" w:color="auto"/>
      </w:divBdr>
    </w:div>
    <w:div w:id="1506283968">
      <w:bodyDiv w:val="1"/>
      <w:marLeft w:val="0"/>
      <w:marRight w:val="0"/>
      <w:marTop w:val="0"/>
      <w:marBottom w:val="0"/>
      <w:divBdr>
        <w:top w:val="none" w:sz="0" w:space="0" w:color="auto"/>
        <w:left w:val="none" w:sz="0" w:space="0" w:color="auto"/>
        <w:bottom w:val="none" w:sz="0" w:space="0" w:color="auto"/>
        <w:right w:val="none" w:sz="0" w:space="0" w:color="auto"/>
      </w:divBdr>
    </w:div>
    <w:div w:id="1506629088">
      <w:bodyDiv w:val="1"/>
      <w:marLeft w:val="0"/>
      <w:marRight w:val="0"/>
      <w:marTop w:val="0"/>
      <w:marBottom w:val="0"/>
      <w:divBdr>
        <w:top w:val="none" w:sz="0" w:space="0" w:color="auto"/>
        <w:left w:val="none" w:sz="0" w:space="0" w:color="auto"/>
        <w:bottom w:val="none" w:sz="0" w:space="0" w:color="auto"/>
        <w:right w:val="none" w:sz="0" w:space="0" w:color="auto"/>
      </w:divBdr>
    </w:div>
    <w:div w:id="1509296416">
      <w:bodyDiv w:val="1"/>
      <w:marLeft w:val="0"/>
      <w:marRight w:val="0"/>
      <w:marTop w:val="0"/>
      <w:marBottom w:val="0"/>
      <w:divBdr>
        <w:top w:val="none" w:sz="0" w:space="0" w:color="auto"/>
        <w:left w:val="none" w:sz="0" w:space="0" w:color="auto"/>
        <w:bottom w:val="none" w:sz="0" w:space="0" w:color="auto"/>
        <w:right w:val="none" w:sz="0" w:space="0" w:color="auto"/>
      </w:divBdr>
    </w:div>
    <w:div w:id="1509639342">
      <w:bodyDiv w:val="1"/>
      <w:marLeft w:val="0"/>
      <w:marRight w:val="0"/>
      <w:marTop w:val="0"/>
      <w:marBottom w:val="0"/>
      <w:divBdr>
        <w:top w:val="none" w:sz="0" w:space="0" w:color="auto"/>
        <w:left w:val="none" w:sz="0" w:space="0" w:color="auto"/>
        <w:bottom w:val="none" w:sz="0" w:space="0" w:color="auto"/>
        <w:right w:val="none" w:sz="0" w:space="0" w:color="auto"/>
      </w:divBdr>
    </w:div>
    <w:div w:id="1510634422">
      <w:bodyDiv w:val="1"/>
      <w:marLeft w:val="0"/>
      <w:marRight w:val="0"/>
      <w:marTop w:val="0"/>
      <w:marBottom w:val="0"/>
      <w:divBdr>
        <w:top w:val="none" w:sz="0" w:space="0" w:color="auto"/>
        <w:left w:val="none" w:sz="0" w:space="0" w:color="auto"/>
        <w:bottom w:val="none" w:sz="0" w:space="0" w:color="auto"/>
        <w:right w:val="none" w:sz="0" w:space="0" w:color="auto"/>
      </w:divBdr>
    </w:div>
    <w:div w:id="1511873115">
      <w:bodyDiv w:val="1"/>
      <w:marLeft w:val="0"/>
      <w:marRight w:val="0"/>
      <w:marTop w:val="0"/>
      <w:marBottom w:val="0"/>
      <w:divBdr>
        <w:top w:val="none" w:sz="0" w:space="0" w:color="auto"/>
        <w:left w:val="none" w:sz="0" w:space="0" w:color="auto"/>
        <w:bottom w:val="none" w:sz="0" w:space="0" w:color="auto"/>
        <w:right w:val="none" w:sz="0" w:space="0" w:color="auto"/>
      </w:divBdr>
    </w:div>
    <w:div w:id="1512144631">
      <w:bodyDiv w:val="1"/>
      <w:marLeft w:val="0"/>
      <w:marRight w:val="0"/>
      <w:marTop w:val="0"/>
      <w:marBottom w:val="0"/>
      <w:divBdr>
        <w:top w:val="none" w:sz="0" w:space="0" w:color="auto"/>
        <w:left w:val="none" w:sz="0" w:space="0" w:color="auto"/>
        <w:bottom w:val="none" w:sz="0" w:space="0" w:color="auto"/>
        <w:right w:val="none" w:sz="0" w:space="0" w:color="auto"/>
      </w:divBdr>
    </w:div>
    <w:div w:id="1513107313">
      <w:bodyDiv w:val="1"/>
      <w:marLeft w:val="0"/>
      <w:marRight w:val="0"/>
      <w:marTop w:val="0"/>
      <w:marBottom w:val="0"/>
      <w:divBdr>
        <w:top w:val="none" w:sz="0" w:space="0" w:color="auto"/>
        <w:left w:val="none" w:sz="0" w:space="0" w:color="auto"/>
        <w:bottom w:val="none" w:sz="0" w:space="0" w:color="auto"/>
        <w:right w:val="none" w:sz="0" w:space="0" w:color="auto"/>
      </w:divBdr>
    </w:div>
    <w:div w:id="1514223177">
      <w:bodyDiv w:val="1"/>
      <w:marLeft w:val="0"/>
      <w:marRight w:val="0"/>
      <w:marTop w:val="0"/>
      <w:marBottom w:val="0"/>
      <w:divBdr>
        <w:top w:val="none" w:sz="0" w:space="0" w:color="auto"/>
        <w:left w:val="none" w:sz="0" w:space="0" w:color="auto"/>
        <w:bottom w:val="none" w:sz="0" w:space="0" w:color="auto"/>
        <w:right w:val="none" w:sz="0" w:space="0" w:color="auto"/>
      </w:divBdr>
    </w:div>
    <w:div w:id="1516335889">
      <w:bodyDiv w:val="1"/>
      <w:marLeft w:val="0"/>
      <w:marRight w:val="0"/>
      <w:marTop w:val="0"/>
      <w:marBottom w:val="0"/>
      <w:divBdr>
        <w:top w:val="none" w:sz="0" w:space="0" w:color="auto"/>
        <w:left w:val="none" w:sz="0" w:space="0" w:color="auto"/>
        <w:bottom w:val="none" w:sz="0" w:space="0" w:color="auto"/>
        <w:right w:val="none" w:sz="0" w:space="0" w:color="auto"/>
      </w:divBdr>
    </w:div>
    <w:div w:id="1517037068">
      <w:bodyDiv w:val="1"/>
      <w:marLeft w:val="0"/>
      <w:marRight w:val="0"/>
      <w:marTop w:val="0"/>
      <w:marBottom w:val="0"/>
      <w:divBdr>
        <w:top w:val="none" w:sz="0" w:space="0" w:color="auto"/>
        <w:left w:val="none" w:sz="0" w:space="0" w:color="auto"/>
        <w:bottom w:val="none" w:sz="0" w:space="0" w:color="auto"/>
        <w:right w:val="none" w:sz="0" w:space="0" w:color="auto"/>
      </w:divBdr>
    </w:div>
    <w:div w:id="1519277589">
      <w:bodyDiv w:val="1"/>
      <w:marLeft w:val="0"/>
      <w:marRight w:val="0"/>
      <w:marTop w:val="0"/>
      <w:marBottom w:val="0"/>
      <w:divBdr>
        <w:top w:val="none" w:sz="0" w:space="0" w:color="auto"/>
        <w:left w:val="none" w:sz="0" w:space="0" w:color="auto"/>
        <w:bottom w:val="none" w:sz="0" w:space="0" w:color="auto"/>
        <w:right w:val="none" w:sz="0" w:space="0" w:color="auto"/>
      </w:divBdr>
    </w:div>
    <w:div w:id="1519544036">
      <w:bodyDiv w:val="1"/>
      <w:marLeft w:val="0"/>
      <w:marRight w:val="0"/>
      <w:marTop w:val="0"/>
      <w:marBottom w:val="0"/>
      <w:divBdr>
        <w:top w:val="none" w:sz="0" w:space="0" w:color="auto"/>
        <w:left w:val="none" w:sz="0" w:space="0" w:color="auto"/>
        <w:bottom w:val="none" w:sz="0" w:space="0" w:color="auto"/>
        <w:right w:val="none" w:sz="0" w:space="0" w:color="auto"/>
      </w:divBdr>
    </w:div>
    <w:div w:id="1519806076">
      <w:bodyDiv w:val="1"/>
      <w:marLeft w:val="0"/>
      <w:marRight w:val="0"/>
      <w:marTop w:val="0"/>
      <w:marBottom w:val="0"/>
      <w:divBdr>
        <w:top w:val="none" w:sz="0" w:space="0" w:color="auto"/>
        <w:left w:val="none" w:sz="0" w:space="0" w:color="auto"/>
        <w:bottom w:val="none" w:sz="0" w:space="0" w:color="auto"/>
        <w:right w:val="none" w:sz="0" w:space="0" w:color="auto"/>
      </w:divBdr>
    </w:div>
    <w:div w:id="1520003638">
      <w:bodyDiv w:val="1"/>
      <w:marLeft w:val="0"/>
      <w:marRight w:val="0"/>
      <w:marTop w:val="0"/>
      <w:marBottom w:val="0"/>
      <w:divBdr>
        <w:top w:val="none" w:sz="0" w:space="0" w:color="auto"/>
        <w:left w:val="none" w:sz="0" w:space="0" w:color="auto"/>
        <w:bottom w:val="none" w:sz="0" w:space="0" w:color="auto"/>
        <w:right w:val="none" w:sz="0" w:space="0" w:color="auto"/>
      </w:divBdr>
    </w:div>
    <w:div w:id="1520966009">
      <w:bodyDiv w:val="1"/>
      <w:marLeft w:val="0"/>
      <w:marRight w:val="0"/>
      <w:marTop w:val="0"/>
      <w:marBottom w:val="0"/>
      <w:divBdr>
        <w:top w:val="none" w:sz="0" w:space="0" w:color="auto"/>
        <w:left w:val="none" w:sz="0" w:space="0" w:color="auto"/>
        <w:bottom w:val="none" w:sz="0" w:space="0" w:color="auto"/>
        <w:right w:val="none" w:sz="0" w:space="0" w:color="auto"/>
      </w:divBdr>
    </w:div>
    <w:div w:id="1522357015">
      <w:bodyDiv w:val="1"/>
      <w:marLeft w:val="0"/>
      <w:marRight w:val="0"/>
      <w:marTop w:val="0"/>
      <w:marBottom w:val="0"/>
      <w:divBdr>
        <w:top w:val="none" w:sz="0" w:space="0" w:color="auto"/>
        <w:left w:val="none" w:sz="0" w:space="0" w:color="auto"/>
        <w:bottom w:val="none" w:sz="0" w:space="0" w:color="auto"/>
        <w:right w:val="none" w:sz="0" w:space="0" w:color="auto"/>
      </w:divBdr>
    </w:div>
    <w:div w:id="1522742918">
      <w:bodyDiv w:val="1"/>
      <w:marLeft w:val="0"/>
      <w:marRight w:val="0"/>
      <w:marTop w:val="0"/>
      <w:marBottom w:val="0"/>
      <w:divBdr>
        <w:top w:val="none" w:sz="0" w:space="0" w:color="auto"/>
        <w:left w:val="none" w:sz="0" w:space="0" w:color="auto"/>
        <w:bottom w:val="none" w:sz="0" w:space="0" w:color="auto"/>
        <w:right w:val="none" w:sz="0" w:space="0" w:color="auto"/>
      </w:divBdr>
    </w:div>
    <w:div w:id="1524977353">
      <w:bodyDiv w:val="1"/>
      <w:marLeft w:val="0"/>
      <w:marRight w:val="0"/>
      <w:marTop w:val="0"/>
      <w:marBottom w:val="0"/>
      <w:divBdr>
        <w:top w:val="none" w:sz="0" w:space="0" w:color="auto"/>
        <w:left w:val="none" w:sz="0" w:space="0" w:color="auto"/>
        <w:bottom w:val="none" w:sz="0" w:space="0" w:color="auto"/>
        <w:right w:val="none" w:sz="0" w:space="0" w:color="auto"/>
      </w:divBdr>
    </w:div>
    <w:div w:id="1524977564">
      <w:bodyDiv w:val="1"/>
      <w:marLeft w:val="0"/>
      <w:marRight w:val="0"/>
      <w:marTop w:val="0"/>
      <w:marBottom w:val="0"/>
      <w:divBdr>
        <w:top w:val="none" w:sz="0" w:space="0" w:color="auto"/>
        <w:left w:val="none" w:sz="0" w:space="0" w:color="auto"/>
        <w:bottom w:val="none" w:sz="0" w:space="0" w:color="auto"/>
        <w:right w:val="none" w:sz="0" w:space="0" w:color="auto"/>
      </w:divBdr>
    </w:div>
    <w:div w:id="1526753221">
      <w:bodyDiv w:val="1"/>
      <w:marLeft w:val="0"/>
      <w:marRight w:val="0"/>
      <w:marTop w:val="0"/>
      <w:marBottom w:val="0"/>
      <w:divBdr>
        <w:top w:val="none" w:sz="0" w:space="0" w:color="auto"/>
        <w:left w:val="none" w:sz="0" w:space="0" w:color="auto"/>
        <w:bottom w:val="none" w:sz="0" w:space="0" w:color="auto"/>
        <w:right w:val="none" w:sz="0" w:space="0" w:color="auto"/>
      </w:divBdr>
    </w:div>
    <w:div w:id="1528179901">
      <w:bodyDiv w:val="1"/>
      <w:marLeft w:val="0"/>
      <w:marRight w:val="0"/>
      <w:marTop w:val="0"/>
      <w:marBottom w:val="0"/>
      <w:divBdr>
        <w:top w:val="none" w:sz="0" w:space="0" w:color="auto"/>
        <w:left w:val="none" w:sz="0" w:space="0" w:color="auto"/>
        <w:bottom w:val="none" w:sz="0" w:space="0" w:color="auto"/>
        <w:right w:val="none" w:sz="0" w:space="0" w:color="auto"/>
      </w:divBdr>
    </w:div>
    <w:div w:id="1528719867">
      <w:bodyDiv w:val="1"/>
      <w:marLeft w:val="0"/>
      <w:marRight w:val="0"/>
      <w:marTop w:val="0"/>
      <w:marBottom w:val="0"/>
      <w:divBdr>
        <w:top w:val="none" w:sz="0" w:space="0" w:color="auto"/>
        <w:left w:val="none" w:sz="0" w:space="0" w:color="auto"/>
        <w:bottom w:val="none" w:sz="0" w:space="0" w:color="auto"/>
        <w:right w:val="none" w:sz="0" w:space="0" w:color="auto"/>
      </w:divBdr>
    </w:div>
    <w:div w:id="1528913117">
      <w:bodyDiv w:val="1"/>
      <w:marLeft w:val="0"/>
      <w:marRight w:val="0"/>
      <w:marTop w:val="0"/>
      <w:marBottom w:val="0"/>
      <w:divBdr>
        <w:top w:val="none" w:sz="0" w:space="0" w:color="auto"/>
        <w:left w:val="none" w:sz="0" w:space="0" w:color="auto"/>
        <w:bottom w:val="none" w:sz="0" w:space="0" w:color="auto"/>
        <w:right w:val="none" w:sz="0" w:space="0" w:color="auto"/>
      </w:divBdr>
    </w:div>
    <w:div w:id="1530990995">
      <w:bodyDiv w:val="1"/>
      <w:marLeft w:val="0"/>
      <w:marRight w:val="0"/>
      <w:marTop w:val="0"/>
      <w:marBottom w:val="0"/>
      <w:divBdr>
        <w:top w:val="none" w:sz="0" w:space="0" w:color="auto"/>
        <w:left w:val="none" w:sz="0" w:space="0" w:color="auto"/>
        <w:bottom w:val="none" w:sz="0" w:space="0" w:color="auto"/>
        <w:right w:val="none" w:sz="0" w:space="0" w:color="auto"/>
      </w:divBdr>
    </w:div>
    <w:div w:id="1531264931">
      <w:bodyDiv w:val="1"/>
      <w:marLeft w:val="0"/>
      <w:marRight w:val="0"/>
      <w:marTop w:val="0"/>
      <w:marBottom w:val="0"/>
      <w:divBdr>
        <w:top w:val="none" w:sz="0" w:space="0" w:color="auto"/>
        <w:left w:val="none" w:sz="0" w:space="0" w:color="auto"/>
        <w:bottom w:val="none" w:sz="0" w:space="0" w:color="auto"/>
        <w:right w:val="none" w:sz="0" w:space="0" w:color="auto"/>
      </w:divBdr>
    </w:div>
    <w:div w:id="1533227862">
      <w:bodyDiv w:val="1"/>
      <w:marLeft w:val="0"/>
      <w:marRight w:val="0"/>
      <w:marTop w:val="0"/>
      <w:marBottom w:val="0"/>
      <w:divBdr>
        <w:top w:val="none" w:sz="0" w:space="0" w:color="auto"/>
        <w:left w:val="none" w:sz="0" w:space="0" w:color="auto"/>
        <w:bottom w:val="none" w:sz="0" w:space="0" w:color="auto"/>
        <w:right w:val="none" w:sz="0" w:space="0" w:color="auto"/>
      </w:divBdr>
    </w:div>
    <w:div w:id="1535263669">
      <w:bodyDiv w:val="1"/>
      <w:marLeft w:val="0"/>
      <w:marRight w:val="0"/>
      <w:marTop w:val="0"/>
      <w:marBottom w:val="0"/>
      <w:divBdr>
        <w:top w:val="none" w:sz="0" w:space="0" w:color="auto"/>
        <w:left w:val="none" w:sz="0" w:space="0" w:color="auto"/>
        <w:bottom w:val="none" w:sz="0" w:space="0" w:color="auto"/>
        <w:right w:val="none" w:sz="0" w:space="0" w:color="auto"/>
      </w:divBdr>
    </w:div>
    <w:div w:id="1536653138">
      <w:bodyDiv w:val="1"/>
      <w:marLeft w:val="0"/>
      <w:marRight w:val="0"/>
      <w:marTop w:val="0"/>
      <w:marBottom w:val="0"/>
      <w:divBdr>
        <w:top w:val="none" w:sz="0" w:space="0" w:color="auto"/>
        <w:left w:val="none" w:sz="0" w:space="0" w:color="auto"/>
        <w:bottom w:val="none" w:sz="0" w:space="0" w:color="auto"/>
        <w:right w:val="none" w:sz="0" w:space="0" w:color="auto"/>
      </w:divBdr>
    </w:div>
    <w:div w:id="1537083013">
      <w:bodyDiv w:val="1"/>
      <w:marLeft w:val="0"/>
      <w:marRight w:val="0"/>
      <w:marTop w:val="0"/>
      <w:marBottom w:val="0"/>
      <w:divBdr>
        <w:top w:val="none" w:sz="0" w:space="0" w:color="auto"/>
        <w:left w:val="none" w:sz="0" w:space="0" w:color="auto"/>
        <w:bottom w:val="none" w:sz="0" w:space="0" w:color="auto"/>
        <w:right w:val="none" w:sz="0" w:space="0" w:color="auto"/>
      </w:divBdr>
    </w:div>
    <w:div w:id="1537697951">
      <w:bodyDiv w:val="1"/>
      <w:marLeft w:val="0"/>
      <w:marRight w:val="0"/>
      <w:marTop w:val="0"/>
      <w:marBottom w:val="0"/>
      <w:divBdr>
        <w:top w:val="none" w:sz="0" w:space="0" w:color="auto"/>
        <w:left w:val="none" w:sz="0" w:space="0" w:color="auto"/>
        <w:bottom w:val="none" w:sz="0" w:space="0" w:color="auto"/>
        <w:right w:val="none" w:sz="0" w:space="0" w:color="auto"/>
      </w:divBdr>
    </w:div>
    <w:div w:id="1538004134">
      <w:bodyDiv w:val="1"/>
      <w:marLeft w:val="0"/>
      <w:marRight w:val="0"/>
      <w:marTop w:val="0"/>
      <w:marBottom w:val="0"/>
      <w:divBdr>
        <w:top w:val="none" w:sz="0" w:space="0" w:color="auto"/>
        <w:left w:val="none" w:sz="0" w:space="0" w:color="auto"/>
        <w:bottom w:val="none" w:sz="0" w:space="0" w:color="auto"/>
        <w:right w:val="none" w:sz="0" w:space="0" w:color="auto"/>
      </w:divBdr>
    </w:div>
    <w:div w:id="1538734351">
      <w:bodyDiv w:val="1"/>
      <w:marLeft w:val="0"/>
      <w:marRight w:val="0"/>
      <w:marTop w:val="0"/>
      <w:marBottom w:val="0"/>
      <w:divBdr>
        <w:top w:val="none" w:sz="0" w:space="0" w:color="auto"/>
        <w:left w:val="none" w:sz="0" w:space="0" w:color="auto"/>
        <w:bottom w:val="none" w:sz="0" w:space="0" w:color="auto"/>
        <w:right w:val="none" w:sz="0" w:space="0" w:color="auto"/>
      </w:divBdr>
    </w:div>
    <w:div w:id="1538926855">
      <w:bodyDiv w:val="1"/>
      <w:marLeft w:val="0"/>
      <w:marRight w:val="0"/>
      <w:marTop w:val="0"/>
      <w:marBottom w:val="0"/>
      <w:divBdr>
        <w:top w:val="none" w:sz="0" w:space="0" w:color="auto"/>
        <w:left w:val="none" w:sz="0" w:space="0" w:color="auto"/>
        <w:bottom w:val="none" w:sz="0" w:space="0" w:color="auto"/>
        <w:right w:val="none" w:sz="0" w:space="0" w:color="auto"/>
      </w:divBdr>
    </w:div>
    <w:div w:id="1539195820">
      <w:bodyDiv w:val="1"/>
      <w:marLeft w:val="0"/>
      <w:marRight w:val="0"/>
      <w:marTop w:val="0"/>
      <w:marBottom w:val="0"/>
      <w:divBdr>
        <w:top w:val="none" w:sz="0" w:space="0" w:color="auto"/>
        <w:left w:val="none" w:sz="0" w:space="0" w:color="auto"/>
        <w:bottom w:val="none" w:sz="0" w:space="0" w:color="auto"/>
        <w:right w:val="none" w:sz="0" w:space="0" w:color="auto"/>
      </w:divBdr>
    </w:div>
    <w:div w:id="1542595800">
      <w:bodyDiv w:val="1"/>
      <w:marLeft w:val="0"/>
      <w:marRight w:val="0"/>
      <w:marTop w:val="0"/>
      <w:marBottom w:val="0"/>
      <w:divBdr>
        <w:top w:val="none" w:sz="0" w:space="0" w:color="auto"/>
        <w:left w:val="none" w:sz="0" w:space="0" w:color="auto"/>
        <w:bottom w:val="none" w:sz="0" w:space="0" w:color="auto"/>
        <w:right w:val="none" w:sz="0" w:space="0" w:color="auto"/>
      </w:divBdr>
    </w:div>
    <w:div w:id="1542861628">
      <w:bodyDiv w:val="1"/>
      <w:marLeft w:val="0"/>
      <w:marRight w:val="0"/>
      <w:marTop w:val="0"/>
      <w:marBottom w:val="0"/>
      <w:divBdr>
        <w:top w:val="none" w:sz="0" w:space="0" w:color="auto"/>
        <w:left w:val="none" w:sz="0" w:space="0" w:color="auto"/>
        <w:bottom w:val="none" w:sz="0" w:space="0" w:color="auto"/>
        <w:right w:val="none" w:sz="0" w:space="0" w:color="auto"/>
      </w:divBdr>
    </w:div>
    <w:div w:id="1543133829">
      <w:bodyDiv w:val="1"/>
      <w:marLeft w:val="0"/>
      <w:marRight w:val="0"/>
      <w:marTop w:val="0"/>
      <w:marBottom w:val="0"/>
      <w:divBdr>
        <w:top w:val="none" w:sz="0" w:space="0" w:color="auto"/>
        <w:left w:val="none" w:sz="0" w:space="0" w:color="auto"/>
        <w:bottom w:val="none" w:sz="0" w:space="0" w:color="auto"/>
        <w:right w:val="none" w:sz="0" w:space="0" w:color="auto"/>
      </w:divBdr>
    </w:div>
    <w:div w:id="1543325329">
      <w:bodyDiv w:val="1"/>
      <w:marLeft w:val="0"/>
      <w:marRight w:val="0"/>
      <w:marTop w:val="0"/>
      <w:marBottom w:val="0"/>
      <w:divBdr>
        <w:top w:val="none" w:sz="0" w:space="0" w:color="auto"/>
        <w:left w:val="none" w:sz="0" w:space="0" w:color="auto"/>
        <w:bottom w:val="none" w:sz="0" w:space="0" w:color="auto"/>
        <w:right w:val="none" w:sz="0" w:space="0" w:color="auto"/>
      </w:divBdr>
    </w:div>
    <w:div w:id="1544172443">
      <w:bodyDiv w:val="1"/>
      <w:marLeft w:val="0"/>
      <w:marRight w:val="0"/>
      <w:marTop w:val="0"/>
      <w:marBottom w:val="0"/>
      <w:divBdr>
        <w:top w:val="none" w:sz="0" w:space="0" w:color="auto"/>
        <w:left w:val="none" w:sz="0" w:space="0" w:color="auto"/>
        <w:bottom w:val="none" w:sz="0" w:space="0" w:color="auto"/>
        <w:right w:val="none" w:sz="0" w:space="0" w:color="auto"/>
      </w:divBdr>
    </w:div>
    <w:div w:id="1544714855">
      <w:bodyDiv w:val="1"/>
      <w:marLeft w:val="0"/>
      <w:marRight w:val="0"/>
      <w:marTop w:val="0"/>
      <w:marBottom w:val="0"/>
      <w:divBdr>
        <w:top w:val="none" w:sz="0" w:space="0" w:color="auto"/>
        <w:left w:val="none" w:sz="0" w:space="0" w:color="auto"/>
        <w:bottom w:val="none" w:sz="0" w:space="0" w:color="auto"/>
        <w:right w:val="none" w:sz="0" w:space="0" w:color="auto"/>
      </w:divBdr>
    </w:div>
    <w:div w:id="1545210067">
      <w:bodyDiv w:val="1"/>
      <w:marLeft w:val="0"/>
      <w:marRight w:val="0"/>
      <w:marTop w:val="0"/>
      <w:marBottom w:val="0"/>
      <w:divBdr>
        <w:top w:val="none" w:sz="0" w:space="0" w:color="auto"/>
        <w:left w:val="none" w:sz="0" w:space="0" w:color="auto"/>
        <w:bottom w:val="none" w:sz="0" w:space="0" w:color="auto"/>
        <w:right w:val="none" w:sz="0" w:space="0" w:color="auto"/>
      </w:divBdr>
    </w:div>
    <w:div w:id="1547983203">
      <w:bodyDiv w:val="1"/>
      <w:marLeft w:val="0"/>
      <w:marRight w:val="0"/>
      <w:marTop w:val="0"/>
      <w:marBottom w:val="0"/>
      <w:divBdr>
        <w:top w:val="none" w:sz="0" w:space="0" w:color="auto"/>
        <w:left w:val="none" w:sz="0" w:space="0" w:color="auto"/>
        <w:bottom w:val="none" w:sz="0" w:space="0" w:color="auto"/>
        <w:right w:val="none" w:sz="0" w:space="0" w:color="auto"/>
      </w:divBdr>
    </w:div>
    <w:div w:id="1548566470">
      <w:bodyDiv w:val="1"/>
      <w:marLeft w:val="0"/>
      <w:marRight w:val="0"/>
      <w:marTop w:val="0"/>
      <w:marBottom w:val="0"/>
      <w:divBdr>
        <w:top w:val="none" w:sz="0" w:space="0" w:color="auto"/>
        <w:left w:val="none" w:sz="0" w:space="0" w:color="auto"/>
        <w:bottom w:val="none" w:sz="0" w:space="0" w:color="auto"/>
        <w:right w:val="none" w:sz="0" w:space="0" w:color="auto"/>
      </w:divBdr>
    </w:div>
    <w:div w:id="1551456209">
      <w:bodyDiv w:val="1"/>
      <w:marLeft w:val="0"/>
      <w:marRight w:val="0"/>
      <w:marTop w:val="0"/>
      <w:marBottom w:val="0"/>
      <w:divBdr>
        <w:top w:val="none" w:sz="0" w:space="0" w:color="auto"/>
        <w:left w:val="none" w:sz="0" w:space="0" w:color="auto"/>
        <w:bottom w:val="none" w:sz="0" w:space="0" w:color="auto"/>
        <w:right w:val="none" w:sz="0" w:space="0" w:color="auto"/>
      </w:divBdr>
    </w:div>
    <w:div w:id="1551720652">
      <w:bodyDiv w:val="1"/>
      <w:marLeft w:val="0"/>
      <w:marRight w:val="0"/>
      <w:marTop w:val="0"/>
      <w:marBottom w:val="0"/>
      <w:divBdr>
        <w:top w:val="none" w:sz="0" w:space="0" w:color="auto"/>
        <w:left w:val="none" w:sz="0" w:space="0" w:color="auto"/>
        <w:bottom w:val="none" w:sz="0" w:space="0" w:color="auto"/>
        <w:right w:val="none" w:sz="0" w:space="0" w:color="auto"/>
      </w:divBdr>
    </w:div>
    <w:div w:id="1552382666">
      <w:bodyDiv w:val="1"/>
      <w:marLeft w:val="0"/>
      <w:marRight w:val="0"/>
      <w:marTop w:val="0"/>
      <w:marBottom w:val="0"/>
      <w:divBdr>
        <w:top w:val="none" w:sz="0" w:space="0" w:color="auto"/>
        <w:left w:val="none" w:sz="0" w:space="0" w:color="auto"/>
        <w:bottom w:val="none" w:sz="0" w:space="0" w:color="auto"/>
        <w:right w:val="none" w:sz="0" w:space="0" w:color="auto"/>
      </w:divBdr>
    </w:div>
    <w:div w:id="1553275735">
      <w:bodyDiv w:val="1"/>
      <w:marLeft w:val="0"/>
      <w:marRight w:val="0"/>
      <w:marTop w:val="0"/>
      <w:marBottom w:val="0"/>
      <w:divBdr>
        <w:top w:val="none" w:sz="0" w:space="0" w:color="auto"/>
        <w:left w:val="none" w:sz="0" w:space="0" w:color="auto"/>
        <w:bottom w:val="none" w:sz="0" w:space="0" w:color="auto"/>
        <w:right w:val="none" w:sz="0" w:space="0" w:color="auto"/>
      </w:divBdr>
    </w:div>
    <w:div w:id="1556043127">
      <w:bodyDiv w:val="1"/>
      <w:marLeft w:val="0"/>
      <w:marRight w:val="0"/>
      <w:marTop w:val="0"/>
      <w:marBottom w:val="0"/>
      <w:divBdr>
        <w:top w:val="none" w:sz="0" w:space="0" w:color="auto"/>
        <w:left w:val="none" w:sz="0" w:space="0" w:color="auto"/>
        <w:bottom w:val="none" w:sz="0" w:space="0" w:color="auto"/>
        <w:right w:val="none" w:sz="0" w:space="0" w:color="auto"/>
      </w:divBdr>
    </w:div>
    <w:div w:id="1556239983">
      <w:bodyDiv w:val="1"/>
      <w:marLeft w:val="0"/>
      <w:marRight w:val="0"/>
      <w:marTop w:val="0"/>
      <w:marBottom w:val="0"/>
      <w:divBdr>
        <w:top w:val="none" w:sz="0" w:space="0" w:color="auto"/>
        <w:left w:val="none" w:sz="0" w:space="0" w:color="auto"/>
        <w:bottom w:val="none" w:sz="0" w:space="0" w:color="auto"/>
        <w:right w:val="none" w:sz="0" w:space="0" w:color="auto"/>
      </w:divBdr>
    </w:div>
    <w:div w:id="1557357356">
      <w:bodyDiv w:val="1"/>
      <w:marLeft w:val="0"/>
      <w:marRight w:val="0"/>
      <w:marTop w:val="0"/>
      <w:marBottom w:val="0"/>
      <w:divBdr>
        <w:top w:val="none" w:sz="0" w:space="0" w:color="auto"/>
        <w:left w:val="none" w:sz="0" w:space="0" w:color="auto"/>
        <w:bottom w:val="none" w:sz="0" w:space="0" w:color="auto"/>
        <w:right w:val="none" w:sz="0" w:space="0" w:color="auto"/>
      </w:divBdr>
    </w:div>
    <w:div w:id="1558007673">
      <w:bodyDiv w:val="1"/>
      <w:marLeft w:val="0"/>
      <w:marRight w:val="0"/>
      <w:marTop w:val="0"/>
      <w:marBottom w:val="0"/>
      <w:divBdr>
        <w:top w:val="none" w:sz="0" w:space="0" w:color="auto"/>
        <w:left w:val="none" w:sz="0" w:space="0" w:color="auto"/>
        <w:bottom w:val="none" w:sz="0" w:space="0" w:color="auto"/>
        <w:right w:val="none" w:sz="0" w:space="0" w:color="auto"/>
      </w:divBdr>
    </w:div>
    <w:div w:id="1559512064">
      <w:bodyDiv w:val="1"/>
      <w:marLeft w:val="0"/>
      <w:marRight w:val="0"/>
      <w:marTop w:val="0"/>
      <w:marBottom w:val="0"/>
      <w:divBdr>
        <w:top w:val="none" w:sz="0" w:space="0" w:color="auto"/>
        <w:left w:val="none" w:sz="0" w:space="0" w:color="auto"/>
        <w:bottom w:val="none" w:sz="0" w:space="0" w:color="auto"/>
        <w:right w:val="none" w:sz="0" w:space="0" w:color="auto"/>
      </w:divBdr>
    </w:div>
    <w:div w:id="1561093593">
      <w:bodyDiv w:val="1"/>
      <w:marLeft w:val="0"/>
      <w:marRight w:val="0"/>
      <w:marTop w:val="0"/>
      <w:marBottom w:val="0"/>
      <w:divBdr>
        <w:top w:val="none" w:sz="0" w:space="0" w:color="auto"/>
        <w:left w:val="none" w:sz="0" w:space="0" w:color="auto"/>
        <w:bottom w:val="none" w:sz="0" w:space="0" w:color="auto"/>
        <w:right w:val="none" w:sz="0" w:space="0" w:color="auto"/>
      </w:divBdr>
    </w:div>
    <w:div w:id="1561402403">
      <w:bodyDiv w:val="1"/>
      <w:marLeft w:val="0"/>
      <w:marRight w:val="0"/>
      <w:marTop w:val="0"/>
      <w:marBottom w:val="0"/>
      <w:divBdr>
        <w:top w:val="none" w:sz="0" w:space="0" w:color="auto"/>
        <w:left w:val="none" w:sz="0" w:space="0" w:color="auto"/>
        <w:bottom w:val="none" w:sz="0" w:space="0" w:color="auto"/>
        <w:right w:val="none" w:sz="0" w:space="0" w:color="auto"/>
      </w:divBdr>
    </w:div>
    <w:div w:id="1562012339">
      <w:bodyDiv w:val="1"/>
      <w:marLeft w:val="0"/>
      <w:marRight w:val="0"/>
      <w:marTop w:val="0"/>
      <w:marBottom w:val="0"/>
      <w:divBdr>
        <w:top w:val="none" w:sz="0" w:space="0" w:color="auto"/>
        <w:left w:val="none" w:sz="0" w:space="0" w:color="auto"/>
        <w:bottom w:val="none" w:sz="0" w:space="0" w:color="auto"/>
        <w:right w:val="none" w:sz="0" w:space="0" w:color="auto"/>
      </w:divBdr>
    </w:div>
    <w:div w:id="1562014270">
      <w:bodyDiv w:val="1"/>
      <w:marLeft w:val="0"/>
      <w:marRight w:val="0"/>
      <w:marTop w:val="0"/>
      <w:marBottom w:val="0"/>
      <w:divBdr>
        <w:top w:val="none" w:sz="0" w:space="0" w:color="auto"/>
        <w:left w:val="none" w:sz="0" w:space="0" w:color="auto"/>
        <w:bottom w:val="none" w:sz="0" w:space="0" w:color="auto"/>
        <w:right w:val="none" w:sz="0" w:space="0" w:color="auto"/>
      </w:divBdr>
    </w:div>
    <w:div w:id="1562059706">
      <w:bodyDiv w:val="1"/>
      <w:marLeft w:val="0"/>
      <w:marRight w:val="0"/>
      <w:marTop w:val="0"/>
      <w:marBottom w:val="0"/>
      <w:divBdr>
        <w:top w:val="none" w:sz="0" w:space="0" w:color="auto"/>
        <w:left w:val="none" w:sz="0" w:space="0" w:color="auto"/>
        <w:bottom w:val="none" w:sz="0" w:space="0" w:color="auto"/>
        <w:right w:val="none" w:sz="0" w:space="0" w:color="auto"/>
      </w:divBdr>
    </w:div>
    <w:div w:id="1563640362">
      <w:bodyDiv w:val="1"/>
      <w:marLeft w:val="0"/>
      <w:marRight w:val="0"/>
      <w:marTop w:val="0"/>
      <w:marBottom w:val="0"/>
      <w:divBdr>
        <w:top w:val="none" w:sz="0" w:space="0" w:color="auto"/>
        <w:left w:val="none" w:sz="0" w:space="0" w:color="auto"/>
        <w:bottom w:val="none" w:sz="0" w:space="0" w:color="auto"/>
        <w:right w:val="none" w:sz="0" w:space="0" w:color="auto"/>
      </w:divBdr>
    </w:div>
    <w:div w:id="1565137174">
      <w:bodyDiv w:val="1"/>
      <w:marLeft w:val="0"/>
      <w:marRight w:val="0"/>
      <w:marTop w:val="0"/>
      <w:marBottom w:val="0"/>
      <w:divBdr>
        <w:top w:val="none" w:sz="0" w:space="0" w:color="auto"/>
        <w:left w:val="none" w:sz="0" w:space="0" w:color="auto"/>
        <w:bottom w:val="none" w:sz="0" w:space="0" w:color="auto"/>
        <w:right w:val="none" w:sz="0" w:space="0" w:color="auto"/>
      </w:divBdr>
    </w:div>
    <w:div w:id="1567644889">
      <w:bodyDiv w:val="1"/>
      <w:marLeft w:val="0"/>
      <w:marRight w:val="0"/>
      <w:marTop w:val="0"/>
      <w:marBottom w:val="0"/>
      <w:divBdr>
        <w:top w:val="none" w:sz="0" w:space="0" w:color="auto"/>
        <w:left w:val="none" w:sz="0" w:space="0" w:color="auto"/>
        <w:bottom w:val="none" w:sz="0" w:space="0" w:color="auto"/>
        <w:right w:val="none" w:sz="0" w:space="0" w:color="auto"/>
      </w:divBdr>
    </w:div>
    <w:div w:id="1571381222">
      <w:bodyDiv w:val="1"/>
      <w:marLeft w:val="0"/>
      <w:marRight w:val="0"/>
      <w:marTop w:val="0"/>
      <w:marBottom w:val="0"/>
      <w:divBdr>
        <w:top w:val="none" w:sz="0" w:space="0" w:color="auto"/>
        <w:left w:val="none" w:sz="0" w:space="0" w:color="auto"/>
        <w:bottom w:val="none" w:sz="0" w:space="0" w:color="auto"/>
        <w:right w:val="none" w:sz="0" w:space="0" w:color="auto"/>
      </w:divBdr>
    </w:div>
    <w:div w:id="1572496643">
      <w:bodyDiv w:val="1"/>
      <w:marLeft w:val="0"/>
      <w:marRight w:val="0"/>
      <w:marTop w:val="0"/>
      <w:marBottom w:val="0"/>
      <w:divBdr>
        <w:top w:val="none" w:sz="0" w:space="0" w:color="auto"/>
        <w:left w:val="none" w:sz="0" w:space="0" w:color="auto"/>
        <w:bottom w:val="none" w:sz="0" w:space="0" w:color="auto"/>
        <w:right w:val="none" w:sz="0" w:space="0" w:color="auto"/>
      </w:divBdr>
    </w:div>
    <w:div w:id="1574780494">
      <w:bodyDiv w:val="1"/>
      <w:marLeft w:val="0"/>
      <w:marRight w:val="0"/>
      <w:marTop w:val="0"/>
      <w:marBottom w:val="0"/>
      <w:divBdr>
        <w:top w:val="none" w:sz="0" w:space="0" w:color="auto"/>
        <w:left w:val="none" w:sz="0" w:space="0" w:color="auto"/>
        <w:bottom w:val="none" w:sz="0" w:space="0" w:color="auto"/>
        <w:right w:val="none" w:sz="0" w:space="0" w:color="auto"/>
      </w:divBdr>
    </w:div>
    <w:div w:id="1580863998">
      <w:bodyDiv w:val="1"/>
      <w:marLeft w:val="0"/>
      <w:marRight w:val="0"/>
      <w:marTop w:val="0"/>
      <w:marBottom w:val="0"/>
      <w:divBdr>
        <w:top w:val="none" w:sz="0" w:space="0" w:color="auto"/>
        <w:left w:val="none" w:sz="0" w:space="0" w:color="auto"/>
        <w:bottom w:val="none" w:sz="0" w:space="0" w:color="auto"/>
        <w:right w:val="none" w:sz="0" w:space="0" w:color="auto"/>
      </w:divBdr>
    </w:div>
    <w:div w:id="1581912243">
      <w:bodyDiv w:val="1"/>
      <w:marLeft w:val="0"/>
      <w:marRight w:val="0"/>
      <w:marTop w:val="0"/>
      <w:marBottom w:val="0"/>
      <w:divBdr>
        <w:top w:val="none" w:sz="0" w:space="0" w:color="auto"/>
        <w:left w:val="none" w:sz="0" w:space="0" w:color="auto"/>
        <w:bottom w:val="none" w:sz="0" w:space="0" w:color="auto"/>
        <w:right w:val="none" w:sz="0" w:space="0" w:color="auto"/>
      </w:divBdr>
    </w:div>
    <w:div w:id="1581980831">
      <w:bodyDiv w:val="1"/>
      <w:marLeft w:val="0"/>
      <w:marRight w:val="0"/>
      <w:marTop w:val="0"/>
      <w:marBottom w:val="0"/>
      <w:divBdr>
        <w:top w:val="none" w:sz="0" w:space="0" w:color="auto"/>
        <w:left w:val="none" w:sz="0" w:space="0" w:color="auto"/>
        <w:bottom w:val="none" w:sz="0" w:space="0" w:color="auto"/>
        <w:right w:val="none" w:sz="0" w:space="0" w:color="auto"/>
      </w:divBdr>
    </w:div>
    <w:div w:id="1584290809">
      <w:bodyDiv w:val="1"/>
      <w:marLeft w:val="0"/>
      <w:marRight w:val="0"/>
      <w:marTop w:val="0"/>
      <w:marBottom w:val="0"/>
      <w:divBdr>
        <w:top w:val="none" w:sz="0" w:space="0" w:color="auto"/>
        <w:left w:val="none" w:sz="0" w:space="0" w:color="auto"/>
        <w:bottom w:val="none" w:sz="0" w:space="0" w:color="auto"/>
        <w:right w:val="none" w:sz="0" w:space="0" w:color="auto"/>
      </w:divBdr>
    </w:div>
    <w:div w:id="1585340444">
      <w:bodyDiv w:val="1"/>
      <w:marLeft w:val="0"/>
      <w:marRight w:val="0"/>
      <w:marTop w:val="0"/>
      <w:marBottom w:val="0"/>
      <w:divBdr>
        <w:top w:val="none" w:sz="0" w:space="0" w:color="auto"/>
        <w:left w:val="none" w:sz="0" w:space="0" w:color="auto"/>
        <w:bottom w:val="none" w:sz="0" w:space="0" w:color="auto"/>
        <w:right w:val="none" w:sz="0" w:space="0" w:color="auto"/>
      </w:divBdr>
    </w:div>
    <w:div w:id="1585719317">
      <w:bodyDiv w:val="1"/>
      <w:marLeft w:val="0"/>
      <w:marRight w:val="0"/>
      <w:marTop w:val="0"/>
      <w:marBottom w:val="0"/>
      <w:divBdr>
        <w:top w:val="none" w:sz="0" w:space="0" w:color="auto"/>
        <w:left w:val="none" w:sz="0" w:space="0" w:color="auto"/>
        <w:bottom w:val="none" w:sz="0" w:space="0" w:color="auto"/>
        <w:right w:val="none" w:sz="0" w:space="0" w:color="auto"/>
      </w:divBdr>
    </w:div>
    <w:div w:id="1587767669">
      <w:bodyDiv w:val="1"/>
      <w:marLeft w:val="0"/>
      <w:marRight w:val="0"/>
      <w:marTop w:val="0"/>
      <w:marBottom w:val="0"/>
      <w:divBdr>
        <w:top w:val="none" w:sz="0" w:space="0" w:color="auto"/>
        <w:left w:val="none" w:sz="0" w:space="0" w:color="auto"/>
        <w:bottom w:val="none" w:sz="0" w:space="0" w:color="auto"/>
        <w:right w:val="none" w:sz="0" w:space="0" w:color="auto"/>
      </w:divBdr>
    </w:div>
    <w:div w:id="1588349201">
      <w:bodyDiv w:val="1"/>
      <w:marLeft w:val="0"/>
      <w:marRight w:val="0"/>
      <w:marTop w:val="0"/>
      <w:marBottom w:val="0"/>
      <w:divBdr>
        <w:top w:val="none" w:sz="0" w:space="0" w:color="auto"/>
        <w:left w:val="none" w:sz="0" w:space="0" w:color="auto"/>
        <w:bottom w:val="none" w:sz="0" w:space="0" w:color="auto"/>
        <w:right w:val="none" w:sz="0" w:space="0" w:color="auto"/>
      </w:divBdr>
    </w:div>
    <w:div w:id="1591038484">
      <w:bodyDiv w:val="1"/>
      <w:marLeft w:val="0"/>
      <w:marRight w:val="0"/>
      <w:marTop w:val="0"/>
      <w:marBottom w:val="0"/>
      <w:divBdr>
        <w:top w:val="none" w:sz="0" w:space="0" w:color="auto"/>
        <w:left w:val="none" w:sz="0" w:space="0" w:color="auto"/>
        <w:bottom w:val="none" w:sz="0" w:space="0" w:color="auto"/>
        <w:right w:val="none" w:sz="0" w:space="0" w:color="auto"/>
      </w:divBdr>
    </w:div>
    <w:div w:id="1591893554">
      <w:bodyDiv w:val="1"/>
      <w:marLeft w:val="0"/>
      <w:marRight w:val="0"/>
      <w:marTop w:val="0"/>
      <w:marBottom w:val="0"/>
      <w:divBdr>
        <w:top w:val="none" w:sz="0" w:space="0" w:color="auto"/>
        <w:left w:val="none" w:sz="0" w:space="0" w:color="auto"/>
        <w:bottom w:val="none" w:sz="0" w:space="0" w:color="auto"/>
        <w:right w:val="none" w:sz="0" w:space="0" w:color="auto"/>
      </w:divBdr>
    </w:div>
    <w:div w:id="1593586958">
      <w:bodyDiv w:val="1"/>
      <w:marLeft w:val="0"/>
      <w:marRight w:val="0"/>
      <w:marTop w:val="0"/>
      <w:marBottom w:val="0"/>
      <w:divBdr>
        <w:top w:val="none" w:sz="0" w:space="0" w:color="auto"/>
        <w:left w:val="none" w:sz="0" w:space="0" w:color="auto"/>
        <w:bottom w:val="none" w:sz="0" w:space="0" w:color="auto"/>
        <w:right w:val="none" w:sz="0" w:space="0" w:color="auto"/>
      </w:divBdr>
    </w:div>
    <w:div w:id="1593859781">
      <w:bodyDiv w:val="1"/>
      <w:marLeft w:val="0"/>
      <w:marRight w:val="0"/>
      <w:marTop w:val="0"/>
      <w:marBottom w:val="0"/>
      <w:divBdr>
        <w:top w:val="none" w:sz="0" w:space="0" w:color="auto"/>
        <w:left w:val="none" w:sz="0" w:space="0" w:color="auto"/>
        <w:bottom w:val="none" w:sz="0" w:space="0" w:color="auto"/>
        <w:right w:val="none" w:sz="0" w:space="0" w:color="auto"/>
      </w:divBdr>
    </w:div>
    <w:div w:id="1595623658">
      <w:bodyDiv w:val="1"/>
      <w:marLeft w:val="0"/>
      <w:marRight w:val="0"/>
      <w:marTop w:val="0"/>
      <w:marBottom w:val="0"/>
      <w:divBdr>
        <w:top w:val="none" w:sz="0" w:space="0" w:color="auto"/>
        <w:left w:val="none" w:sz="0" w:space="0" w:color="auto"/>
        <w:bottom w:val="none" w:sz="0" w:space="0" w:color="auto"/>
        <w:right w:val="none" w:sz="0" w:space="0" w:color="auto"/>
      </w:divBdr>
    </w:div>
    <w:div w:id="1598563178">
      <w:bodyDiv w:val="1"/>
      <w:marLeft w:val="0"/>
      <w:marRight w:val="0"/>
      <w:marTop w:val="0"/>
      <w:marBottom w:val="0"/>
      <w:divBdr>
        <w:top w:val="none" w:sz="0" w:space="0" w:color="auto"/>
        <w:left w:val="none" w:sz="0" w:space="0" w:color="auto"/>
        <w:bottom w:val="none" w:sz="0" w:space="0" w:color="auto"/>
        <w:right w:val="none" w:sz="0" w:space="0" w:color="auto"/>
      </w:divBdr>
    </w:div>
    <w:div w:id="1599172108">
      <w:bodyDiv w:val="1"/>
      <w:marLeft w:val="0"/>
      <w:marRight w:val="0"/>
      <w:marTop w:val="0"/>
      <w:marBottom w:val="0"/>
      <w:divBdr>
        <w:top w:val="none" w:sz="0" w:space="0" w:color="auto"/>
        <w:left w:val="none" w:sz="0" w:space="0" w:color="auto"/>
        <w:bottom w:val="none" w:sz="0" w:space="0" w:color="auto"/>
        <w:right w:val="none" w:sz="0" w:space="0" w:color="auto"/>
      </w:divBdr>
    </w:div>
    <w:div w:id="1599823631">
      <w:bodyDiv w:val="1"/>
      <w:marLeft w:val="0"/>
      <w:marRight w:val="0"/>
      <w:marTop w:val="0"/>
      <w:marBottom w:val="0"/>
      <w:divBdr>
        <w:top w:val="none" w:sz="0" w:space="0" w:color="auto"/>
        <w:left w:val="none" w:sz="0" w:space="0" w:color="auto"/>
        <w:bottom w:val="none" w:sz="0" w:space="0" w:color="auto"/>
        <w:right w:val="none" w:sz="0" w:space="0" w:color="auto"/>
      </w:divBdr>
    </w:div>
    <w:div w:id="1600676991">
      <w:bodyDiv w:val="1"/>
      <w:marLeft w:val="0"/>
      <w:marRight w:val="0"/>
      <w:marTop w:val="0"/>
      <w:marBottom w:val="0"/>
      <w:divBdr>
        <w:top w:val="none" w:sz="0" w:space="0" w:color="auto"/>
        <w:left w:val="none" w:sz="0" w:space="0" w:color="auto"/>
        <w:bottom w:val="none" w:sz="0" w:space="0" w:color="auto"/>
        <w:right w:val="none" w:sz="0" w:space="0" w:color="auto"/>
      </w:divBdr>
    </w:div>
    <w:div w:id="1603221795">
      <w:bodyDiv w:val="1"/>
      <w:marLeft w:val="0"/>
      <w:marRight w:val="0"/>
      <w:marTop w:val="0"/>
      <w:marBottom w:val="0"/>
      <w:divBdr>
        <w:top w:val="none" w:sz="0" w:space="0" w:color="auto"/>
        <w:left w:val="none" w:sz="0" w:space="0" w:color="auto"/>
        <w:bottom w:val="none" w:sz="0" w:space="0" w:color="auto"/>
        <w:right w:val="none" w:sz="0" w:space="0" w:color="auto"/>
      </w:divBdr>
    </w:div>
    <w:div w:id="1603686152">
      <w:bodyDiv w:val="1"/>
      <w:marLeft w:val="0"/>
      <w:marRight w:val="0"/>
      <w:marTop w:val="0"/>
      <w:marBottom w:val="0"/>
      <w:divBdr>
        <w:top w:val="none" w:sz="0" w:space="0" w:color="auto"/>
        <w:left w:val="none" w:sz="0" w:space="0" w:color="auto"/>
        <w:bottom w:val="none" w:sz="0" w:space="0" w:color="auto"/>
        <w:right w:val="none" w:sz="0" w:space="0" w:color="auto"/>
      </w:divBdr>
    </w:div>
    <w:div w:id="1603804125">
      <w:bodyDiv w:val="1"/>
      <w:marLeft w:val="0"/>
      <w:marRight w:val="0"/>
      <w:marTop w:val="0"/>
      <w:marBottom w:val="0"/>
      <w:divBdr>
        <w:top w:val="none" w:sz="0" w:space="0" w:color="auto"/>
        <w:left w:val="none" w:sz="0" w:space="0" w:color="auto"/>
        <w:bottom w:val="none" w:sz="0" w:space="0" w:color="auto"/>
        <w:right w:val="none" w:sz="0" w:space="0" w:color="auto"/>
      </w:divBdr>
    </w:div>
    <w:div w:id="1604144846">
      <w:bodyDiv w:val="1"/>
      <w:marLeft w:val="0"/>
      <w:marRight w:val="0"/>
      <w:marTop w:val="0"/>
      <w:marBottom w:val="0"/>
      <w:divBdr>
        <w:top w:val="none" w:sz="0" w:space="0" w:color="auto"/>
        <w:left w:val="none" w:sz="0" w:space="0" w:color="auto"/>
        <w:bottom w:val="none" w:sz="0" w:space="0" w:color="auto"/>
        <w:right w:val="none" w:sz="0" w:space="0" w:color="auto"/>
      </w:divBdr>
    </w:div>
    <w:div w:id="1605920725">
      <w:bodyDiv w:val="1"/>
      <w:marLeft w:val="0"/>
      <w:marRight w:val="0"/>
      <w:marTop w:val="0"/>
      <w:marBottom w:val="0"/>
      <w:divBdr>
        <w:top w:val="none" w:sz="0" w:space="0" w:color="auto"/>
        <w:left w:val="none" w:sz="0" w:space="0" w:color="auto"/>
        <w:bottom w:val="none" w:sz="0" w:space="0" w:color="auto"/>
        <w:right w:val="none" w:sz="0" w:space="0" w:color="auto"/>
      </w:divBdr>
    </w:div>
    <w:div w:id="1607421314">
      <w:bodyDiv w:val="1"/>
      <w:marLeft w:val="0"/>
      <w:marRight w:val="0"/>
      <w:marTop w:val="0"/>
      <w:marBottom w:val="0"/>
      <w:divBdr>
        <w:top w:val="none" w:sz="0" w:space="0" w:color="auto"/>
        <w:left w:val="none" w:sz="0" w:space="0" w:color="auto"/>
        <w:bottom w:val="none" w:sz="0" w:space="0" w:color="auto"/>
        <w:right w:val="none" w:sz="0" w:space="0" w:color="auto"/>
      </w:divBdr>
    </w:div>
    <w:div w:id="1608386856">
      <w:bodyDiv w:val="1"/>
      <w:marLeft w:val="0"/>
      <w:marRight w:val="0"/>
      <w:marTop w:val="0"/>
      <w:marBottom w:val="0"/>
      <w:divBdr>
        <w:top w:val="none" w:sz="0" w:space="0" w:color="auto"/>
        <w:left w:val="none" w:sz="0" w:space="0" w:color="auto"/>
        <w:bottom w:val="none" w:sz="0" w:space="0" w:color="auto"/>
        <w:right w:val="none" w:sz="0" w:space="0" w:color="auto"/>
      </w:divBdr>
    </w:div>
    <w:div w:id="1608931136">
      <w:bodyDiv w:val="1"/>
      <w:marLeft w:val="0"/>
      <w:marRight w:val="0"/>
      <w:marTop w:val="0"/>
      <w:marBottom w:val="0"/>
      <w:divBdr>
        <w:top w:val="none" w:sz="0" w:space="0" w:color="auto"/>
        <w:left w:val="none" w:sz="0" w:space="0" w:color="auto"/>
        <w:bottom w:val="none" w:sz="0" w:space="0" w:color="auto"/>
        <w:right w:val="none" w:sz="0" w:space="0" w:color="auto"/>
      </w:divBdr>
    </w:div>
    <w:div w:id="1608997123">
      <w:bodyDiv w:val="1"/>
      <w:marLeft w:val="0"/>
      <w:marRight w:val="0"/>
      <w:marTop w:val="0"/>
      <w:marBottom w:val="0"/>
      <w:divBdr>
        <w:top w:val="none" w:sz="0" w:space="0" w:color="auto"/>
        <w:left w:val="none" w:sz="0" w:space="0" w:color="auto"/>
        <w:bottom w:val="none" w:sz="0" w:space="0" w:color="auto"/>
        <w:right w:val="none" w:sz="0" w:space="0" w:color="auto"/>
      </w:divBdr>
    </w:div>
    <w:div w:id="1611550587">
      <w:bodyDiv w:val="1"/>
      <w:marLeft w:val="0"/>
      <w:marRight w:val="0"/>
      <w:marTop w:val="0"/>
      <w:marBottom w:val="0"/>
      <w:divBdr>
        <w:top w:val="none" w:sz="0" w:space="0" w:color="auto"/>
        <w:left w:val="none" w:sz="0" w:space="0" w:color="auto"/>
        <w:bottom w:val="none" w:sz="0" w:space="0" w:color="auto"/>
        <w:right w:val="none" w:sz="0" w:space="0" w:color="auto"/>
      </w:divBdr>
    </w:div>
    <w:div w:id="1612007958">
      <w:bodyDiv w:val="1"/>
      <w:marLeft w:val="0"/>
      <w:marRight w:val="0"/>
      <w:marTop w:val="0"/>
      <w:marBottom w:val="0"/>
      <w:divBdr>
        <w:top w:val="none" w:sz="0" w:space="0" w:color="auto"/>
        <w:left w:val="none" w:sz="0" w:space="0" w:color="auto"/>
        <w:bottom w:val="none" w:sz="0" w:space="0" w:color="auto"/>
        <w:right w:val="none" w:sz="0" w:space="0" w:color="auto"/>
      </w:divBdr>
    </w:div>
    <w:div w:id="1613631596">
      <w:bodyDiv w:val="1"/>
      <w:marLeft w:val="0"/>
      <w:marRight w:val="0"/>
      <w:marTop w:val="0"/>
      <w:marBottom w:val="0"/>
      <w:divBdr>
        <w:top w:val="none" w:sz="0" w:space="0" w:color="auto"/>
        <w:left w:val="none" w:sz="0" w:space="0" w:color="auto"/>
        <w:bottom w:val="none" w:sz="0" w:space="0" w:color="auto"/>
        <w:right w:val="none" w:sz="0" w:space="0" w:color="auto"/>
      </w:divBdr>
    </w:div>
    <w:div w:id="1616214047">
      <w:bodyDiv w:val="1"/>
      <w:marLeft w:val="0"/>
      <w:marRight w:val="0"/>
      <w:marTop w:val="0"/>
      <w:marBottom w:val="0"/>
      <w:divBdr>
        <w:top w:val="none" w:sz="0" w:space="0" w:color="auto"/>
        <w:left w:val="none" w:sz="0" w:space="0" w:color="auto"/>
        <w:bottom w:val="none" w:sz="0" w:space="0" w:color="auto"/>
        <w:right w:val="none" w:sz="0" w:space="0" w:color="auto"/>
      </w:divBdr>
    </w:div>
    <w:div w:id="1617254639">
      <w:bodyDiv w:val="1"/>
      <w:marLeft w:val="0"/>
      <w:marRight w:val="0"/>
      <w:marTop w:val="0"/>
      <w:marBottom w:val="0"/>
      <w:divBdr>
        <w:top w:val="none" w:sz="0" w:space="0" w:color="auto"/>
        <w:left w:val="none" w:sz="0" w:space="0" w:color="auto"/>
        <w:bottom w:val="none" w:sz="0" w:space="0" w:color="auto"/>
        <w:right w:val="none" w:sz="0" w:space="0" w:color="auto"/>
      </w:divBdr>
    </w:div>
    <w:div w:id="1618222747">
      <w:bodyDiv w:val="1"/>
      <w:marLeft w:val="0"/>
      <w:marRight w:val="0"/>
      <w:marTop w:val="0"/>
      <w:marBottom w:val="0"/>
      <w:divBdr>
        <w:top w:val="none" w:sz="0" w:space="0" w:color="auto"/>
        <w:left w:val="none" w:sz="0" w:space="0" w:color="auto"/>
        <w:bottom w:val="none" w:sz="0" w:space="0" w:color="auto"/>
        <w:right w:val="none" w:sz="0" w:space="0" w:color="auto"/>
      </w:divBdr>
    </w:div>
    <w:div w:id="1618953405">
      <w:bodyDiv w:val="1"/>
      <w:marLeft w:val="0"/>
      <w:marRight w:val="0"/>
      <w:marTop w:val="0"/>
      <w:marBottom w:val="0"/>
      <w:divBdr>
        <w:top w:val="none" w:sz="0" w:space="0" w:color="auto"/>
        <w:left w:val="none" w:sz="0" w:space="0" w:color="auto"/>
        <w:bottom w:val="none" w:sz="0" w:space="0" w:color="auto"/>
        <w:right w:val="none" w:sz="0" w:space="0" w:color="auto"/>
      </w:divBdr>
    </w:div>
    <w:div w:id="1619793893">
      <w:bodyDiv w:val="1"/>
      <w:marLeft w:val="0"/>
      <w:marRight w:val="0"/>
      <w:marTop w:val="0"/>
      <w:marBottom w:val="0"/>
      <w:divBdr>
        <w:top w:val="none" w:sz="0" w:space="0" w:color="auto"/>
        <w:left w:val="none" w:sz="0" w:space="0" w:color="auto"/>
        <w:bottom w:val="none" w:sz="0" w:space="0" w:color="auto"/>
        <w:right w:val="none" w:sz="0" w:space="0" w:color="auto"/>
      </w:divBdr>
    </w:div>
    <w:div w:id="1621108852">
      <w:bodyDiv w:val="1"/>
      <w:marLeft w:val="0"/>
      <w:marRight w:val="0"/>
      <w:marTop w:val="0"/>
      <w:marBottom w:val="0"/>
      <w:divBdr>
        <w:top w:val="none" w:sz="0" w:space="0" w:color="auto"/>
        <w:left w:val="none" w:sz="0" w:space="0" w:color="auto"/>
        <w:bottom w:val="none" w:sz="0" w:space="0" w:color="auto"/>
        <w:right w:val="none" w:sz="0" w:space="0" w:color="auto"/>
      </w:divBdr>
    </w:div>
    <w:div w:id="1621179039">
      <w:bodyDiv w:val="1"/>
      <w:marLeft w:val="0"/>
      <w:marRight w:val="0"/>
      <w:marTop w:val="0"/>
      <w:marBottom w:val="0"/>
      <w:divBdr>
        <w:top w:val="none" w:sz="0" w:space="0" w:color="auto"/>
        <w:left w:val="none" w:sz="0" w:space="0" w:color="auto"/>
        <w:bottom w:val="none" w:sz="0" w:space="0" w:color="auto"/>
        <w:right w:val="none" w:sz="0" w:space="0" w:color="auto"/>
      </w:divBdr>
    </w:div>
    <w:div w:id="1621180911">
      <w:bodyDiv w:val="1"/>
      <w:marLeft w:val="0"/>
      <w:marRight w:val="0"/>
      <w:marTop w:val="0"/>
      <w:marBottom w:val="0"/>
      <w:divBdr>
        <w:top w:val="none" w:sz="0" w:space="0" w:color="auto"/>
        <w:left w:val="none" w:sz="0" w:space="0" w:color="auto"/>
        <w:bottom w:val="none" w:sz="0" w:space="0" w:color="auto"/>
        <w:right w:val="none" w:sz="0" w:space="0" w:color="auto"/>
      </w:divBdr>
    </w:div>
    <w:div w:id="1621760166">
      <w:bodyDiv w:val="1"/>
      <w:marLeft w:val="0"/>
      <w:marRight w:val="0"/>
      <w:marTop w:val="0"/>
      <w:marBottom w:val="0"/>
      <w:divBdr>
        <w:top w:val="none" w:sz="0" w:space="0" w:color="auto"/>
        <w:left w:val="none" w:sz="0" w:space="0" w:color="auto"/>
        <w:bottom w:val="none" w:sz="0" w:space="0" w:color="auto"/>
        <w:right w:val="none" w:sz="0" w:space="0" w:color="auto"/>
      </w:divBdr>
    </w:div>
    <w:div w:id="1621914319">
      <w:bodyDiv w:val="1"/>
      <w:marLeft w:val="0"/>
      <w:marRight w:val="0"/>
      <w:marTop w:val="0"/>
      <w:marBottom w:val="0"/>
      <w:divBdr>
        <w:top w:val="none" w:sz="0" w:space="0" w:color="auto"/>
        <w:left w:val="none" w:sz="0" w:space="0" w:color="auto"/>
        <w:bottom w:val="none" w:sz="0" w:space="0" w:color="auto"/>
        <w:right w:val="none" w:sz="0" w:space="0" w:color="auto"/>
      </w:divBdr>
    </w:div>
    <w:div w:id="1623461339">
      <w:bodyDiv w:val="1"/>
      <w:marLeft w:val="0"/>
      <w:marRight w:val="0"/>
      <w:marTop w:val="0"/>
      <w:marBottom w:val="0"/>
      <w:divBdr>
        <w:top w:val="none" w:sz="0" w:space="0" w:color="auto"/>
        <w:left w:val="none" w:sz="0" w:space="0" w:color="auto"/>
        <w:bottom w:val="none" w:sz="0" w:space="0" w:color="auto"/>
        <w:right w:val="none" w:sz="0" w:space="0" w:color="auto"/>
      </w:divBdr>
    </w:div>
    <w:div w:id="1626547151">
      <w:bodyDiv w:val="1"/>
      <w:marLeft w:val="0"/>
      <w:marRight w:val="0"/>
      <w:marTop w:val="0"/>
      <w:marBottom w:val="0"/>
      <w:divBdr>
        <w:top w:val="none" w:sz="0" w:space="0" w:color="auto"/>
        <w:left w:val="none" w:sz="0" w:space="0" w:color="auto"/>
        <w:bottom w:val="none" w:sz="0" w:space="0" w:color="auto"/>
        <w:right w:val="none" w:sz="0" w:space="0" w:color="auto"/>
      </w:divBdr>
    </w:div>
    <w:div w:id="1626691380">
      <w:bodyDiv w:val="1"/>
      <w:marLeft w:val="0"/>
      <w:marRight w:val="0"/>
      <w:marTop w:val="0"/>
      <w:marBottom w:val="0"/>
      <w:divBdr>
        <w:top w:val="none" w:sz="0" w:space="0" w:color="auto"/>
        <w:left w:val="none" w:sz="0" w:space="0" w:color="auto"/>
        <w:bottom w:val="none" w:sz="0" w:space="0" w:color="auto"/>
        <w:right w:val="none" w:sz="0" w:space="0" w:color="auto"/>
      </w:divBdr>
    </w:div>
    <w:div w:id="1626693566">
      <w:bodyDiv w:val="1"/>
      <w:marLeft w:val="0"/>
      <w:marRight w:val="0"/>
      <w:marTop w:val="0"/>
      <w:marBottom w:val="0"/>
      <w:divBdr>
        <w:top w:val="none" w:sz="0" w:space="0" w:color="auto"/>
        <w:left w:val="none" w:sz="0" w:space="0" w:color="auto"/>
        <w:bottom w:val="none" w:sz="0" w:space="0" w:color="auto"/>
        <w:right w:val="none" w:sz="0" w:space="0" w:color="auto"/>
      </w:divBdr>
    </w:div>
    <w:div w:id="1627735700">
      <w:bodyDiv w:val="1"/>
      <w:marLeft w:val="0"/>
      <w:marRight w:val="0"/>
      <w:marTop w:val="0"/>
      <w:marBottom w:val="0"/>
      <w:divBdr>
        <w:top w:val="none" w:sz="0" w:space="0" w:color="auto"/>
        <w:left w:val="none" w:sz="0" w:space="0" w:color="auto"/>
        <w:bottom w:val="none" w:sz="0" w:space="0" w:color="auto"/>
        <w:right w:val="none" w:sz="0" w:space="0" w:color="auto"/>
      </w:divBdr>
    </w:div>
    <w:div w:id="1628050219">
      <w:bodyDiv w:val="1"/>
      <w:marLeft w:val="0"/>
      <w:marRight w:val="0"/>
      <w:marTop w:val="0"/>
      <w:marBottom w:val="0"/>
      <w:divBdr>
        <w:top w:val="none" w:sz="0" w:space="0" w:color="auto"/>
        <w:left w:val="none" w:sz="0" w:space="0" w:color="auto"/>
        <w:bottom w:val="none" w:sz="0" w:space="0" w:color="auto"/>
        <w:right w:val="none" w:sz="0" w:space="0" w:color="auto"/>
      </w:divBdr>
    </w:div>
    <w:div w:id="1630932329">
      <w:bodyDiv w:val="1"/>
      <w:marLeft w:val="0"/>
      <w:marRight w:val="0"/>
      <w:marTop w:val="0"/>
      <w:marBottom w:val="0"/>
      <w:divBdr>
        <w:top w:val="none" w:sz="0" w:space="0" w:color="auto"/>
        <w:left w:val="none" w:sz="0" w:space="0" w:color="auto"/>
        <w:bottom w:val="none" w:sz="0" w:space="0" w:color="auto"/>
        <w:right w:val="none" w:sz="0" w:space="0" w:color="auto"/>
      </w:divBdr>
    </w:div>
    <w:div w:id="1631354067">
      <w:bodyDiv w:val="1"/>
      <w:marLeft w:val="0"/>
      <w:marRight w:val="0"/>
      <w:marTop w:val="0"/>
      <w:marBottom w:val="0"/>
      <w:divBdr>
        <w:top w:val="none" w:sz="0" w:space="0" w:color="auto"/>
        <w:left w:val="none" w:sz="0" w:space="0" w:color="auto"/>
        <w:bottom w:val="none" w:sz="0" w:space="0" w:color="auto"/>
        <w:right w:val="none" w:sz="0" w:space="0" w:color="auto"/>
      </w:divBdr>
    </w:div>
    <w:div w:id="1632513770">
      <w:bodyDiv w:val="1"/>
      <w:marLeft w:val="0"/>
      <w:marRight w:val="0"/>
      <w:marTop w:val="0"/>
      <w:marBottom w:val="0"/>
      <w:divBdr>
        <w:top w:val="none" w:sz="0" w:space="0" w:color="auto"/>
        <w:left w:val="none" w:sz="0" w:space="0" w:color="auto"/>
        <w:bottom w:val="none" w:sz="0" w:space="0" w:color="auto"/>
        <w:right w:val="none" w:sz="0" w:space="0" w:color="auto"/>
      </w:divBdr>
    </w:div>
    <w:div w:id="1632706497">
      <w:bodyDiv w:val="1"/>
      <w:marLeft w:val="0"/>
      <w:marRight w:val="0"/>
      <w:marTop w:val="0"/>
      <w:marBottom w:val="0"/>
      <w:divBdr>
        <w:top w:val="none" w:sz="0" w:space="0" w:color="auto"/>
        <w:left w:val="none" w:sz="0" w:space="0" w:color="auto"/>
        <w:bottom w:val="none" w:sz="0" w:space="0" w:color="auto"/>
        <w:right w:val="none" w:sz="0" w:space="0" w:color="auto"/>
      </w:divBdr>
    </w:div>
    <w:div w:id="1633750366">
      <w:bodyDiv w:val="1"/>
      <w:marLeft w:val="0"/>
      <w:marRight w:val="0"/>
      <w:marTop w:val="0"/>
      <w:marBottom w:val="0"/>
      <w:divBdr>
        <w:top w:val="none" w:sz="0" w:space="0" w:color="auto"/>
        <w:left w:val="none" w:sz="0" w:space="0" w:color="auto"/>
        <w:bottom w:val="none" w:sz="0" w:space="0" w:color="auto"/>
        <w:right w:val="none" w:sz="0" w:space="0" w:color="auto"/>
      </w:divBdr>
    </w:div>
    <w:div w:id="1634285498">
      <w:bodyDiv w:val="1"/>
      <w:marLeft w:val="0"/>
      <w:marRight w:val="0"/>
      <w:marTop w:val="0"/>
      <w:marBottom w:val="0"/>
      <w:divBdr>
        <w:top w:val="none" w:sz="0" w:space="0" w:color="auto"/>
        <w:left w:val="none" w:sz="0" w:space="0" w:color="auto"/>
        <w:bottom w:val="none" w:sz="0" w:space="0" w:color="auto"/>
        <w:right w:val="none" w:sz="0" w:space="0" w:color="auto"/>
      </w:divBdr>
    </w:div>
    <w:div w:id="1634630833">
      <w:bodyDiv w:val="1"/>
      <w:marLeft w:val="0"/>
      <w:marRight w:val="0"/>
      <w:marTop w:val="0"/>
      <w:marBottom w:val="0"/>
      <w:divBdr>
        <w:top w:val="none" w:sz="0" w:space="0" w:color="auto"/>
        <w:left w:val="none" w:sz="0" w:space="0" w:color="auto"/>
        <w:bottom w:val="none" w:sz="0" w:space="0" w:color="auto"/>
        <w:right w:val="none" w:sz="0" w:space="0" w:color="auto"/>
      </w:divBdr>
    </w:div>
    <w:div w:id="1636521431">
      <w:bodyDiv w:val="1"/>
      <w:marLeft w:val="0"/>
      <w:marRight w:val="0"/>
      <w:marTop w:val="0"/>
      <w:marBottom w:val="0"/>
      <w:divBdr>
        <w:top w:val="none" w:sz="0" w:space="0" w:color="auto"/>
        <w:left w:val="none" w:sz="0" w:space="0" w:color="auto"/>
        <w:bottom w:val="none" w:sz="0" w:space="0" w:color="auto"/>
        <w:right w:val="none" w:sz="0" w:space="0" w:color="auto"/>
      </w:divBdr>
    </w:div>
    <w:div w:id="1637221983">
      <w:bodyDiv w:val="1"/>
      <w:marLeft w:val="0"/>
      <w:marRight w:val="0"/>
      <w:marTop w:val="0"/>
      <w:marBottom w:val="0"/>
      <w:divBdr>
        <w:top w:val="none" w:sz="0" w:space="0" w:color="auto"/>
        <w:left w:val="none" w:sz="0" w:space="0" w:color="auto"/>
        <w:bottom w:val="none" w:sz="0" w:space="0" w:color="auto"/>
        <w:right w:val="none" w:sz="0" w:space="0" w:color="auto"/>
      </w:divBdr>
    </w:div>
    <w:div w:id="1637447976">
      <w:bodyDiv w:val="1"/>
      <w:marLeft w:val="0"/>
      <w:marRight w:val="0"/>
      <w:marTop w:val="0"/>
      <w:marBottom w:val="0"/>
      <w:divBdr>
        <w:top w:val="none" w:sz="0" w:space="0" w:color="auto"/>
        <w:left w:val="none" w:sz="0" w:space="0" w:color="auto"/>
        <w:bottom w:val="none" w:sz="0" w:space="0" w:color="auto"/>
        <w:right w:val="none" w:sz="0" w:space="0" w:color="auto"/>
      </w:divBdr>
    </w:div>
    <w:div w:id="1637681318">
      <w:bodyDiv w:val="1"/>
      <w:marLeft w:val="0"/>
      <w:marRight w:val="0"/>
      <w:marTop w:val="0"/>
      <w:marBottom w:val="0"/>
      <w:divBdr>
        <w:top w:val="none" w:sz="0" w:space="0" w:color="auto"/>
        <w:left w:val="none" w:sz="0" w:space="0" w:color="auto"/>
        <w:bottom w:val="none" w:sz="0" w:space="0" w:color="auto"/>
        <w:right w:val="none" w:sz="0" w:space="0" w:color="auto"/>
      </w:divBdr>
    </w:div>
    <w:div w:id="1638103087">
      <w:bodyDiv w:val="1"/>
      <w:marLeft w:val="0"/>
      <w:marRight w:val="0"/>
      <w:marTop w:val="0"/>
      <w:marBottom w:val="0"/>
      <w:divBdr>
        <w:top w:val="none" w:sz="0" w:space="0" w:color="auto"/>
        <w:left w:val="none" w:sz="0" w:space="0" w:color="auto"/>
        <w:bottom w:val="none" w:sz="0" w:space="0" w:color="auto"/>
        <w:right w:val="none" w:sz="0" w:space="0" w:color="auto"/>
      </w:divBdr>
    </w:div>
    <w:div w:id="1639607681">
      <w:bodyDiv w:val="1"/>
      <w:marLeft w:val="0"/>
      <w:marRight w:val="0"/>
      <w:marTop w:val="0"/>
      <w:marBottom w:val="0"/>
      <w:divBdr>
        <w:top w:val="none" w:sz="0" w:space="0" w:color="auto"/>
        <w:left w:val="none" w:sz="0" w:space="0" w:color="auto"/>
        <w:bottom w:val="none" w:sz="0" w:space="0" w:color="auto"/>
        <w:right w:val="none" w:sz="0" w:space="0" w:color="auto"/>
      </w:divBdr>
    </w:div>
    <w:div w:id="1639997791">
      <w:bodyDiv w:val="1"/>
      <w:marLeft w:val="0"/>
      <w:marRight w:val="0"/>
      <w:marTop w:val="0"/>
      <w:marBottom w:val="0"/>
      <w:divBdr>
        <w:top w:val="none" w:sz="0" w:space="0" w:color="auto"/>
        <w:left w:val="none" w:sz="0" w:space="0" w:color="auto"/>
        <w:bottom w:val="none" w:sz="0" w:space="0" w:color="auto"/>
        <w:right w:val="none" w:sz="0" w:space="0" w:color="auto"/>
      </w:divBdr>
    </w:div>
    <w:div w:id="1640499134">
      <w:bodyDiv w:val="1"/>
      <w:marLeft w:val="0"/>
      <w:marRight w:val="0"/>
      <w:marTop w:val="0"/>
      <w:marBottom w:val="0"/>
      <w:divBdr>
        <w:top w:val="none" w:sz="0" w:space="0" w:color="auto"/>
        <w:left w:val="none" w:sz="0" w:space="0" w:color="auto"/>
        <w:bottom w:val="none" w:sz="0" w:space="0" w:color="auto"/>
        <w:right w:val="none" w:sz="0" w:space="0" w:color="auto"/>
      </w:divBdr>
    </w:div>
    <w:div w:id="1643577470">
      <w:bodyDiv w:val="1"/>
      <w:marLeft w:val="0"/>
      <w:marRight w:val="0"/>
      <w:marTop w:val="0"/>
      <w:marBottom w:val="0"/>
      <w:divBdr>
        <w:top w:val="none" w:sz="0" w:space="0" w:color="auto"/>
        <w:left w:val="none" w:sz="0" w:space="0" w:color="auto"/>
        <w:bottom w:val="none" w:sz="0" w:space="0" w:color="auto"/>
        <w:right w:val="none" w:sz="0" w:space="0" w:color="auto"/>
      </w:divBdr>
    </w:div>
    <w:div w:id="1643922075">
      <w:bodyDiv w:val="1"/>
      <w:marLeft w:val="0"/>
      <w:marRight w:val="0"/>
      <w:marTop w:val="0"/>
      <w:marBottom w:val="0"/>
      <w:divBdr>
        <w:top w:val="none" w:sz="0" w:space="0" w:color="auto"/>
        <w:left w:val="none" w:sz="0" w:space="0" w:color="auto"/>
        <w:bottom w:val="none" w:sz="0" w:space="0" w:color="auto"/>
        <w:right w:val="none" w:sz="0" w:space="0" w:color="auto"/>
      </w:divBdr>
    </w:div>
    <w:div w:id="1644264191">
      <w:bodyDiv w:val="1"/>
      <w:marLeft w:val="0"/>
      <w:marRight w:val="0"/>
      <w:marTop w:val="0"/>
      <w:marBottom w:val="0"/>
      <w:divBdr>
        <w:top w:val="none" w:sz="0" w:space="0" w:color="auto"/>
        <w:left w:val="none" w:sz="0" w:space="0" w:color="auto"/>
        <w:bottom w:val="none" w:sz="0" w:space="0" w:color="auto"/>
        <w:right w:val="none" w:sz="0" w:space="0" w:color="auto"/>
      </w:divBdr>
    </w:div>
    <w:div w:id="1644382366">
      <w:bodyDiv w:val="1"/>
      <w:marLeft w:val="0"/>
      <w:marRight w:val="0"/>
      <w:marTop w:val="0"/>
      <w:marBottom w:val="0"/>
      <w:divBdr>
        <w:top w:val="none" w:sz="0" w:space="0" w:color="auto"/>
        <w:left w:val="none" w:sz="0" w:space="0" w:color="auto"/>
        <w:bottom w:val="none" w:sz="0" w:space="0" w:color="auto"/>
        <w:right w:val="none" w:sz="0" w:space="0" w:color="auto"/>
      </w:divBdr>
    </w:div>
    <w:div w:id="1645355237">
      <w:bodyDiv w:val="1"/>
      <w:marLeft w:val="0"/>
      <w:marRight w:val="0"/>
      <w:marTop w:val="0"/>
      <w:marBottom w:val="0"/>
      <w:divBdr>
        <w:top w:val="none" w:sz="0" w:space="0" w:color="auto"/>
        <w:left w:val="none" w:sz="0" w:space="0" w:color="auto"/>
        <w:bottom w:val="none" w:sz="0" w:space="0" w:color="auto"/>
        <w:right w:val="none" w:sz="0" w:space="0" w:color="auto"/>
      </w:divBdr>
    </w:div>
    <w:div w:id="1647903562">
      <w:bodyDiv w:val="1"/>
      <w:marLeft w:val="0"/>
      <w:marRight w:val="0"/>
      <w:marTop w:val="0"/>
      <w:marBottom w:val="0"/>
      <w:divBdr>
        <w:top w:val="none" w:sz="0" w:space="0" w:color="auto"/>
        <w:left w:val="none" w:sz="0" w:space="0" w:color="auto"/>
        <w:bottom w:val="none" w:sz="0" w:space="0" w:color="auto"/>
        <w:right w:val="none" w:sz="0" w:space="0" w:color="auto"/>
      </w:divBdr>
    </w:div>
    <w:div w:id="1648824738">
      <w:bodyDiv w:val="1"/>
      <w:marLeft w:val="0"/>
      <w:marRight w:val="0"/>
      <w:marTop w:val="0"/>
      <w:marBottom w:val="0"/>
      <w:divBdr>
        <w:top w:val="none" w:sz="0" w:space="0" w:color="auto"/>
        <w:left w:val="none" w:sz="0" w:space="0" w:color="auto"/>
        <w:bottom w:val="none" w:sz="0" w:space="0" w:color="auto"/>
        <w:right w:val="none" w:sz="0" w:space="0" w:color="auto"/>
      </w:divBdr>
    </w:div>
    <w:div w:id="1649820463">
      <w:bodyDiv w:val="1"/>
      <w:marLeft w:val="0"/>
      <w:marRight w:val="0"/>
      <w:marTop w:val="0"/>
      <w:marBottom w:val="0"/>
      <w:divBdr>
        <w:top w:val="none" w:sz="0" w:space="0" w:color="auto"/>
        <w:left w:val="none" w:sz="0" w:space="0" w:color="auto"/>
        <w:bottom w:val="none" w:sz="0" w:space="0" w:color="auto"/>
        <w:right w:val="none" w:sz="0" w:space="0" w:color="auto"/>
      </w:divBdr>
    </w:div>
    <w:div w:id="1650208023">
      <w:bodyDiv w:val="1"/>
      <w:marLeft w:val="0"/>
      <w:marRight w:val="0"/>
      <w:marTop w:val="0"/>
      <w:marBottom w:val="0"/>
      <w:divBdr>
        <w:top w:val="none" w:sz="0" w:space="0" w:color="auto"/>
        <w:left w:val="none" w:sz="0" w:space="0" w:color="auto"/>
        <w:bottom w:val="none" w:sz="0" w:space="0" w:color="auto"/>
        <w:right w:val="none" w:sz="0" w:space="0" w:color="auto"/>
      </w:divBdr>
    </w:div>
    <w:div w:id="1650748879">
      <w:bodyDiv w:val="1"/>
      <w:marLeft w:val="0"/>
      <w:marRight w:val="0"/>
      <w:marTop w:val="0"/>
      <w:marBottom w:val="0"/>
      <w:divBdr>
        <w:top w:val="none" w:sz="0" w:space="0" w:color="auto"/>
        <w:left w:val="none" w:sz="0" w:space="0" w:color="auto"/>
        <w:bottom w:val="none" w:sz="0" w:space="0" w:color="auto"/>
        <w:right w:val="none" w:sz="0" w:space="0" w:color="auto"/>
      </w:divBdr>
    </w:div>
    <w:div w:id="1652518088">
      <w:bodyDiv w:val="1"/>
      <w:marLeft w:val="0"/>
      <w:marRight w:val="0"/>
      <w:marTop w:val="0"/>
      <w:marBottom w:val="0"/>
      <w:divBdr>
        <w:top w:val="none" w:sz="0" w:space="0" w:color="auto"/>
        <w:left w:val="none" w:sz="0" w:space="0" w:color="auto"/>
        <w:bottom w:val="none" w:sz="0" w:space="0" w:color="auto"/>
        <w:right w:val="none" w:sz="0" w:space="0" w:color="auto"/>
      </w:divBdr>
    </w:div>
    <w:div w:id="1652710655">
      <w:bodyDiv w:val="1"/>
      <w:marLeft w:val="0"/>
      <w:marRight w:val="0"/>
      <w:marTop w:val="0"/>
      <w:marBottom w:val="0"/>
      <w:divBdr>
        <w:top w:val="none" w:sz="0" w:space="0" w:color="auto"/>
        <w:left w:val="none" w:sz="0" w:space="0" w:color="auto"/>
        <w:bottom w:val="none" w:sz="0" w:space="0" w:color="auto"/>
        <w:right w:val="none" w:sz="0" w:space="0" w:color="auto"/>
      </w:divBdr>
    </w:div>
    <w:div w:id="1660885198">
      <w:bodyDiv w:val="1"/>
      <w:marLeft w:val="0"/>
      <w:marRight w:val="0"/>
      <w:marTop w:val="0"/>
      <w:marBottom w:val="0"/>
      <w:divBdr>
        <w:top w:val="none" w:sz="0" w:space="0" w:color="auto"/>
        <w:left w:val="none" w:sz="0" w:space="0" w:color="auto"/>
        <w:bottom w:val="none" w:sz="0" w:space="0" w:color="auto"/>
        <w:right w:val="none" w:sz="0" w:space="0" w:color="auto"/>
      </w:divBdr>
    </w:div>
    <w:div w:id="1661613621">
      <w:bodyDiv w:val="1"/>
      <w:marLeft w:val="0"/>
      <w:marRight w:val="0"/>
      <w:marTop w:val="0"/>
      <w:marBottom w:val="0"/>
      <w:divBdr>
        <w:top w:val="none" w:sz="0" w:space="0" w:color="auto"/>
        <w:left w:val="none" w:sz="0" w:space="0" w:color="auto"/>
        <w:bottom w:val="none" w:sz="0" w:space="0" w:color="auto"/>
        <w:right w:val="none" w:sz="0" w:space="0" w:color="auto"/>
      </w:divBdr>
    </w:div>
    <w:div w:id="1662006467">
      <w:bodyDiv w:val="1"/>
      <w:marLeft w:val="0"/>
      <w:marRight w:val="0"/>
      <w:marTop w:val="0"/>
      <w:marBottom w:val="0"/>
      <w:divBdr>
        <w:top w:val="none" w:sz="0" w:space="0" w:color="auto"/>
        <w:left w:val="none" w:sz="0" w:space="0" w:color="auto"/>
        <w:bottom w:val="none" w:sz="0" w:space="0" w:color="auto"/>
        <w:right w:val="none" w:sz="0" w:space="0" w:color="auto"/>
      </w:divBdr>
    </w:div>
    <w:div w:id="1663239370">
      <w:bodyDiv w:val="1"/>
      <w:marLeft w:val="0"/>
      <w:marRight w:val="0"/>
      <w:marTop w:val="0"/>
      <w:marBottom w:val="0"/>
      <w:divBdr>
        <w:top w:val="none" w:sz="0" w:space="0" w:color="auto"/>
        <w:left w:val="none" w:sz="0" w:space="0" w:color="auto"/>
        <w:bottom w:val="none" w:sz="0" w:space="0" w:color="auto"/>
        <w:right w:val="none" w:sz="0" w:space="0" w:color="auto"/>
      </w:divBdr>
    </w:div>
    <w:div w:id="1664239174">
      <w:bodyDiv w:val="1"/>
      <w:marLeft w:val="0"/>
      <w:marRight w:val="0"/>
      <w:marTop w:val="0"/>
      <w:marBottom w:val="0"/>
      <w:divBdr>
        <w:top w:val="none" w:sz="0" w:space="0" w:color="auto"/>
        <w:left w:val="none" w:sz="0" w:space="0" w:color="auto"/>
        <w:bottom w:val="none" w:sz="0" w:space="0" w:color="auto"/>
        <w:right w:val="none" w:sz="0" w:space="0" w:color="auto"/>
      </w:divBdr>
    </w:div>
    <w:div w:id="1665470373">
      <w:bodyDiv w:val="1"/>
      <w:marLeft w:val="0"/>
      <w:marRight w:val="0"/>
      <w:marTop w:val="0"/>
      <w:marBottom w:val="0"/>
      <w:divBdr>
        <w:top w:val="none" w:sz="0" w:space="0" w:color="auto"/>
        <w:left w:val="none" w:sz="0" w:space="0" w:color="auto"/>
        <w:bottom w:val="none" w:sz="0" w:space="0" w:color="auto"/>
        <w:right w:val="none" w:sz="0" w:space="0" w:color="auto"/>
      </w:divBdr>
    </w:div>
    <w:div w:id="1667317016">
      <w:bodyDiv w:val="1"/>
      <w:marLeft w:val="0"/>
      <w:marRight w:val="0"/>
      <w:marTop w:val="0"/>
      <w:marBottom w:val="0"/>
      <w:divBdr>
        <w:top w:val="none" w:sz="0" w:space="0" w:color="auto"/>
        <w:left w:val="none" w:sz="0" w:space="0" w:color="auto"/>
        <w:bottom w:val="none" w:sz="0" w:space="0" w:color="auto"/>
        <w:right w:val="none" w:sz="0" w:space="0" w:color="auto"/>
      </w:divBdr>
    </w:div>
    <w:div w:id="1668628223">
      <w:bodyDiv w:val="1"/>
      <w:marLeft w:val="0"/>
      <w:marRight w:val="0"/>
      <w:marTop w:val="0"/>
      <w:marBottom w:val="0"/>
      <w:divBdr>
        <w:top w:val="none" w:sz="0" w:space="0" w:color="auto"/>
        <w:left w:val="none" w:sz="0" w:space="0" w:color="auto"/>
        <w:bottom w:val="none" w:sz="0" w:space="0" w:color="auto"/>
        <w:right w:val="none" w:sz="0" w:space="0" w:color="auto"/>
      </w:divBdr>
    </w:div>
    <w:div w:id="1669866884">
      <w:bodyDiv w:val="1"/>
      <w:marLeft w:val="0"/>
      <w:marRight w:val="0"/>
      <w:marTop w:val="0"/>
      <w:marBottom w:val="0"/>
      <w:divBdr>
        <w:top w:val="none" w:sz="0" w:space="0" w:color="auto"/>
        <w:left w:val="none" w:sz="0" w:space="0" w:color="auto"/>
        <w:bottom w:val="none" w:sz="0" w:space="0" w:color="auto"/>
        <w:right w:val="none" w:sz="0" w:space="0" w:color="auto"/>
      </w:divBdr>
    </w:div>
    <w:div w:id="1670517939">
      <w:bodyDiv w:val="1"/>
      <w:marLeft w:val="0"/>
      <w:marRight w:val="0"/>
      <w:marTop w:val="0"/>
      <w:marBottom w:val="0"/>
      <w:divBdr>
        <w:top w:val="none" w:sz="0" w:space="0" w:color="auto"/>
        <w:left w:val="none" w:sz="0" w:space="0" w:color="auto"/>
        <w:bottom w:val="none" w:sz="0" w:space="0" w:color="auto"/>
        <w:right w:val="none" w:sz="0" w:space="0" w:color="auto"/>
      </w:divBdr>
    </w:div>
    <w:div w:id="1671446719">
      <w:bodyDiv w:val="1"/>
      <w:marLeft w:val="0"/>
      <w:marRight w:val="0"/>
      <w:marTop w:val="0"/>
      <w:marBottom w:val="0"/>
      <w:divBdr>
        <w:top w:val="none" w:sz="0" w:space="0" w:color="auto"/>
        <w:left w:val="none" w:sz="0" w:space="0" w:color="auto"/>
        <w:bottom w:val="none" w:sz="0" w:space="0" w:color="auto"/>
        <w:right w:val="none" w:sz="0" w:space="0" w:color="auto"/>
      </w:divBdr>
    </w:div>
    <w:div w:id="1672562531">
      <w:bodyDiv w:val="1"/>
      <w:marLeft w:val="0"/>
      <w:marRight w:val="0"/>
      <w:marTop w:val="0"/>
      <w:marBottom w:val="0"/>
      <w:divBdr>
        <w:top w:val="none" w:sz="0" w:space="0" w:color="auto"/>
        <w:left w:val="none" w:sz="0" w:space="0" w:color="auto"/>
        <w:bottom w:val="none" w:sz="0" w:space="0" w:color="auto"/>
        <w:right w:val="none" w:sz="0" w:space="0" w:color="auto"/>
      </w:divBdr>
    </w:div>
    <w:div w:id="1673534121">
      <w:bodyDiv w:val="1"/>
      <w:marLeft w:val="0"/>
      <w:marRight w:val="0"/>
      <w:marTop w:val="0"/>
      <w:marBottom w:val="0"/>
      <w:divBdr>
        <w:top w:val="none" w:sz="0" w:space="0" w:color="auto"/>
        <w:left w:val="none" w:sz="0" w:space="0" w:color="auto"/>
        <w:bottom w:val="none" w:sz="0" w:space="0" w:color="auto"/>
        <w:right w:val="none" w:sz="0" w:space="0" w:color="auto"/>
      </w:divBdr>
    </w:div>
    <w:div w:id="1673682798">
      <w:bodyDiv w:val="1"/>
      <w:marLeft w:val="0"/>
      <w:marRight w:val="0"/>
      <w:marTop w:val="0"/>
      <w:marBottom w:val="0"/>
      <w:divBdr>
        <w:top w:val="none" w:sz="0" w:space="0" w:color="auto"/>
        <w:left w:val="none" w:sz="0" w:space="0" w:color="auto"/>
        <w:bottom w:val="none" w:sz="0" w:space="0" w:color="auto"/>
        <w:right w:val="none" w:sz="0" w:space="0" w:color="auto"/>
      </w:divBdr>
    </w:div>
    <w:div w:id="1673996227">
      <w:bodyDiv w:val="1"/>
      <w:marLeft w:val="0"/>
      <w:marRight w:val="0"/>
      <w:marTop w:val="0"/>
      <w:marBottom w:val="0"/>
      <w:divBdr>
        <w:top w:val="none" w:sz="0" w:space="0" w:color="auto"/>
        <w:left w:val="none" w:sz="0" w:space="0" w:color="auto"/>
        <w:bottom w:val="none" w:sz="0" w:space="0" w:color="auto"/>
        <w:right w:val="none" w:sz="0" w:space="0" w:color="auto"/>
      </w:divBdr>
    </w:div>
    <w:div w:id="1674600203">
      <w:bodyDiv w:val="1"/>
      <w:marLeft w:val="0"/>
      <w:marRight w:val="0"/>
      <w:marTop w:val="0"/>
      <w:marBottom w:val="0"/>
      <w:divBdr>
        <w:top w:val="none" w:sz="0" w:space="0" w:color="auto"/>
        <w:left w:val="none" w:sz="0" w:space="0" w:color="auto"/>
        <w:bottom w:val="none" w:sz="0" w:space="0" w:color="auto"/>
        <w:right w:val="none" w:sz="0" w:space="0" w:color="auto"/>
      </w:divBdr>
    </w:div>
    <w:div w:id="1676570639">
      <w:bodyDiv w:val="1"/>
      <w:marLeft w:val="0"/>
      <w:marRight w:val="0"/>
      <w:marTop w:val="0"/>
      <w:marBottom w:val="0"/>
      <w:divBdr>
        <w:top w:val="none" w:sz="0" w:space="0" w:color="auto"/>
        <w:left w:val="none" w:sz="0" w:space="0" w:color="auto"/>
        <w:bottom w:val="none" w:sz="0" w:space="0" w:color="auto"/>
        <w:right w:val="none" w:sz="0" w:space="0" w:color="auto"/>
      </w:divBdr>
    </w:div>
    <w:div w:id="1679116429">
      <w:bodyDiv w:val="1"/>
      <w:marLeft w:val="0"/>
      <w:marRight w:val="0"/>
      <w:marTop w:val="0"/>
      <w:marBottom w:val="0"/>
      <w:divBdr>
        <w:top w:val="none" w:sz="0" w:space="0" w:color="auto"/>
        <w:left w:val="none" w:sz="0" w:space="0" w:color="auto"/>
        <w:bottom w:val="none" w:sz="0" w:space="0" w:color="auto"/>
        <w:right w:val="none" w:sz="0" w:space="0" w:color="auto"/>
      </w:divBdr>
    </w:div>
    <w:div w:id="1680503178">
      <w:bodyDiv w:val="1"/>
      <w:marLeft w:val="0"/>
      <w:marRight w:val="0"/>
      <w:marTop w:val="0"/>
      <w:marBottom w:val="0"/>
      <w:divBdr>
        <w:top w:val="none" w:sz="0" w:space="0" w:color="auto"/>
        <w:left w:val="none" w:sz="0" w:space="0" w:color="auto"/>
        <w:bottom w:val="none" w:sz="0" w:space="0" w:color="auto"/>
        <w:right w:val="none" w:sz="0" w:space="0" w:color="auto"/>
      </w:divBdr>
    </w:div>
    <w:div w:id="1681392291">
      <w:bodyDiv w:val="1"/>
      <w:marLeft w:val="0"/>
      <w:marRight w:val="0"/>
      <w:marTop w:val="0"/>
      <w:marBottom w:val="0"/>
      <w:divBdr>
        <w:top w:val="none" w:sz="0" w:space="0" w:color="auto"/>
        <w:left w:val="none" w:sz="0" w:space="0" w:color="auto"/>
        <w:bottom w:val="none" w:sz="0" w:space="0" w:color="auto"/>
        <w:right w:val="none" w:sz="0" w:space="0" w:color="auto"/>
      </w:divBdr>
    </w:div>
    <w:div w:id="1682734654">
      <w:bodyDiv w:val="1"/>
      <w:marLeft w:val="0"/>
      <w:marRight w:val="0"/>
      <w:marTop w:val="0"/>
      <w:marBottom w:val="0"/>
      <w:divBdr>
        <w:top w:val="none" w:sz="0" w:space="0" w:color="auto"/>
        <w:left w:val="none" w:sz="0" w:space="0" w:color="auto"/>
        <w:bottom w:val="none" w:sz="0" w:space="0" w:color="auto"/>
        <w:right w:val="none" w:sz="0" w:space="0" w:color="auto"/>
      </w:divBdr>
    </w:div>
    <w:div w:id="1682774598">
      <w:bodyDiv w:val="1"/>
      <w:marLeft w:val="0"/>
      <w:marRight w:val="0"/>
      <w:marTop w:val="0"/>
      <w:marBottom w:val="0"/>
      <w:divBdr>
        <w:top w:val="none" w:sz="0" w:space="0" w:color="auto"/>
        <w:left w:val="none" w:sz="0" w:space="0" w:color="auto"/>
        <w:bottom w:val="none" w:sz="0" w:space="0" w:color="auto"/>
        <w:right w:val="none" w:sz="0" w:space="0" w:color="auto"/>
      </w:divBdr>
    </w:div>
    <w:div w:id="1683824298">
      <w:bodyDiv w:val="1"/>
      <w:marLeft w:val="0"/>
      <w:marRight w:val="0"/>
      <w:marTop w:val="0"/>
      <w:marBottom w:val="0"/>
      <w:divBdr>
        <w:top w:val="none" w:sz="0" w:space="0" w:color="auto"/>
        <w:left w:val="none" w:sz="0" w:space="0" w:color="auto"/>
        <w:bottom w:val="none" w:sz="0" w:space="0" w:color="auto"/>
        <w:right w:val="none" w:sz="0" w:space="0" w:color="auto"/>
      </w:divBdr>
    </w:div>
    <w:div w:id="1686325302">
      <w:bodyDiv w:val="1"/>
      <w:marLeft w:val="0"/>
      <w:marRight w:val="0"/>
      <w:marTop w:val="0"/>
      <w:marBottom w:val="0"/>
      <w:divBdr>
        <w:top w:val="none" w:sz="0" w:space="0" w:color="auto"/>
        <w:left w:val="none" w:sz="0" w:space="0" w:color="auto"/>
        <w:bottom w:val="none" w:sz="0" w:space="0" w:color="auto"/>
        <w:right w:val="none" w:sz="0" w:space="0" w:color="auto"/>
      </w:divBdr>
    </w:div>
    <w:div w:id="1688945745">
      <w:bodyDiv w:val="1"/>
      <w:marLeft w:val="0"/>
      <w:marRight w:val="0"/>
      <w:marTop w:val="0"/>
      <w:marBottom w:val="0"/>
      <w:divBdr>
        <w:top w:val="none" w:sz="0" w:space="0" w:color="auto"/>
        <w:left w:val="none" w:sz="0" w:space="0" w:color="auto"/>
        <w:bottom w:val="none" w:sz="0" w:space="0" w:color="auto"/>
        <w:right w:val="none" w:sz="0" w:space="0" w:color="auto"/>
      </w:divBdr>
    </w:div>
    <w:div w:id="1689334957">
      <w:bodyDiv w:val="1"/>
      <w:marLeft w:val="0"/>
      <w:marRight w:val="0"/>
      <w:marTop w:val="0"/>
      <w:marBottom w:val="0"/>
      <w:divBdr>
        <w:top w:val="none" w:sz="0" w:space="0" w:color="auto"/>
        <w:left w:val="none" w:sz="0" w:space="0" w:color="auto"/>
        <w:bottom w:val="none" w:sz="0" w:space="0" w:color="auto"/>
        <w:right w:val="none" w:sz="0" w:space="0" w:color="auto"/>
      </w:divBdr>
    </w:div>
    <w:div w:id="1690792532">
      <w:bodyDiv w:val="1"/>
      <w:marLeft w:val="0"/>
      <w:marRight w:val="0"/>
      <w:marTop w:val="0"/>
      <w:marBottom w:val="0"/>
      <w:divBdr>
        <w:top w:val="none" w:sz="0" w:space="0" w:color="auto"/>
        <w:left w:val="none" w:sz="0" w:space="0" w:color="auto"/>
        <w:bottom w:val="none" w:sz="0" w:space="0" w:color="auto"/>
        <w:right w:val="none" w:sz="0" w:space="0" w:color="auto"/>
      </w:divBdr>
    </w:div>
    <w:div w:id="1691254392">
      <w:bodyDiv w:val="1"/>
      <w:marLeft w:val="0"/>
      <w:marRight w:val="0"/>
      <w:marTop w:val="0"/>
      <w:marBottom w:val="0"/>
      <w:divBdr>
        <w:top w:val="none" w:sz="0" w:space="0" w:color="auto"/>
        <w:left w:val="none" w:sz="0" w:space="0" w:color="auto"/>
        <w:bottom w:val="none" w:sz="0" w:space="0" w:color="auto"/>
        <w:right w:val="none" w:sz="0" w:space="0" w:color="auto"/>
      </w:divBdr>
    </w:div>
    <w:div w:id="1691761678">
      <w:bodyDiv w:val="1"/>
      <w:marLeft w:val="0"/>
      <w:marRight w:val="0"/>
      <w:marTop w:val="0"/>
      <w:marBottom w:val="0"/>
      <w:divBdr>
        <w:top w:val="none" w:sz="0" w:space="0" w:color="auto"/>
        <w:left w:val="none" w:sz="0" w:space="0" w:color="auto"/>
        <w:bottom w:val="none" w:sz="0" w:space="0" w:color="auto"/>
        <w:right w:val="none" w:sz="0" w:space="0" w:color="auto"/>
      </w:divBdr>
    </w:div>
    <w:div w:id="1691905112">
      <w:bodyDiv w:val="1"/>
      <w:marLeft w:val="0"/>
      <w:marRight w:val="0"/>
      <w:marTop w:val="0"/>
      <w:marBottom w:val="0"/>
      <w:divBdr>
        <w:top w:val="none" w:sz="0" w:space="0" w:color="auto"/>
        <w:left w:val="none" w:sz="0" w:space="0" w:color="auto"/>
        <w:bottom w:val="none" w:sz="0" w:space="0" w:color="auto"/>
        <w:right w:val="none" w:sz="0" w:space="0" w:color="auto"/>
      </w:divBdr>
    </w:div>
    <w:div w:id="1693533589">
      <w:bodyDiv w:val="1"/>
      <w:marLeft w:val="0"/>
      <w:marRight w:val="0"/>
      <w:marTop w:val="0"/>
      <w:marBottom w:val="0"/>
      <w:divBdr>
        <w:top w:val="none" w:sz="0" w:space="0" w:color="auto"/>
        <w:left w:val="none" w:sz="0" w:space="0" w:color="auto"/>
        <w:bottom w:val="none" w:sz="0" w:space="0" w:color="auto"/>
        <w:right w:val="none" w:sz="0" w:space="0" w:color="auto"/>
      </w:divBdr>
    </w:div>
    <w:div w:id="1695500702">
      <w:bodyDiv w:val="1"/>
      <w:marLeft w:val="0"/>
      <w:marRight w:val="0"/>
      <w:marTop w:val="0"/>
      <w:marBottom w:val="0"/>
      <w:divBdr>
        <w:top w:val="none" w:sz="0" w:space="0" w:color="auto"/>
        <w:left w:val="none" w:sz="0" w:space="0" w:color="auto"/>
        <w:bottom w:val="none" w:sz="0" w:space="0" w:color="auto"/>
        <w:right w:val="none" w:sz="0" w:space="0" w:color="auto"/>
      </w:divBdr>
    </w:div>
    <w:div w:id="1696540155">
      <w:bodyDiv w:val="1"/>
      <w:marLeft w:val="0"/>
      <w:marRight w:val="0"/>
      <w:marTop w:val="0"/>
      <w:marBottom w:val="0"/>
      <w:divBdr>
        <w:top w:val="none" w:sz="0" w:space="0" w:color="auto"/>
        <w:left w:val="none" w:sz="0" w:space="0" w:color="auto"/>
        <w:bottom w:val="none" w:sz="0" w:space="0" w:color="auto"/>
        <w:right w:val="none" w:sz="0" w:space="0" w:color="auto"/>
      </w:divBdr>
    </w:div>
    <w:div w:id="1696809559">
      <w:bodyDiv w:val="1"/>
      <w:marLeft w:val="0"/>
      <w:marRight w:val="0"/>
      <w:marTop w:val="0"/>
      <w:marBottom w:val="0"/>
      <w:divBdr>
        <w:top w:val="none" w:sz="0" w:space="0" w:color="auto"/>
        <w:left w:val="none" w:sz="0" w:space="0" w:color="auto"/>
        <w:bottom w:val="none" w:sz="0" w:space="0" w:color="auto"/>
        <w:right w:val="none" w:sz="0" w:space="0" w:color="auto"/>
      </w:divBdr>
    </w:div>
    <w:div w:id="1697192217">
      <w:bodyDiv w:val="1"/>
      <w:marLeft w:val="0"/>
      <w:marRight w:val="0"/>
      <w:marTop w:val="0"/>
      <w:marBottom w:val="0"/>
      <w:divBdr>
        <w:top w:val="none" w:sz="0" w:space="0" w:color="auto"/>
        <w:left w:val="none" w:sz="0" w:space="0" w:color="auto"/>
        <w:bottom w:val="none" w:sz="0" w:space="0" w:color="auto"/>
        <w:right w:val="none" w:sz="0" w:space="0" w:color="auto"/>
      </w:divBdr>
    </w:div>
    <w:div w:id="1698894636">
      <w:bodyDiv w:val="1"/>
      <w:marLeft w:val="0"/>
      <w:marRight w:val="0"/>
      <w:marTop w:val="0"/>
      <w:marBottom w:val="0"/>
      <w:divBdr>
        <w:top w:val="none" w:sz="0" w:space="0" w:color="auto"/>
        <w:left w:val="none" w:sz="0" w:space="0" w:color="auto"/>
        <w:bottom w:val="none" w:sz="0" w:space="0" w:color="auto"/>
        <w:right w:val="none" w:sz="0" w:space="0" w:color="auto"/>
      </w:divBdr>
    </w:div>
    <w:div w:id="1698921682">
      <w:bodyDiv w:val="1"/>
      <w:marLeft w:val="0"/>
      <w:marRight w:val="0"/>
      <w:marTop w:val="0"/>
      <w:marBottom w:val="0"/>
      <w:divBdr>
        <w:top w:val="none" w:sz="0" w:space="0" w:color="auto"/>
        <w:left w:val="none" w:sz="0" w:space="0" w:color="auto"/>
        <w:bottom w:val="none" w:sz="0" w:space="0" w:color="auto"/>
        <w:right w:val="none" w:sz="0" w:space="0" w:color="auto"/>
      </w:divBdr>
    </w:div>
    <w:div w:id="1700160440">
      <w:bodyDiv w:val="1"/>
      <w:marLeft w:val="0"/>
      <w:marRight w:val="0"/>
      <w:marTop w:val="0"/>
      <w:marBottom w:val="0"/>
      <w:divBdr>
        <w:top w:val="none" w:sz="0" w:space="0" w:color="auto"/>
        <w:left w:val="none" w:sz="0" w:space="0" w:color="auto"/>
        <w:bottom w:val="none" w:sz="0" w:space="0" w:color="auto"/>
        <w:right w:val="none" w:sz="0" w:space="0" w:color="auto"/>
      </w:divBdr>
    </w:div>
    <w:div w:id="1701781475">
      <w:bodyDiv w:val="1"/>
      <w:marLeft w:val="0"/>
      <w:marRight w:val="0"/>
      <w:marTop w:val="0"/>
      <w:marBottom w:val="0"/>
      <w:divBdr>
        <w:top w:val="none" w:sz="0" w:space="0" w:color="auto"/>
        <w:left w:val="none" w:sz="0" w:space="0" w:color="auto"/>
        <w:bottom w:val="none" w:sz="0" w:space="0" w:color="auto"/>
        <w:right w:val="none" w:sz="0" w:space="0" w:color="auto"/>
      </w:divBdr>
    </w:div>
    <w:div w:id="1702900338">
      <w:bodyDiv w:val="1"/>
      <w:marLeft w:val="0"/>
      <w:marRight w:val="0"/>
      <w:marTop w:val="0"/>
      <w:marBottom w:val="0"/>
      <w:divBdr>
        <w:top w:val="none" w:sz="0" w:space="0" w:color="auto"/>
        <w:left w:val="none" w:sz="0" w:space="0" w:color="auto"/>
        <w:bottom w:val="none" w:sz="0" w:space="0" w:color="auto"/>
        <w:right w:val="none" w:sz="0" w:space="0" w:color="auto"/>
      </w:divBdr>
    </w:div>
    <w:div w:id="1707023078">
      <w:bodyDiv w:val="1"/>
      <w:marLeft w:val="0"/>
      <w:marRight w:val="0"/>
      <w:marTop w:val="0"/>
      <w:marBottom w:val="0"/>
      <w:divBdr>
        <w:top w:val="none" w:sz="0" w:space="0" w:color="auto"/>
        <w:left w:val="none" w:sz="0" w:space="0" w:color="auto"/>
        <w:bottom w:val="none" w:sz="0" w:space="0" w:color="auto"/>
        <w:right w:val="none" w:sz="0" w:space="0" w:color="auto"/>
      </w:divBdr>
    </w:div>
    <w:div w:id="1708944130">
      <w:bodyDiv w:val="1"/>
      <w:marLeft w:val="0"/>
      <w:marRight w:val="0"/>
      <w:marTop w:val="0"/>
      <w:marBottom w:val="0"/>
      <w:divBdr>
        <w:top w:val="none" w:sz="0" w:space="0" w:color="auto"/>
        <w:left w:val="none" w:sz="0" w:space="0" w:color="auto"/>
        <w:bottom w:val="none" w:sz="0" w:space="0" w:color="auto"/>
        <w:right w:val="none" w:sz="0" w:space="0" w:color="auto"/>
      </w:divBdr>
    </w:div>
    <w:div w:id="1708948316">
      <w:bodyDiv w:val="1"/>
      <w:marLeft w:val="0"/>
      <w:marRight w:val="0"/>
      <w:marTop w:val="0"/>
      <w:marBottom w:val="0"/>
      <w:divBdr>
        <w:top w:val="none" w:sz="0" w:space="0" w:color="auto"/>
        <w:left w:val="none" w:sz="0" w:space="0" w:color="auto"/>
        <w:bottom w:val="none" w:sz="0" w:space="0" w:color="auto"/>
        <w:right w:val="none" w:sz="0" w:space="0" w:color="auto"/>
      </w:divBdr>
    </w:div>
    <w:div w:id="1709186112">
      <w:bodyDiv w:val="1"/>
      <w:marLeft w:val="0"/>
      <w:marRight w:val="0"/>
      <w:marTop w:val="0"/>
      <w:marBottom w:val="0"/>
      <w:divBdr>
        <w:top w:val="none" w:sz="0" w:space="0" w:color="auto"/>
        <w:left w:val="none" w:sz="0" w:space="0" w:color="auto"/>
        <w:bottom w:val="none" w:sz="0" w:space="0" w:color="auto"/>
        <w:right w:val="none" w:sz="0" w:space="0" w:color="auto"/>
      </w:divBdr>
    </w:div>
    <w:div w:id="1711371016">
      <w:bodyDiv w:val="1"/>
      <w:marLeft w:val="0"/>
      <w:marRight w:val="0"/>
      <w:marTop w:val="0"/>
      <w:marBottom w:val="0"/>
      <w:divBdr>
        <w:top w:val="none" w:sz="0" w:space="0" w:color="auto"/>
        <w:left w:val="none" w:sz="0" w:space="0" w:color="auto"/>
        <w:bottom w:val="none" w:sz="0" w:space="0" w:color="auto"/>
        <w:right w:val="none" w:sz="0" w:space="0" w:color="auto"/>
      </w:divBdr>
    </w:div>
    <w:div w:id="1711758837">
      <w:bodyDiv w:val="1"/>
      <w:marLeft w:val="0"/>
      <w:marRight w:val="0"/>
      <w:marTop w:val="0"/>
      <w:marBottom w:val="0"/>
      <w:divBdr>
        <w:top w:val="none" w:sz="0" w:space="0" w:color="auto"/>
        <w:left w:val="none" w:sz="0" w:space="0" w:color="auto"/>
        <w:bottom w:val="none" w:sz="0" w:space="0" w:color="auto"/>
        <w:right w:val="none" w:sz="0" w:space="0" w:color="auto"/>
      </w:divBdr>
    </w:div>
    <w:div w:id="1712070858">
      <w:bodyDiv w:val="1"/>
      <w:marLeft w:val="0"/>
      <w:marRight w:val="0"/>
      <w:marTop w:val="0"/>
      <w:marBottom w:val="0"/>
      <w:divBdr>
        <w:top w:val="none" w:sz="0" w:space="0" w:color="auto"/>
        <w:left w:val="none" w:sz="0" w:space="0" w:color="auto"/>
        <w:bottom w:val="none" w:sz="0" w:space="0" w:color="auto"/>
        <w:right w:val="none" w:sz="0" w:space="0" w:color="auto"/>
      </w:divBdr>
    </w:div>
    <w:div w:id="1713992771">
      <w:bodyDiv w:val="1"/>
      <w:marLeft w:val="0"/>
      <w:marRight w:val="0"/>
      <w:marTop w:val="0"/>
      <w:marBottom w:val="0"/>
      <w:divBdr>
        <w:top w:val="none" w:sz="0" w:space="0" w:color="auto"/>
        <w:left w:val="none" w:sz="0" w:space="0" w:color="auto"/>
        <w:bottom w:val="none" w:sz="0" w:space="0" w:color="auto"/>
        <w:right w:val="none" w:sz="0" w:space="0" w:color="auto"/>
      </w:divBdr>
    </w:div>
    <w:div w:id="1716730598">
      <w:bodyDiv w:val="1"/>
      <w:marLeft w:val="0"/>
      <w:marRight w:val="0"/>
      <w:marTop w:val="0"/>
      <w:marBottom w:val="0"/>
      <w:divBdr>
        <w:top w:val="none" w:sz="0" w:space="0" w:color="auto"/>
        <w:left w:val="none" w:sz="0" w:space="0" w:color="auto"/>
        <w:bottom w:val="none" w:sz="0" w:space="0" w:color="auto"/>
        <w:right w:val="none" w:sz="0" w:space="0" w:color="auto"/>
      </w:divBdr>
    </w:div>
    <w:div w:id="1718233832">
      <w:bodyDiv w:val="1"/>
      <w:marLeft w:val="0"/>
      <w:marRight w:val="0"/>
      <w:marTop w:val="0"/>
      <w:marBottom w:val="0"/>
      <w:divBdr>
        <w:top w:val="none" w:sz="0" w:space="0" w:color="auto"/>
        <w:left w:val="none" w:sz="0" w:space="0" w:color="auto"/>
        <w:bottom w:val="none" w:sz="0" w:space="0" w:color="auto"/>
        <w:right w:val="none" w:sz="0" w:space="0" w:color="auto"/>
      </w:divBdr>
    </w:div>
    <w:div w:id="1718354470">
      <w:bodyDiv w:val="1"/>
      <w:marLeft w:val="0"/>
      <w:marRight w:val="0"/>
      <w:marTop w:val="0"/>
      <w:marBottom w:val="0"/>
      <w:divBdr>
        <w:top w:val="none" w:sz="0" w:space="0" w:color="auto"/>
        <w:left w:val="none" w:sz="0" w:space="0" w:color="auto"/>
        <w:bottom w:val="none" w:sz="0" w:space="0" w:color="auto"/>
        <w:right w:val="none" w:sz="0" w:space="0" w:color="auto"/>
      </w:divBdr>
    </w:div>
    <w:div w:id="1718703443">
      <w:bodyDiv w:val="1"/>
      <w:marLeft w:val="0"/>
      <w:marRight w:val="0"/>
      <w:marTop w:val="0"/>
      <w:marBottom w:val="0"/>
      <w:divBdr>
        <w:top w:val="none" w:sz="0" w:space="0" w:color="auto"/>
        <w:left w:val="none" w:sz="0" w:space="0" w:color="auto"/>
        <w:bottom w:val="none" w:sz="0" w:space="0" w:color="auto"/>
        <w:right w:val="none" w:sz="0" w:space="0" w:color="auto"/>
      </w:divBdr>
    </w:div>
    <w:div w:id="1718973882">
      <w:bodyDiv w:val="1"/>
      <w:marLeft w:val="0"/>
      <w:marRight w:val="0"/>
      <w:marTop w:val="0"/>
      <w:marBottom w:val="0"/>
      <w:divBdr>
        <w:top w:val="none" w:sz="0" w:space="0" w:color="auto"/>
        <w:left w:val="none" w:sz="0" w:space="0" w:color="auto"/>
        <w:bottom w:val="none" w:sz="0" w:space="0" w:color="auto"/>
        <w:right w:val="none" w:sz="0" w:space="0" w:color="auto"/>
      </w:divBdr>
    </w:div>
    <w:div w:id="1719628011">
      <w:bodyDiv w:val="1"/>
      <w:marLeft w:val="0"/>
      <w:marRight w:val="0"/>
      <w:marTop w:val="0"/>
      <w:marBottom w:val="0"/>
      <w:divBdr>
        <w:top w:val="none" w:sz="0" w:space="0" w:color="auto"/>
        <w:left w:val="none" w:sz="0" w:space="0" w:color="auto"/>
        <w:bottom w:val="none" w:sz="0" w:space="0" w:color="auto"/>
        <w:right w:val="none" w:sz="0" w:space="0" w:color="auto"/>
      </w:divBdr>
    </w:div>
    <w:div w:id="1723599543">
      <w:bodyDiv w:val="1"/>
      <w:marLeft w:val="0"/>
      <w:marRight w:val="0"/>
      <w:marTop w:val="0"/>
      <w:marBottom w:val="0"/>
      <w:divBdr>
        <w:top w:val="none" w:sz="0" w:space="0" w:color="auto"/>
        <w:left w:val="none" w:sz="0" w:space="0" w:color="auto"/>
        <w:bottom w:val="none" w:sz="0" w:space="0" w:color="auto"/>
        <w:right w:val="none" w:sz="0" w:space="0" w:color="auto"/>
      </w:divBdr>
    </w:div>
    <w:div w:id="1723794966">
      <w:bodyDiv w:val="1"/>
      <w:marLeft w:val="0"/>
      <w:marRight w:val="0"/>
      <w:marTop w:val="0"/>
      <w:marBottom w:val="0"/>
      <w:divBdr>
        <w:top w:val="none" w:sz="0" w:space="0" w:color="auto"/>
        <w:left w:val="none" w:sz="0" w:space="0" w:color="auto"/>
        <w:bottom w:val="none" w:sz="0" w:space="0" w:color="auto"/>
        <w:right w:val="none" w:sz="0" w:space="0" w:color="auto"/>
      </w:divBdr>
    </w:div>
    <w:div w:id="1724982885">
      <w:bodyDiv w:val="1"/>
      <w:marLeft w:val="0"/>
      <w:marRight w:val="0"/>
      <w:marTop w:val="0"/>
      <w:marBottom w:val="0"/>
      <w:divBdr>
        <w:top w:val="none" w:sz="0" w:space="0" w:color="auto"/>
        <w:left w:val="none" w:sz="0" w:space="0" w:color="auto"/>
        <w:bottom w:val="none" w:sz="0" w:space="0" w:color="auto"/>
        <w:right w:val="none" w:sz="0" w:space="0" w:color="auto"/>
      </w:divBdr>
    </w:div>
    <w:div w:id="1731032943">
      <w:bodyDiv w:val="1"/>
      <w:marLeft w:val="0"/>
      <w:marRight w:val="0"/>
      <w:marTop w:val="0"/>
      <w:marBottom w:val="0"/>
      <w:divBdr>
        <w:top w:val="none" w:sz="0" w:space="0" w:color="auto"/>
        <w:left w:val="none" w:sz="0" w:space="0" w:color="auto"/>
        <w:bottom w:val="none" w:sz="0" w:space="0" w:color="auto"/>
        <w:right w:val="none" w:sz="0" w:space="0" w:color="auto"/>
      </w:divBdr>
    </w:div>
    <w:div w:id="1731925759">
      <w:bodyDiv w:val="1"/>
      <w:marLeft w:val="0"/>
      <w:marRight w:val="0"/>
      <w:marTop w:val="0"/>
      <w:marBottom w:val="0"/>
      <w:divBdr>
        <w:top w:val="none" w:sz="0" w:space="0" w:color="auto"/>
        <w:left w:val="none" w:sz="0" w:space="0" w:color="auto"/>
        <w:bottom w:val="none" w:sz="0" w:space="0" w:color="auto"/>
        <w:right w:val="none" w:sz="0" w:space="0" w:color="auto"/>
      </w:divBdr>
    </w:div>
    <w:div w:id="1732069916">
      <w:bodyDiv w:val="1"/>
      <w:marLeft w:val="0"/>
      <w:marRight w:val="0"/>
      <w:marTop w:val="0"/>
      <w:marBottom w:val="0"/>
      <w:divBdr>
        <w:top w:val="none" w:sz="0" w:space="0" w:color="auto"/>
        <w:left w:val="none" w:sz="0" w:space="0" w:color="auto"/>
        <w:bottom w:val="none" w:sz="0" w:space="0" w:color="auto"/>
        <w:right w:val="none" w:sz="0" w:space="0" w:color="auto"/>
      </w:divBdr>
    </w:div>
    <w:div w:id="1732265747">
      <w:bodyDiv w:val="1"/>
      <w:marLeft w:val="0"/>
      <w:marRight w:val="0"/>
      <w:marTop w:val="0"/>
      <w:marBottom w:val="0"/>
      <w:divBdr>
        <w:top w:val="none" w:sz="0" w:space="0" w:color="auto"/>
        <w:left w:val="none" w:sz="0" w:space="0" w:color="auto"/>
        <w:bottom w:val="none" w:sz="0" w:space="0" w:color="auto"/>
        <w:right w:val="none" w:sz="0" w:space="0" w:color="auto"/>
      </w:divBdr>
    </w:div>
    <w:div w:id="1732772442">
      <w:bodyDiv w:val="1"/>
      <w:marLeft w:val="0"/>
      <w:marRight w:val="0"/>
      <w:marTop w:val="0"/>
      <w:marBottom w:val="0"/>
      <w:divBdr>
        <w:top w:val="none" w:sz="0" w:space="0" w:color="auto"/>
        <w:left w:val="none" w:sz="0" w:space="0" w:color="auto"/>
        <w:bottom w:val="none" w:sz="0" w:space="0" w:color="auto"/>
        <w:right w:val="none" w:sz="0" w:space="0" w:color="auto"/>
      </w:divBdr>
    </w:div>
    <w:div w:id="1732774348">
      <w:bodyDiv w:val="1"/>
      <w:marLeft w:val="0"/>
      <w:marRight w:val="0"/>
      <w:marTop w:val="0"/>
      <w:marBottom w:val="0"/>
      <w:divBdr>
        <w:top w:val="none" w:sz="0" w:space="0" w:color="auto"/>
        <w:left w:val="none" w:sz="0" w:space="0" w:color="auto"/>
        <w:bottom w:val="none" w:sz="0" w:space="0" w:color="auto"/>
        <w:right w:val="none" w:sz="0" w:space="0" w:color="auto"/>
      </w:divBdr>
    </w:div>
    <w:div w:id="1733233745">
      <w:bodyDiv w:val="1"/>
      <w:marLeft w:val="0"/>
      <w:marRight w:val="0"/>
      <w:marTop w:val="0"/>
      <w:marBottom w:val="0"/>
      <w:divBdr>
        <w:top w:val="none" w:sz="0" w:space="0" w:color="auto"/>
        <w:left w:val="none" w:sz="0" w:space="0" w:color="auto"/>
        <w:bottom w:val="none" w:sz="0" w:space="0" w:color="auto"/>
        <w:right w:val="none" w:sz="0" w:space="0" w:color="auto"/>
      </w:divBdr>
    </w:div>
    <w:div w:id="1734426837">
      <w:bodyDiv w:val="1"/>
      <w:marLeft w:val="0"/>
      <w:marRight w:val="0"/>
      <w:marTop w:val="0"/>
      <w:marBottom w:val="0"/>
      <w:divBdr>
        <w:top w:val="none" w:sz="0" w:space="0" w:color="auto"/>
        <w:left w:val="none" w:sz="0" w:space="0" w:color="auto"/>
        <w:bottom w:val="none" w:sz="0" w:space="0" w:color="auto"/>
        <w:right w:val="none" w:sz="0" w:space="0" w:color="auto"/>
      </w:divBdr>
    </w:div>
    <w:div w:id="1734965343">
      <w:bodyDiv w:val="1"/>
      <w:marLeft w:val="0"/>
      <w:marRight w:val="0"/>
      <w:marTop w:val="0"/>
      <w:marBottom w:val="0"/>
      <w:divBdr>
        <w:top w:val="none" w:sz="0" w:space="0" w:color="auto"/>
        <w:left w:val="none" w:sz="0" w:space="0" w:color="auto"/>
        <w:bottom w:val="none" w:sz="0" w:space="0" w:color="auto"/>
        <w:right w:val="none" w:sz="0" w:space="0" w:color="auto"/>
      </w:divBdr>
    </w:div>
    <w:div w:id="1735353603">
      <w:bodyDiv w:val="1"/>
      <w:marLeft w:val="0"/>
      <w:marRight w:val="0"/>
      <w:marTop w:val="0"/>
      <w:marBottom w:val="0"/>
      <w:divBdr>
        <w:top w:val="none" w:sz="0" w:space="0" w:color="auto"/>
        <w:left w:val="none" w:sz="0" w:space="0" w:color="auto"/>
        <w:bottom w:val="none" w:sz="0" w:space="0" w:color="auto"/>
        <w:right w:val="none" w:sz="0" w:space="0" w:color="auto"/>
      </w:divBdr>
    </w:div>
    <w:div w:id="1735926208">
      <w:bodyDiv w:val="1"/>
      <w:marLeft w:val="0"/>
      <w:marRight w:val="0"/>
      <w:marTop w:val="0"/>
      <w:marBottom w:val="0"/>
      <w:divBdr>
        <w:top w:val="none" w:sz="0" w:space="0" w:color="auto"/>
        <w:left w:val="none" w:sz="0" w:space="0" w:color="auto"/>
        <w:bottom w:val="none" w:sz="0" w:space="0" w:color="auto"/>
        <w:right w:val="none" w:sz="0" w:space="0" w:color="auto"/>
      </w:divBdr>
    </w:div>
    <w:div w:id="1737362326">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40248951">
      <w:bodyDiv w:val="1"/>
      <w:marLeft w:val="0"/>
      <w:marRight w:val="0"/>
      <w:marTop w:val="0"/>
      <w:marBottom w:val="0"/>
      <w:divBdr>
        <w:top w:val="none" w:sz="0" w:space="0" w:color="auto"/>
        <w:left w:val="none" w:sz="0" w:space="0" w:color="auto"/>
        <w:bottom w:val="none" w:sz="0" w:space="0" w:color="auto"/>
        <w:right w:val="none" w:sz="0" w:space="0" w:color="auto"/>
      </w:divBdr>
    </w:div>
    <w:div w:id="1740516960">
      <w:bodyDiv w:val="1"/>
      <w:marLeft w:val="0"/>
      <w:marRight w:val="0"/>
      <w:marTop w:val="0"/>
      <w:marBottom w:val="0"/>
      <w:divBdr>
        <w:top w:val="none" w:sz="0" w:space="0" w:color="auto"/>
        <w:left w:val="none" w:sz="0" w:space="0" w:color="auto"/>
        <w:bottom w:val="none" w:sz="0" w:space="0" w:color="auto"/>
        <w:right w:val="none" w:sz="0" w:space="0" w:color="auto"/>
      </w:divBdr>
    </w:div>
    <w:div w:id="1743218354">
      <w:bodyDiv w:val="1"/>
      <w:marLeft w:val="0"/>
      <w:marRight w:val="0"/>
      <w:marTop w:val="0"/>
      <w:marBottom w:val="0"/>
      <w:divBdr>
        <w:top w:val="none" w:sz="0" w:space="0" w:color="auto"/>
        <w:left w:val="none" w:sz="0" w:space="0" w:color="auto"/>
        <w:bottom w:val="none" w:sz="0" w:space="0" w:color="auto"/>
        <w:right w:val="none" w:sz="0" w:space="0" w:color="auto"/>
      </w:divBdr>
    </w:div>
    <w:div w:id="1744600519">
      <w:bodyDiv w:val="1"/>
      <w:marLeft w:val="0"/>
      <w:marRight w:val="0"/>
      <w:marTop w:val="0"/>
      <w:marBottom w:val="0"/>
      <w:divBdr>
        <w:top w:val="none" w:sz="0" w:space="0" w:color="auto"/>
        <w:left w:val="none" w:sz="0" w:space="0" w:color="auto"/>
        <w:bottom w:val="none" w:sz="0" w:space="0" w:color="auto"/>
        <w:right w:val="none" w:sz="0" w:space="0" w:color="auto"/>
      </w:divBdr>
    </w:div>
    <w:div w:id="1745102598">
      <w:bodyDiv w:val="1"/>
      <w:marLeft w:val="0"/>
      <w:marRight w:val="0"/>
      <w:marTop w:val="0"/>
      <w:marBottom w:val="0"/>
      <w:divBdr>
        <w:top w:val="none" w:sz="0" w:space="0" w:color="auto"/>
        <w:left w:val="none" w:sz="0" w:space="0" w:color="auto"/>
        <w:bottom w:val="none" w:sz="0" w:space="0" w:color="auto"/>
        <w:right w:val="none" w:sz="0" w:space="0" w:color="auto"/>
      </w:divBdr>
    </w:div>
    <w:div w:id="1747651783">
      <w:bodyDiv w:val="1"/>
      <w:marLeft w:val="0"/>
      <w:marRight w:val="0"/>
      <w:marTop w:val="0"/>
      <w:marBottom w:val="0"/>
      <w:divBdr>
        <w:top w:val="none" w:sz="0" w:space="0" w:color="auto"/>
        <w:left w:val="none" w:sz="0" w:space="0" w:color="auto"/>
        <w:bottom w:val="none" w:sz="0" w:space="0" w:color="auto"/>
        <w:right w:val="none" w:sz="0" w:space="0" w:color="auto"/>
      </w:divBdr>
    </w:div>
    <w:div w:id="1748845028">
      <w:bodyDiv w:val="1"/>
      <w:marLeft w:val="0"/>
      <w:marRight w:val="0"/>
      <w:marTop w:val="0"/>
      <w:marBottom w:val="0"/>
      <w:divBdr>
        <w:top w:val="none" w:sz="0" w:space="0" w:color="auto"/>
        <w:left w:val="none" w:sz="0" w:space="0" w:color="auto"/>
        <w:bottom w:val="none" w:sz="0" w:space="0" w:color="auto"/>
        <w:right w:val="none" w:sz="0" w:space="0" w:color="auto"/>
      </w:divBdr>
    </w:div>
    <w:div w:id="1750417734">
      <w:bodyDiv w:val="1"/>
      <w:marLeft w:val="0"/>
      <w:marRight w:val="0"/>
      <w:marTop w:val="0"/>
      <w:marBottom w:val="0"/>
      <w:divBdr>
        <w:top w:val="none" w:sz="0" w:space="0" w:color="auto"/>
        <w:left w:val="none" w:sz="0" w:space="0" w:color="auto"/>
        <w:bottom w:val="none" w:sz="0" w:space="0" w:color="auto"/>
        <w:right w:val="none" w:sz="0" w:space="0" w:color="auto"/>
      </w:divBdr>
    </w:div>
    <w:div w:id="1751345589">
      <w:bodyDiv w:val="1"/>
      <w:marLeft w:val="0"/>
      <w:marRight w:val="0"/>
      <w:marTop w:val="0"/>
      <w:marBottom w:val="0"/>
      <w:divBdr>
        <w:top w:val="none" w:sz="0" w:space="0" w:color="auto"/>
        <w:left w:val="none" w:sz="0" w:space="0" w:color="auto"/>
        <w:bottom w:val="none" w:sz="0" w:space="0" w:color="auto"/>
        <w:right w:val="none" w:sz="0" w:space="0" w:color="auto"/>
      </w:divBdr>
    </w:div>
    <w:div w:id="1752576517">
      <w:bodyDiv w:val="1"/>
      <w:marLeft w:val="0"/>
      <w:marRight w:val="0"/>
      <w:marTop w:val="0"/>
      <w:marBottom w:val="0"/>
      <w:divBdr>
        <w:top w:val="none" w:sz="0" w:space="0" w:color="auto"/>
        <w:left w:val="none" w:sz="0" w:space="0" w:color="auto"/>
        <w:bottom w:val="none" w:sz="0" w:space="0" w:color="auto"/>
        <w:right w:val="none" w:sz="0" w:space="0" w:color="auto"/>
      </w:divBdr>
    </w:div>
    <w:div w:id="1752700283">
      <w:bodyDiv w:val="1"/>
      <w:marLeft w:val="0"/>
      <w:marRight w:val="0"/>
      <w:marTop w:val="0"/>
      <w:marBottom w:val="0"/>
      <w:divBdr>
        <w:top w:val="none" w:sz="0" w:space="0" w:color="auto"/>
        <w:left w:val="none" w:sz="0" w:space="0" w:color="auto"/>
        <w:bottom w:val="none" w:sz="0" w:space="0" w:color="auto"/>
        <w:right w:val="none" w:sz="0" w:space="0" w:color="auto"/>
      </w:divBdr>
    </w:div>
    <w:div w:id="1752700317">
      <w:bodyDiv w:val="1"/>
      <w:marLeft w:val="0"/>
      <w:marRight w:val="0"/>
      <w:marTop w:val="0"/>
      <w:marBottom w:val="0"/>
      <w:divBdr>
        <w:top w:val="none" w:sz="0" w:space="0" w:color="auto"/>
        <w:left w:val="none" w:sz="0" w:space="0" w:color="auto"/>
        <w:bottom w:val="none" w:sz="0" w:space="0" w:color="auto"/>
        <w:right w:val="none" w:sz="0" w:space="0" w:color="auto"/>
      </w:divBdr>
    </w:div>
    <w:div w:id="1754089077">
      <w:bodyDiv w:val="1"/>
      <w:marLeft w:val="0"/>
      <w:marRight w:val="0"/>
      <w:marTop w:val="0"/>
      <w:marBottom w:val="0"/>
      <w:divBdr>
        <w:top w:val="none" w:sz="0" w:space="0" w:color="auto"/>
        <w:left w:val="none" w:sz="0" w:space="0" w:color="auto"/>
        <w:bottom w:val="none" w:sz="0" w:space="0" w:color="auto"/>
        <w:right w:val="none" w:sz="0" w:space="0" w:color="auto"/>
      </w:divBdr>
    </w:div>
    <w:div w:id="1756589645">
      <w:bodyDiv w:val="1"/>
      <w:marLeft w:val="0"/>
      <w:marRight w:val="0"/>
      <w:marTop w:val="0"/>
      <w:marBottom w:val="0"/>
      <w:divBdr>
        <w:top w:val="none" w:sz="0" w:space="0" w:color="auto"/>
        <w:left w:val="none" w:sz="0" w:space="0" w:color="auto"/>
        <w:bottom w:val="none" w:sz="0" w:space="0" w:color="auto"/>
        <w:right w:val="none" w:sz="0" w:space="0" w:color="auto"/>
      </w:divBdr>
    </w:div>
    <w:div w:id="1758404569">
      <w:bodyDiv w:val="1"/>
      <w:marLeft w:val="0"/>
      <w:marRight w:val="0"/>
      <w:marTop w:val="0"/>
      <w:marBottom w:val="0"/>
      <w:divBdr>
        <w:top w:val="none" w:sz="0" w:space="0" w:color="auto"/>
        <w:left w:val="none" w:sz="0" w:space="0" w:color="auto"/>
        <w:bottom w:val="none" w:sz="0" w:space="0" w:color="auto"/>
        <w:right w:val="none" w:sz="0" w:space="0" w:color="auto"/>
      </w:divBdr>
    </w:div>
    <w:div w:id="1759060818">
      <w:bodyDiv w:val="1"/>
      <w:marLeft w:val="0"/>
      <w:marRight w:val="0"/>
      <w:marTop w:val="0"/>
      <w:marBottom w:val="0"/>
      <w:divBdr>
        <w:top w:val="none" w:sz="0" w:space="0" w:color="auto"/>
        <w:left w:val="none" w:sz="0" w:space="0" w:color="auto"/>
        <w:bottom w:val="none" w:sz="0" w:space="0" w:color="auto"/>
        <w:right w:val="none" w:sz="0" w:space="0" w:color="auto"/>
      </w:divBdr>
    </w:div>
    <w:div w:id="1759519438">
      <w:bodyDiv w:val="1"/>
      <w:marLeft w:val="0"/>
      <w:marRight w:val="0"/>
      <w:marTop w:val="0"/>
      <w:marBottom w:val="0"/>
      <w:divBdr>
        <w:top w:val="none" w:sz="0" w:space="0" w:color="auto"/>
        <w:left w:val="none" w:sz="0" w:space="0" w:color="auto"/>
        <w:bottom w:val="none" w:sz="0" w:space="0" w:color="auto"/>
        <w:right w:val="none" w:sz="0" w:space="0" w:color="auto"/>
      </w:divBdr>
    </w:div>
    <w:div w:id="1761294579">
      <w:bodyDiv w:val="1"/>
      <w:marLeft w:val="0"/>
      <w:marRight w:val="0"/>
      <w:marTop w:val="0"/>
      <w:marBottom w:val="0"/>
      <w:divBdr>
        <w:top w:val="none" w:sz="0" w:space="0" w:color="auto"/>
        <w:left w:val="none" w:sz="0" w:space="0" w:color="auto"/>
        <w:bottom w:val="none" w:sz="0" w:space="0" w:color="auto"/>
        <w:right w:val="none" w:sz="0" w:space="0" w:color="auto"/>
      </w:divBdr>
    </w:div>
    <w:div w:id="1764568747">
      <w:bodyDiv w:val="1"/>
      <w:marLeft w:val="0"/>
      <w:marRight w:val="0"/>
      <w:marTop w:val="0"/>
      <w:marBottom w:val="0"/>
      <w:divBdr>
        <w:top w:val="none" w:sz="0" w:space="0" w:color="auto"/>
        <w:left w:val="none" w:sz="0" w:space="0" w:color="auto"/>
        <w:bottom w:val="none" w:sz="0" w:space="0" w:color="auto"/>
        <w:right w:val="none" w:sz="0" w:space="0" w:color="auto"/>
      </w:divBdr>
    </w:div>
    <w:div w:id="1765030789">
      <w:bodyDiv w:val="1"/>
      <w:marLeft w:val="0"/>
      <w:marRight w:val="0"/>
      <w:marTop w:val="0"/>
      <w:marBottom w:val="0"/>
      <w:divBdr>
        <w:top w:val="none" w:sz="0" w:space="0" w:color="auto"/>
        <w:left w:val="none" w:sz="0" w:space="0" w:color="auto"/>
        <w:bottom w:val="none" w:sz="0" w:space="0" w:color="auto"/>
        <w:right w:val="none" w:sz="0" w:space="0" w:color="auto"/>
      </w:divBdr>
    </w:div>
    <w:div w:id="1765498033">
      <w:bodyDiv w:val="1"/>
      <w:marLeft w:val="0"/>
      <w:marRight w:val="0"/>
      <w:marTop w:val="0"/>
      <w:marBottom w:val="0"/>
      <w:divBdr>
        <w:top w:val="none" w:sz="0" w:space="0" w:color="auto"/>
        <w:left w:val="none" w:sz="0" w:space="0" w:color="auto"/>
        <w:bottom w:val="none" w:sz="0" w:space="0" w:color="auto"/>
        <w:right w:val="none" w:sz="0" w:space="0" w:color="auto"/>
      </w:divBdr>
    </w:div>
    <w:div w:id="1765566671">
      <w:bodyDiv w:val="1"/>
      <w:marLeft w:val="0"/>
      <w:marRight w:val="0"/>
      <w:marTop w:val="0"/>
      <w:marBottom w:val="0"/>
      <w:divBdr>
        <w:top w:val="none" w:sz="0" w:space="0" w:color="auto"/>
        <w:left w:val="none" w:sz="0" w:space="0" w:color="auto"/>
        <w:bottom w:val="none" w:sz="0" w:space="0" w:color="auto"/>
        <w:right w:val="none" w:sz="0" w:space="0" w:color="auto"/>
      </w:divBdr>
    </w:div>
    <w:div w:id="1766850816">
      <w:bodyDiv w:val="1"/>
      <w:marLeft w:val="0"/>
      <w:marRight w:val="0"/>
      <w:marTop w:val="0"/>
      <w:marBottom w:val="0"/>
      <w:divBdr>
        <w:top w:val="none" w:sz="0" w:space="0" w:color="auto"/>
        <w:left w:val="none" w:sz="0" w:space="0" w:color="auto"/>
        <w:bottom w:val="none" w:sz="0" w:space="0" w:color="auto"/>
        <w:right w:val="none" w:sz="0" w:space="0" w:color="auto"/>
      </w:divBdr>
    </w:div>
    <w:div w:id="1768848347">
      <w:bodyDiv w:val="1"/>
      <w:marLeft w:val="0"/>
      <w:marRight w:val="0"/>
      <w:marTop w:val="0"/>
      <w:marBottom w:val="0"/>
      <w:divBdr>
        <w:top w:val="none" w:sz="0" w:space="0" w:color="auto"/>
        <w:left w:val="none" w:sz="0" w:space="0" w:color="auto"/>
        <w:bottom w:val="none" w:sz="0" w:space="0" w:color="auto"/>
        <w:right w:val="none" w:sz="0" w:space="0" w:color="auto"/>
      </w:divBdr>
    </w:div>
    <w:div w:id="1769039910">
      <w:bodyDiv w:val="1"/>
      <w:marLeft w:val="0"/>
      <w:marRight w:val="0"/>
      <w:marTop w:val="0"/>
      <w:marBottom w:val="0"/>
      <w:divBdr>
        <w:top w:val="none" w:sz="0" w:space="0" w:color="auto"/>
        <w:left w:val="none" w:sz="0" w:space="0" w:color="auto"/>
        <w:bottom w:val="none" w:sz="0" w:space="0" w:color="auto"/>
        <w:right w:val="none" w:sz="0" w:space="0" w:color="auto"/>
      </w:divBdr>
    </w:div>
    <w:div w:id="1771050743">
      <w:bodyDiv w:val="1"/>
      <w:marLeft w:val="0"/>
      <w:marRight w:val="0"/>
      <w:marTop w:val="0"/>
      <w:marBottom w:val="0"/>
      <w:divBdr>
        <w:top w:val="none" w:sz="0" w:space="0" w:color="auto"/>
        <w:left w:val="none" w:sz="0" w:space="0" w:color="auto"/>
        <w:bottom w:val="none" w:sz="0" w:space="0" w:color="auto"/>
        <w:right w:val="none" w:sz="0" w:space="0" w:color="auto"/>
      </w:divBdr>
    </w:div>
    <w:div w:id="1771779120">
      <w:bodyDiv w:val="1"/>
      <w:marLeft w:val="0"/>
      <w:marRight w:val="0"/>
      <w:marTop w:val="0"/>
      <w:marBottom w:val="0"/>
      <w:divBdr>
        <w:top w:val="none" w:sz="0" w:space="0" w:color="auto"/>
        <w:left w:val="none" w:sz="0" w:space="0" w:color="auto"/>
        <w:bottom w:val="none" w:sz="0" w:space="0" w:color="auto"/>
        <w:right w:val="none" w:sz="0" w:space="0" w:color="auto"/>
      </w:divBdr>
    </w:div>
    <w:div w:id="1773210200">
      <w:bodyDiv w:val="1"/>
      <w:marLeft w:val="0"/>
      <w:marRight w:val="0"/>
      <w:marTop w:val="0"/>
      <w:marBottom w:val="0"/>
      <w:divBdr>
        <w:top w:val="none" w:sz="0" w:space="0" w:color="auto"/>
        <w:left w:val="none" w:sz="0" w:space="0" w:color="auto"/>
        <w:bottom w:val="none" w:sz="0" w:space="0" w:color="auto"/>
        <w:right w:val="none" w:sz="0" w:space="0" w:color="auto"/>
      </w:divBdr>
    </w:div>
    <w:div w:id="1773549170">
      <w:bodyDiv w:val="1"/>
      <w:marLeft w:val="0"/>
      <w:marRight w:val="0"/>
      <w:marTop w:val="0"/>
      <w:marBottom w:val="0"/>
      <w:divBdr>
        <w:top w:val="none" w:sz="0" w:space="0" w:color="auto"/>
        <w:left w:val="none" w:sz="0" w:space="0" w:color="auto"/>
        <w:bottom w:val="none" w:sz="0" w:space="0" w:color="auto"/>
        <w:right w:val="none" w:sz="0" w:space="0" w:color="auto"/>
      </w:divBdr>
    </w:div>
    <w:div w:id="1775243955">
      <w:bodyDiv w:val="1"/>
      <w:marLeft w:val="0"/>
      <w:marRight w:val="0"/>
      <w:marTop w:val="0"/>
      <w:marBottom w:val="0"/>
      <w:divBdr>
        <w:top w:val="none" w:sz="0" w:space="0" w:color="auto"/>
        <w:left w:val="none" w:sz="0" w:space="0" w:color="auto"/>
        <w:bottom w:val="none" w:sz="0" w:space="0" w:color="auto"/>
        <w:right w:val="none" w:sz="0" w:space="0" w:color="auto"/>
      </w:divBdr>
    </w:div>
    <w:div w:id="1775781040">
      <w:bodyDiv w:val="1"/>
      <w:marLeft w:val="0"/>
      <w:marRight w:val="0"/>
      <w:marTop w:val="0"/>
      <w:marBottom w:val="0"/>
      <w:divBdr>
        <w:top w:val="none" w:sz="0" w:space="0" w:color="auto"/>
        <w:left w:val="none" w:sz="0" w:space="0" w:color="auto"/>
        <w:bottom w:val="none" w:sz="0" w:space="0" w:color="auto"/>
        <w:right w:val="none" w:sz="0" w:space="0" w:color="auto"/>
      </w:divBdr>
    </w:div>
    <w:div w:id="1775783570">
      <w:bodyDiv w:val="1"/>
      <w:marLeft w:val="0"/>
      <w:marRight w:val="0"/>
      <w:marTop w:val="0"/>
      <w:marBottom w:val="0"/>
      <w:divBdr>
        <w:top w:val="none" w:sz="0" w:space="0" w:color="auto"/>
        <w:left w:val="none" w:sz="0" w:space="0" w:color="auto"/>
        <w:bottom w:val="none" w:sz="0" w:space="0" w:color="auto"/>
        <w:right w:val="none" w:sz="0" w:space="0" w:color="auto"/>
      </w:divBdr>
    </w:div>
    <w:div w:id="1778133823">
      <w:bodyDiv w:val="1"/>
      <w:marLeft w:val="0"/>
      <w:marRight w:val="0"/>
      <w:marTop w:val="0"/>
      <w:marBottom w:val="0"/>
      <w:divBdr>
        <w:top w:val="none" w:sz="0" w:space="0" w:color="auto"/>
        <w:left w:val="none" w:sz="0" w:space="0" w:color="auto"/>
        <w:bottom w:val="none" w:sz="0" w:space="0" w:color="auto"/>
        <w:right w:val="none" w:sz="0" w:space="0" w:color="auto"/>
      </w:divBdr>
    </w:div>
    <w:div w:id="1778985591">
      <w:bodyDiv w:val="1"/>
      <w:marLeft w:val="0"/>
      <w:marRight w:val="0"/>
      <w:marTop w:val="0"/>
      <w:marBottom w:val="0"/>
      <w:divBdr>
        <w:top w:val="none" w:sz="0" w:space="0" w:color="auto"/>
        <w:left w:val="none" w:sz="0" w:space="0" w:color="auto"/>
        <w:bottom w:val="none" w:sz="0" w:space="0" w:color="auto"/>
        <w:right w:val="none" w:sz="0" w:space="0" w:color="auto"/>
      </w:divBdr>
    </w:div>
    <w:div w:id="1780831404">
      <w:bodyDiv w:val="1"/>
      <w:marLeft w:val="0"/>
      <w:marRight w:val="0"/>
      <w:marTop w:val="0"/>
      <w:marBottom w:val="0"/>
      <w:divBdr>
        <w:top w:val="none" w:sz="0" w:space="0" w:color="auto"/>
        <w:left w:val="none" w:sz="0" w:space="0" w:color="auto"/>
        <w:bottom w:val="none" w:sz="0" w:space="0" w:color="auto"/>
        <w:right w:val="none" w:sz="0" w:space="0" w:color="auto"/>
      </w:divBdr>
    </w:div>
    <w:div w:id="1782605889">
      <w:bodyDiv w:val="1"/>
      <w:marLeft w:val="0"/>
      <w:marRight w:val="0"/>
      <w:marTop w:val="0"/>
      <w:marBottom w:val="0"/>
      <w:divBdr>
        <w:top w:val="none" w:sz="0" w:space="0" w:color="auto"/>
        <w:left w:val="none" w:sz="0" w:space="0" w:color="auto"/>
        <w:bottom w:val="none" w:sz="0" w:space="0" w:color="auto"/>
        <w:right w:val="none" w:sz="0" w:space="0" w:color="auto"/>
      </w:divBdr>
    </w:div>
    <w:div w:id="1784038965">
      <w:bodyDiv w:val="1"/>
      <w:marLeft w:val="0"/>
      <w:marRight w:val="0"/>
      <w:marTop w:val="0"/>
      <w:marBottom w:val="0"/>
      <w:divBdr>
        <w:top w:val="none" w:sz="0" w:space="0" w:color="auto"/>
        <w:left w:val="none" w:sz="0" w:space="0" w:color="auto"/>
        <w:bottom w:val="none" w:sz="0" w:space="0" w:color="auto"/>
        <w:right w:val="none" w:sz="0" w:space="0" w:color="auto"/>
      </w:divBdr>
    </w:div>
    <w:div w:id="1785465762">
      <w:bodyDiv w:val="1"/>
      <w:marLeft w:val="0"/>
      <w:marRight w:val="0"/>
      <w:marTop w:val="0"/>
      <w:marBottom w:val="0"/>
      <w:divBdr>
        <w:top w:val="none" w:sz="0" w:space="0" w:color="auto"/>
        <w:left w:val="none" w:sz="0" w:space="0" w:color="auto"/>
        <w:bottom w:val="none" w:sz="0" w:space="0" w:color="auto"/>
        <w:right w:val="none" w:sz="0" w:space="0" w:color="auto"/>
      </w:divBdr>
    </w:div>
    <w:div w:id="1787892568">
      <w:bodyDiv w:val="1"/>
      <w:marLeft w:val="0"/>
      <w:marRight w:val="0"/>
      <w:marTop w:val="0"/>
      <w:marBottom w:val="0"/>
      <w:divBdr>
        <w:top w:val="none" w:sz="0" w:space="0" w:color="auto"/>
        <w:left w:val="none" w:sz="0" w:space="0" w:color="auto"/>
        <w:bottom w:val="none" w:sz="0" w:space="0" w:color="auto"/>
        <w:right w:val="none" w:sz="0" w:space="0" w:color="auto"/>
      </w:divBdr>
    </w:div>
    <w:div w:id="1789347220">
      <w:bodyDiv w:val="1"/>
      <w:marLeft w:val="0"/>
      <w:marRight w:val="0"/>
      <w:marTop w:val="0"/>
      <w:marBottom w:val="0"/>
      <w:divBdr>
        <w:top w:val="none" w:sz="0" w:space="0" w:color="auto"/>
        <w:left w:val="none" w:sz="0" w:space="0" w:color="auto"/>
        <w:bottom w:val="none" w:sz="0" w:space="0" w:color="auto"/>
        <w:right w:val="none" w:sz="0" w:space="0" w:color="auto"/>
      </w:divBdr>
    </w:div>
    <w:div w:id="1790127354">
      <w:bodyDiv w:val="1"/>
      <w:marLeft w:val="0"/>
      <w:marRight w:val="0"/>
      <w:marTop w:val="0"/>
      <w:marBottom w:val="0"/>
      <w:divBdr>
        <w:top w:val="none" w:sz="0" w:space="0" w:color="auto"/>
        <w:left w:val="none" w:sz="0" w:space="0" w:color="auto"/>
        <w:bottom w:val="none" w:sz="0" w:space="0" w:color="auto"/>
        <w:right w:val="none" w:sz="0" w:space="0" w:color="auto"/>
      </w:divBdr>
    </w:div>
    <w:div w:id="1790393575">
      <w:bodyDiv w:val="1"/>
      <w:marLeft w:val="0"/>
      <w:marRight w:val="0"/>
      <w:marTop w:val="0"/>
      <w:marBottom w:val="0"/>
      <w:divBdr>
        <w:top w:val="none" w:sz="0" w:space="0" w:color="auto"/>
        <w:left w:val="none" w:sz="0" w:space="0" w:color="auto"/>
        <w:bottom w:val="none" w:sz="0" w:space="0" w:color="auto"/>
        <w:right w:val="none" w:sz="0" w:space="0" w:color="auto"/>
      </w:divBdr>
    </w:div>
    <w:div w:id="1790510391">
      <w:bodyDiv w:val="1"/>
      <w:marLeft w:val="0"/>
      <w:marRight w:val="0"/>
      <w:marTop w:val="0"/>
      <w:marBottom w:val="0"/>
      <w:divBdr>
        <w:top w:val="none" w:sz="0" w:space="0" w:color="auto"/>
        <w:left w:val="none" w:sz="0" w:space="0" w:color="auto"/>
        <w:bottom w:val="none" w:sz="0" w:space="0" w:color="auto"/>
        <w:right w:val="none" w:sz="0" w:space="0" w:color="auto"/>
      </w:divBdr>
    </w:div>
    <w:div w:id="1793093424">
      <w:bodyDiv w:val="1"/>
      <w:marLeft w:val="0"/>
      <w:marRight w:val="0"/>
      <w:marTop w:val="0"/>
      <w:marBottom w:val="0"/>
      <w:divBdr>
        <w:top w:val="none" w:sz="0" w:space="0" w:color="auto"/>
        <w:left w:val="none" w:sz="0" w:space="0" w:color="auto"/>
        <w:bottom w:val="none" w:sz="0" w:space="0" w:color="auto"/>
        <w:right w:val="none" w:sz="0" w:space="0" w:color="auto"/>
      </w:divBdr>
    </w:div>
    <w:div w:id="1794979113">
      <w:bodyDiv w:val="1"/>
      <w:marLeft w:val="0"/>
      <w:marRight w:val="0"/>
      <w:marTop w:val="0"/>
      <w:marBottom w:val="0"/>
      <w:divBdr>
        <w:top w:val="none" w:sz="0" w:space="0" w:color="auto"/>
        <w:left w:val="none" w:sz="0" w:space="0" w:color="auto"/>
        <w:bottom w:val="none" w:sz="0" w:space="0" w:color="auto"/>
        <w:right w:val="none" w:sz="0" w:space="0" w:color="auto"/>
      </w:divBdr>
    </w:div>
    <w:div w:id="1795366725">
      <w:bodyDiv w:val="1"/>
      <w:marLeft w:val="0"/>
      <w:marRight w:val="0"/>
      <w:marTop w:val="0"/>
      <w:marBottom w:val="0"/>
      <w:divBdr>
        <w:top w:val="none" w:sz="0" w:space="0" w:color="auto"/>
        <w:left w:val="none" w:sz="0" w:space="0" w:color="auto"/>
        <w:bottom w:val="none" w:sz="0" w:space="0" w:color="auto"/>
        <w:right w:val="none" w:sz="0" w:space="0" w:color="auto"/>
      </w:divBdr>
    </w:div>
    <w:div w:id="1797290000">
      <w:bodyDiv w:val="1"/>
      <w:marLeft w:val="0"/>
      <w:marRight w:val="0"/>
      <w:marTop w:val="0"/>
      <w:marBottom w:val="0"/>
      <w:divBdr>
        <w:top w:val="none" w:sz="0" w:space="0" w:color="auto"/>
        <w:left w:val="none" w:sz="0" w:space="0" w:color="auto"/>
        <w:bottom w:val="none" w:sz="0" w:space="0" w:color="auto"/>
        <w:right w:val="none" w:sz="0" w:space="0" w:color="auto"/>
      </w:divBdr>
    </w:div>
    <w:div w:id="1800369851">
      <w:bodyDiv w:val="1"/>
      <w:marLeft w:val="0"/>
      <w:marRight w:val="0"/>
      <w:marTop w:val="0"/>
      <w:marBottom w:val="0"/>
      <w:divBdr>
        <w:top w:val="none" w:sz="0" w:space="0" w:color="auto"/>
        <w:left w:val="none" w:sz="0" w:space="0" w:color="auto"/>
        <w:bottom w:val="none" w:sz="0" w:space="0" w:color="auto"/>
        <w:right w:val="none" w:sz="0" w:space="0" w:color="auto"/>
      </w:divBdr>
    </w:div>
    <w:div w:id="1801068170">
      <w:bodyDiv w:val="1"/>
      <w:marLeft w:val="0"/>
      <w:marRight w:val="0"/>
      <w:marTop w:val="0"/>
      <w:marBottom w:val="0"/>
      <w:divBdr>
        <w:top w:val="none" w:sz="0" w:space="0" w:color="auto"/>
        <w:left w:val="none" w:sz="0" w:space="0" w:color="auto"/>
        <w:bottom w:val="none" w:sz="0" w:space="0" w:color="auto"/>
        <w:right w:val="none" w:sz="0" w:space="0" w:color="auto"/>
      </w:divBdr>
    </w:div>
    <w:div w:id="1801149714">
      <w:bodyDiv w:val="1"/>
      <w:marLeft w:val="0"/>
      <w:marRight w:val="0"/>
      <w:marTop w:val="0"/>
      <w:marBottom w:val="0"/>
      <w:divBdr>
        <w:top w:val="none" w:sz="0" w:space="0" w:color="auto"/>
        <w:left w:val="none" w:sz="0" w:space="0" w:color="auto"/>
        <w:bottom w:val="none" w:sz="0" w:space="0" w:color="auto"/>
        <w:right w:val="none" w:sz="0" w:space="0" w:color="auto"/>
      </w:divBdr>
    </w:div>
    <w:div w:id="1802915528">
      <w:bodyDiv w:val="1"/>
      <w:marLeft w:val="0"/>
      <w:marRight w:val="0"/>
      <w:marTop w:val="0"/>
      <w:marBottom w:val="0"/>
      <w:divBdr>
        <w:top w:val="none" w:sz="0" w:space="0" w:color="auto"/>
        <w:left w:val="none" w:sz="0" w:space="0" w:color="auto"/>
        <w:bottom w:val="none" w:sz="0" w:space="0" w:color="auto"/>
        <w:right w:val="none" w:sz="0" w:space="0" w:color="auto"/>
      </w:divBdr>
    </w:div>
    <w:div w:id="1803225610">
      <w:bodyDiv w:val="1"/>
      <w:marLeft w:val="0"/>
      <w:marRight w:val="0"/>
      <w:marTop w:val="0"/>
      <w:marBottom w:val="0"/>
      <w:divBdr>
        <w:top w:val="none" w:sz="0" w:space="0" w:color="auto"/>
        <w:left w:val="none" w:sz="0" w:space="0" w:color="auto"/>
        <w:bottom w:val="none" w:sz="0" w:space="0" w:color="auto"/>
        <w:right w:val="none" w:sz="0" w:space="0" w:color="auto"/>
      </w:divBdr>
    </w:div>
    <w:div w:id="1805658214">
      <w:bodyDiv w:val="1"/>
      <w:marLeft w:val="0"/>
      <w:marRight w:val="0"/>
      <w:marTop w:val="0"/>
      <w:marBottom w:val="0"/>
      <w:divBdr>
        <w:top w:val="none" w:sz="0" w:space="0" w:color="auto"/>
        <w:left w:val="none" w:sz="0" w:space="0" w:color="auto"/>
        <w:bottom w:val="none" w:sz="0" w:space="0" w:color="auto"/>
        <w:right w:val="none" w:sz="0" w:space="0" w:color="auto"/>
      </w:divBdr>
    </w:div>
    <w:div w:id="1806699097">
      <w:bodyDiv w:val="1"/>
      <w:marLeft w:val="0"/>
      <w:marRight w:val="0"/>
      <w:marTop w:val="0"/>
      <w:marBottom w:val="0"/>
      <w:divBdr>
        <w:top w:val="none" w:sz="0" w:space="0" w:color="auto"/>
        <w:left w:val="none" w:sz="0" w:space="0" w:color="auto"/>
        <w:bottom w:val="none" w:sz="0" w:space="0" w:color="auto"/>
        <w:right w:val="none" w:sz="0" w:space="0" w:color="auto"/>
      </w:divBdr>
    </w:div>
    <w:div w:id="1807698964">
      <w:bodyDiv w:val="1"/>
      <w:marLeft w:val="0"/>
      <w:marRight w:val="0"/>
      <w:marTop w:val="0"/>
      <w:marBottom w:val="0"/>
      <w:divBdr>
        <w:top w:val="none" w:sz="0" w:space="0" w:color="auto"/>
        <w:left w:val="none" w:sz="0" w:space="0" w:color="auto"/>
        <w:bottom w:val="none" w:sz="0" w:space="0" w:color="auto"/>
        <w:right w:val="none" w:sz="0" w:space="0" w:color="auto"/>
      </w:divBdr>
    </w:div>
    <w:div w:id="1808819230">
      <w:bodyDiv w:val="1"/>
      <w:marLeft w:val="0"/>
      <w:marRight w:val="0"/>
      <w:marTop w:val="0"/>
      <w:marBottom w:val="0"/>
      <w:divBdr>
        <w:top w:val="none" w:sz="0" w:space="0" w:color="auto"/>
        <w:left w:val="none" w:sz="0" w:space="0" w:color="auto"/>
        <w:bottom w:val="none" w:sz="0" w:space="0" w:color="auto"/>
        <w:right w:val="none" w:sz="0" w:space="0" w:color="auto"/>
      </w:divBdr>
    </w:div>
    <w:div w:id="1810976269">
      <w:bodyDiv w:val="1"/>
      <w:marLeft w:val="0"/>
      <w:marRight w:val="0"/>
      <w:marTop w:val="0"/>
      <w:marBottom w:val="0"/>
      <w:divBdr>
        <w:top w:val="none" w:sz="0" w:space="0" w:color="auto"/>
        <w:left w:val="none" w:sz="0" w:space="0" w:color="auto"/>
        <w:bottom w:val="none" w:sz="0" w:space="0" w:color="auto"/>
        <w:right w:val="none" w:sz="0" w:space="0" w:color="auto"/>
      </w:divBdr>
    </w:div>
    <w:div w:id="1813330923">
      <w:bodyDiv w:val="1"/>
      <w:marLeft w:val="0"/>
      <w:marRight w:val="0"/>
      <w:marTop w:val="0"/>
      <w:marBottom w:val="0"/>
      <w:divBdr>
        <w:top w:val="none" w:sz="0" w:space="0" w:color="auto"/>
        <w:left w:val="none" w:sz="0" w:space="0" w:color="auto"/>
        <w:bottom w:val="none" w:sz="0" w:space="0" w:color="auto"/>
        <w:right w:val="none" w:sz="0" w:space="0" w:color="auto"/>
      </w:divBdr>
    </w:div>
    <w:div w:id="1814517295">
      <w:bodyDiv w:val="1"/>
      <w:marLeft w:val="0"/>
      <w:marRight w:val="0"/>
      <w:marTop w:val="0"/>
      <w:marBottom w:val="0"/>
      <w:divBdr>
        <w:top w:val="none" w:sz="0" w:space="0" w:color="auto"/>
        <w:left w:val="none" w:sz="0" w:space="0" w:color="auto"/>
        <w:bottom w:val="none" w:sz="0" w:space="0" w:color="auto"/>
        <w:right w:val="none" w:sz="0" w:space="0" w:color="auto"/>
      </w:divBdr>
    </w:div>
    <w:div w:id="1815945739">
      <w:bodyDiv w:val="1"/>
      <w:marLeft w:val="0"/>
      <w:marRight w:val="0"/>
      <w:marTop w:val="0"/>
      <w:marBottom w:val="0"/>
      <w:divBdr>
        <w:top w:val="none" w:sz="0" w:space="0" w:color="auto"/>
        <w:left w:val="none" w:sz="0" w:space="0" w:color="auto"/>
        <w:bottom w:val="none" w:sz="0" w:space="0" w:color="auto"/>
        <w:right w:val="none" w:sz="0" w:space="0" w:color="auto"/>
      </w:divBdr>
    </w:div>
    <w:div w:id="1816022017">
      <w:bodyDiv w:val="1"/>
      <w:marLeft w:val="0"/>
      <w:marRight w:val="0"/>
      <w:marTop w:val="0"/>
      <w:marBottom w:val="0"/>
      <w:divBdr>
        <w:top w:val="none" w:sz="0" w:space="0" w:color="auto"/>
        <w:left w:val="none" w:sz="0" w:space="0" w:color="auto"/>
        <w:bottom w:val="none" w:sz="0" w:space="0" w:color="auto"/>
        <w:right w:val="none" w:sz="0" w:space="0" w:color="auto"/>
      </w:divBdr>
    </w:div>
    <w:div w:id="1816140709">
      <w:bodyDiv w:val="1"/>
      <w:marLeft w:val="0"/>
      <w:marRight w:val="0"/>
      <w:marTop w:val="0"/>
      <w:marBottom w:val="0"/>
      <w:divBdr>
        <w:top w:val="none" w:sz="0" w:space="0" w:color="auto"/>
        <w:left w:val="none" w:sz="0" w:space="0" w:color="auto"/>
        <w:bottom w:val="none" w:sz="0" w:space="0" w:color="auto"/>
        <w:right w:val="none" w:sz="0" w:space="0" w:color="auto"/>
      </w:divBdr>
    </w:div>
    <w:div w:id="1818454918">
      <w:bodyDiv w:val="1"/>
      <w:marLeft w:val="0"/>
      <w:marRight w:val="0"/>
      <w:marTop w:val="0"/>
      <w:marBottom w:val="0"/>
      <w:divBdr>
        <w:top w:val="none" w:sz="0" w:space="0" w:color="auto"/>
        <w:left w:val="none" w:sz="0" w:space="0" w:color="auto"/>
        <w:bottom w:val="none" w:sz="0" w:space="0" w:color="auto"/>
        <w:right w:val="none" w:sz="0" w:space="0" w:color="auto"/>
      </w:divBdr>
    </w:div>
    <w:div w:id="1819105812">
      <w:bodyDiv w:val="1"/>
      <w:marLeft w:val="0"/>
      <w:marRight w:val="0"/>
      <w:marTop w:val="0"/>
      <w:marBottom w:val="0"/>
      <w:divBdr>
        <w:top w:val="none" w:sz="0" w:space="0" w:color="auto"/>
        <w:left w:val="none" w:sz="0" w:space="0" w:color="auto"/>
        <w:bottom w:val="none" w:sz="0" w:space="0" w:color="auto"/>
        <w:right w:val="none" w:sz="0" w:space="0" w:color="auto"/>
      </w:divBdr>
    </w:div>
    <w:div w:id="1821922101">
      <w:bodyDiv w:val="1"/>
      <w:marLeft w:val="0"/>
      <w:marRight w:val="0"/>
      <w:marTop w:val="0"/>
      <w:marBottom w:val="0"/>
      <w:divBdr>
        <w:top w:val="none" w:sz="0" w:space="0" w:color="auto"/>
        <w:left w:val="none" w:sz="0" w:space="0" w:color="auto"/>
        <w:bottom w:val="none" w:sz="0" w:space="0" w:color="auto"/>
        <w:right w:val="none" w:sz="0" w:space="0" w:color="auto"/>
      </w:divBdr>
    </w:div>
    <w:div w:id="1821994617">
      <w:bodyDiv w:val="1"/>
      <w:marLeft w:val="0"/>
      <w:marRight w:val="0"/>
      <w:marTop w:val="0"/>
      <w:marBottom w:val="0"/>
      <w:divBdr>
        <w:top w:val="none" w:sz="0" w:space="0" w:color="auto"/>
        <w:left w:val="none" w:sz="0" w:space="0" w:color="auto"/>
        <w:bottom w:val="none" w:sz="0" w:space="0" w:color="auto"/>
        <w:right w:val="none" w:sz="0" w:space="0" w:color="auto"/>
      </w:divBdr>
    </w:div>
    <w:div w:id="1823306167">
      <w:bodyDiv w:val="1"/>
      <w:marLeft w:val="0"/>
      <w:marRight w:val="0"/>
      <w:marTop w:val="0"/>
      <w:marBottom w:val="0"/>
      <w:divBdr>
        <w:top w:val="none" w:sz="0" w:space="0" w:color="auto"/>
        <w:left w:val="none" w:sz="0" w:space="0" w:color="auto"/>
        <w:bottom w:val="none" w:sz="0" w:space="0" w:color="auto"/>
        <w:right w:val="none" w:sz="0" w:space="0" w:color="auto"/>
      </w:divBdr>
    </w:div>
    <w:div w:id="1823423512">
      <w:bodyDiv w:val="1"/>
      <w:marLeft w:val="0"/>
      <w:marRight w:val="0"/>
      <w:marTop w:val="0"/>
      <w:marBottom w:val="0"/>
      <w:divBdr>
        <w:top w:val="none" w:sz="0" w:space="0" w:color="auto"/>
        <w:left w:val="none" w:sz="0" w:space="0" w:color="auto"/>
        <w:bottom w:val="none" w:sz="0" w:space="0" w:color="auto"/>
        <w:right w:val="none" w:sz="0" w:space="0" w:color="auto"/>
      </w:divBdr>
    </w:div>
    <w:div w:id="1825005237">
      <w:bodyDiv w:val="1"/>
      <w:marLeft w:val="0"/>
      <w:marRight w:val="0"/>
      <w:marTop w:val="0"/>
      <w:marBottom w:val="0"/>
      <w:divBdr>
        <w:top w:val="none" w:sz="0" w:space="0" w:color="auto"/>
        <w:left w:val="none" w:sz="0" w:space="0" w:color="auto"/>
        <w:bottom w:val="none" w:sz="0" w:space="0" w:color="auto"/>
        <w:right w:val="none" w:sz="0" w:space="0" w:color="auto"/>
      </w:divBdr>
    </w:div>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 w:id="1830512033">
      <w:bodyDiv w:val="1"/>
      <w:marLeft w:val="0"/>
      <w:marRight w:val="0"/>
      <w:marTop w:val="0"/>
      <w:marBottom w:val="0"/>
      <w:divBdr>
        <w:top w:val="none" w:sz="0" w:space="0" w:color="auto"/>
        <w:left w:val="none" w:sz="0" w:space="0" w:color="auto"/>
        <w:bottom w:val="none" w:sz="0" w:space="0" w:color="auto"/>
        <w:right w:val="none" w:sz="0" w:space="0" w:color="auto"/>
      </w:divBdr>
    </w:div>
    <w:div w:id="1831092962">
      <w:bodyDiv w:val="1"/>
      <w:marLeft w:val="0"/>
      <w:marRight w:val="0"/>
      <w:marTop w:val="0"/>
      <w:marBottom w:val="0"/>
      <w:divBdr>
        <w:top w:val="none" w:sz="0" w:space="0" w:color="auto"/>
        <w:left w:val="none" w:sz="0" w:space="0" w:color="auto"/>
        <w:bottom w:val="none" w:sz="0" w:space="0" w:color="auto"/>
        <w:right w:val="none" w:sz="0" w:space="0" w:color="auto"/>
      </w:divBdr>
    </w:div>
    <w:div w:id="1831751096">
      <w:bodyDiv w:val="1"/>
      <w:marLeft w:val="0"/>
      <w:marRight w:val="0"/>
      <w:marTop w:val="0"/>
      <w:marBottom w:val="0"/>
      <w:divBdr>
        <w:top w:val="none" w:sz="0" w:space="0" w:color="auto"/>
        <w:left w:val="none" w:sz="0" w:space="0" w:color="auto"/>
        <w:bottom w:val="none" w:sz="0" w:space="0" w:color="auto"/>
        <w:right w:val="none" w:sz="0" w:space="0" w:color="auto"/>
      </w:divBdr>
    </w:div>
    <w:div w:id="1832132800">
      <w:bodyDiv w:val="1"/>
      <w:marLeft w:val="0"/>
      <w:marRight w:val="0"/>
      <w:marTop w:val="0"/>
      <w:marBottom w:val="0"/>
      <w:divBdr>
        <w:top w:val="none" w:sz="0" w:space="0" w:color="auto"/>
        <w:left w:val="none" w:sz="0" w:space="0" w:color="auto"/>
        <w:bottom w:val="none" w:sz="0" w:space="0" w:color="auto"/>
        <w:right w:val="none" w:sz="0" w:space="0" w:color="auto"/>
      </w:divBdr>
    </w:div>
    <w:div w:id="1832792672">
      <w:bodyDiv w:val="1"/>
      <w:marLeft w:val="0"/>
      <w:marRight w:val="0"/>
      <w:marTop w:val="0"/>
      <w:marBottom w:val="0"/>
      <w:divBdr>
        <w:top w:val="none" w:sz="0" w:space="0" w:color="auto"/>
        <w:left w:val="none" w:sz="0" w:space="0" w:color="auto"/>
        <w:bottom w:val="none" w:sz="0" w:space="0" w:color="auto"/>
        <w:right w:val="none" w:sz="0" w:space="0" w:color="auto"/>
      </w:divBdr>
    </w:div>
    <w:div w:id="1833369912">
      <w:bodyDiv w:val="1"/>
      <w:marLeft w:val="0"/>
      <w:marRight w:val="0"/>
      <w:marTop w:val="0"/>
      <w:marBottom w:val="0"/>
      <w:divBdr>
        <w:top w:val="none" w:sz="0" w:space="0" w:color="auto"/>
        <w:left w:val="none" w:sz="0" w:space="0" w:color="auto"/>
        <w:bottom w:val="none" w:sz="0" w:space="0" w:color="auto"/>
        <w:right w:val="none" w:sz="0" w:space="0" w:color="auto"/>
      </w:divBdr>
    </w:div>
    <w:div w:id="1833598394">
      <w:bodyDiv w:val="1"/>
      <w:marLeft w:val="0"/>
      <w:marRight w:val="0"/>
      <w:marTop w:val="0"/>
      <w:marBottom w:val="0"/>
      <w:divBdr>
        <w:top w:val="none" w:sz="0" w:space="0" w:color="auto"/>
        <w:left w:val="none" w:sz="0" w:space="0" w:color="auto"/>
        <w:bottom w:val="none" w:sz="0" w:space="0" w:color="auto"/>
        <w:right w:val="none" w:sz="0" w:space="0" w:color="auto"/>
      </w:divBdr>
    </w:div>
    <w:div w:id="1833984177">
      <w:bodyDiv w:val="1"/>
      <w:marLeft w:val="0"/>
      <w:marRight w:val="0"/>
      <w:marTop w:val="0"/>
      <w:marBottom w:val="0"/>
      <w:divBdr>
        <w:top w:val="none" w:sz="0" w:space="0" w:color="auto"/>
        <w:left w:val="none" w:sz="0" w:space="0" w:color="auto"/>
        <w:bottom w:val="none" w:sz="0" w:space="0" w:color="auto"/>
        <w:right w:val="none" w:sz="0" w:space="0" w:color="auto"/>
      </w:divBdr>
    </w:div>
    <w:div w:id="1835145327">
      <w:bodyDiv w:val="1"/>
      <w:marLeft w:val="0"/>
      <w:marRight w:val="0"/>
      <w:marTop w:val="0"/>
      <w:marBottom w:val="0"/>
      <w:divBdr>
        <w:top w:val="none" w:sz="0" w:space="0" w:color="auto"/>
        <w:left w:val="none" w:sz="0" w:space="0" w:color="auto"/>
        <w:bottom w:val="none" w:sz="0" w:space="0" w:color="auto"/>
        <w:right w:val="none" w:sz="0" w:space="0" w:color="auto"/>
      </w:divBdr>
    </w:div>
    <w:div w:id="1835486641">
      <w:bodyDiv w:val="1"/>
      <w:marLeft w:val="0"/>
      <w:marRight w:val="0"/>
      <w:marTop w:val="0"/>
      <w:marBottom w:val="0"/>
      <w:divBdr>
        <w:top w:val="none" w:sz="0" w:space="0" w:color="auto"/>
        <w:left w:val="none" w:sz="0" w:space="0" w:color="auto"/>
        <w:bottom w:val="none" w:sz="0" w:space="0" w:color="auto"/>
        <w:right w:val="none" w:sz="0" w:space="0" w:color="auto"/>
      </w:divBdr>
    </w:div>
    <w:div w:id="1835754303">
      <w:bodyDiv w:val="1"/>
      <w:marLeft w:val="0"/>
      <w:marRight w:val="0"/>
      <w:marTop w:val="0"/>
      <w:marBottom w:val="0"/>
      <w:divBdr>
        <w:top w:val="none" w:sz="0" w:space="0" w:color="auto"/>
        <w:left w:val="none" w:sz="0" w:space="0" w:color="auto"/>
        <w:bottom w:val="none" w:sz="0" w:space="0" w:color="auto"/>
        <w:right w:val="none" w:sz="0" w:space="0" w:color="auto"/>
      </w:divBdr>
    </w:div>
    <w:div w:id="1837450783">
      <w:bodyDiv w:val="1"/>
      <w:marLeft w:val="0"/>
      <w:marRight w:val="0"/>
      <w:marTop w:val="0"/>
      <w:marBottom w:val="0"/>
      <w:divBdr>
        <w:top w:val="none" w:sz="0" w:space="0" w:color="auto"/>
        <w:left w:val="none" w:sz="0" w:space="0" w:color="auto"/>
        <w:bottom w:val="none" w:sz="0" w:space="0" w:color="auto"/>
        <w:right w:val="none" w:sz="0" w:space="0" w:color="auto"/>
      </w:divBdr>
    </w:div>
    <w:div w:id="1838180844">
      <w:bodyDiv w:val="1"/>
      <w:marLeft w:val="0"/>
      <w:marRight w:val="0"/>
      <w:marTop w:val="0"/>
      <w:marBottom w:val="0"/>
      <w:divBdr>
        <w:top w:val="none" w:sz="0" w:space="0" w:color="auto"/>
        <w:left w:val="none" w:sz="0" w:space="0" w:color="auto"/>
        <w:bottom w:val="none" w:sz="0" w:space="0" w:color="auto"/>
        <w:right w:val="none" w:sz="0" w:space="0" w:color="auto"/>
      </w:divBdr>
    </w:div>
    <w:div w:id="1839615172">
      <w:bodyDiv w:val="1"/>
      <w:marLeft w:val="0"/>
      <w:marRight w:val="0"/>
      <w:marTop w:val="0"/>
      <w:marBottom w:val="0"/>
      <w:divBdr>
        <w:top w:val="none" w:sz="0" w:space="0" w:color="auto"/>
        <w:left w:val="none" w:sz="0" w:space="0" w:color="auto"/>
        <w:bottom w:val="none" w:sz="0" w:space="0" w:color="auto"/>
        <w:right w:val="none" w:sz="0" w:space="0" w:color="auto"/>
      </w:divBdr>
    </w:div>
    <w:div w:id="1840264483">
      <w:bodyDiv w:val="1"/>
      <w:marLeft w:val="0"/>
      <w:marRight w:val="0"/>
      <w:marTop w:val="0"/>
      <w:marBottom w:val="0"/>
      <w:divBdr>
        <w:top w:val="none" w:sz="0" w:space="0" w:color="auto"/>
        <w:left w:val="none" w:sz="0" w:space="0" w:color="auto"/>
        <w:bottom w:val="none" w:sz="0" w:space="0" w:color="auto"/>
        <w:right w:val="none" w:sz="0" w:space="0" w:color="auto"/>
      </w:divBdr>
    </w:div>
    <w:div w:id="1841263746">
      <w:bodyDiv w:val="1"/>
      <w:marLeft w:val="0"/>
      <w:marRight w:val="0"/>
      <w:marTop w:val="0"/>
      <w:marBottom w:val="0"/>
      <w:divBdr>
        <w:top w:val="none" w:sz="0" w:space="0" w:color="auto"/>
        <w:left w:val="none" w:sz="0" w:space="0" w:color="auto"/>
        <w:bottom w:val="none" w:sz="0" w:space="0" w:color="auto"/>
        <w:right w:val="none" w:sz="0" w:space="0" w:color="auto"/>
      </w:divBdr>
    </w:div>
    <w:div w:id="1842230876">
      <w:bodyDiv w:val="1"/>
      <w:marLeft w:val="0"/>
      <w:marRight w:val="0"/>
      <w:marTop w:val="0"/>
      <w:marBottom w:val="0"/>
      <w:divBdr>
        <w:top w:val="none" w:sz="0" w:space="0" w:color="auto"/>
        <w:left w:val="none" w:sz="0" w:space="0" w:color="auto"/>
        <w:bottom w:val="none" w:sz="0" w:space="0" w:color="auto"/>
        <w:right w:val="none" w:sz="0" w:space="0" w:color="auto"/>
      </w:divBdr>
    </w:div>
    <w:div w:id="1842234859">
      <w:bodyDiv w:val="1"/>
      <w:marLeft w:val="0"/>
      <w:marRight w:val="0"/>
      <w:marTop w:val="0"/>
      <w:marBottom w:val="0"/>
      <w:divBdr>
        <w:top w:val="none" w:sz="0" w:space="0" w:color="auto"/>
        <w:left w:val="none" w:sz="0" w:space="0" w:color="auto"/>
        <w:bottom w:val="none" w:sz="0" w:space="0" w:color="auto"/>
        <w:right w:val="none" w:sz="0" w:space="0" w:color="auto"/>
      </w:divBdr>
    </w:div>
    <w:div w:id="1842698216">
      <w:bodyDiv w:val="1"/>
      <w:marLeft w:val="0"/>
      <w:marRight w:val="0"/>
      <w:marTop w:val="0"/>
      <w:marBottom w:val="0"/>
      <w:divBdr>
        <w:top w:val="none" w:sz="0" w:space="0" w:color="auto"/>
        <w:left w:val="none" w:sz="0" w:space="0" w:color="auto"/>
        <w:bottom w:val="none" w:sz="0" w:space="0" w:color="auto"/>
        <w:right w:val="none" w:sz="0" w:space="0" w:color="auto"/>
      </w:divBdr>
    </w:div>
    <w:div w:id="1844053256">
      <w:bodyDiv w:val="1"/>
      <w:marLeft w:val="0"/>
      <w:marRight w:val="0"/>
      <w:marTop w:val="0"/>
      <w:marBottom w:val="0"/>
      <w:divBdr>
        <w:top w:val="none" w:sz="0" w:space="0" w:color="auto"/>
        <w:left w:val="none" w:sz="0" w:space="0" w:color="auto"/>
        <w:bottom w:val="none" w:sz="0" w:space="0" w:color="auto"/>
        <w:right w:val="none" w:sz="0" w:space="0" w:color="auto"/>
      </w:divBdr>
    </w:div>
    <w:div w:id="1844079791">
      <w:bodyDiv w:val="1"/>
      <w:marLeft w:val="0"/>
      <w:marRight w:val="0"/>
      <w:marTop w:val="0"/>
      <w:marBottom w:val="0"/>
      <w:divBdr>
        <w:top w:val="none" w:sz="0" w:space="0" w:color="auto"/>
        <w:left w:val="none" w:sz="0" w:space="0" w:color="auto"/>
        <w:bottom w:val="none" w:sz="0" w:space="0" w:color="auto"/>
        <w:right w:val="none" w:sz="0" w:space="0" w:color="auto"/>
      </w:divBdr>
    </w:div>
    <w:div w:id="1844972863">
      <w:bodyDiv w:val="1"/>
      <w:marLeft w:val="0"/>
      <w:marRight w:val="0"/>
      <w:marTop w:val="0"/>
      <w:marBottom w:val="0"/>
      <w:divBdr>
        <w:top w:val="none" w:sz="0" w:space="0" w:color="auto"/>
        <w:left w:val="none" w:sz="0" w:space="0" w:color="auto"/>
        <w:bottom w:val="none" w:sz="0" w:space="0" w:color="auto"/>
        <w:right w:val="none" w:sz="0" w:space="0" w:color="auto"/>
      </w:divBdr>
    </w:div>
    <w:div w:id="1845588139">
      <w:bodyDiv w:val="1"/>
      <w:marLeft w:val="0"/>
      <w:marRight w:val="0"/>
      <w:marTop w:val="0"/>
      <w:marBottom w:val="0"/>
      <w:divBdr>
        <w:top w:val="none" w:sz="0" w:space="0" w:color="auto"/>
        <w:left w:val="none" w:sz="0" w:space="0" w:color="auto"/>
        <w:bottom w:val="none" w:sz="0" w:space="0" w:color="auto"/>
        <w:right w:val="none" w:sz="0" w:space="0" w:color="auto"/>
      </w:divBdr>
    </w:div>
    <w:div w:id="1845708405">
      <w:bodyDiv w:val="1"/>
      <w:marLeft w:val="0"/>
      <w:marRight w:val="0"/>
      <w:marTop w:val="0"/>
      <w:marBottom w:val="0"/>
      <w:divBdr>
        <w:top w:val="none" w:sz="0" w:space="0" w:color="auto"/>
        <w:left w:val="none" w:sz="0" w:space="0" w:color="auto"/>
        <w:bottom w:val="none" w:sz="0" w:space="0" w:color="auto"/>
        <w:right w:val="none" w:sz="0" w:space="0" w:color="auto"/>
      </w:divBdr>
    </w:div>
    <w:div w:id="1849322417">
      <w:bodyDiv w:val="1"/>
      <w:marLeft w:val="0"/>
      <w:marRight w:val="0"/>
      <w:marTop w:val="0"/>
      <w:marBottom w:val="0"/>
      <w:divBdr>
        <w:top w:val="none" w:sz="0" w:space="0" w:color="auto"/>
        <w:left w:val="none" w:sz="0" w:space="0" w:color="auto"/>
        <w:bottom w:val="none" w:sz="0" w:space="0" w:color="auto"/>
        <w:right w:val="none" w:sz="0" w:space="0" w:color="auto"/>
      </w:divBdr>
    </w:div>
    <w:div w:id="1850169835">
      <w:bodyDiv w:val="1"/>
      <w:marLeft w:val="0"/>
      <w:marRight w:val="0"/>
      <w:marTop w:val="0"/>
      <w:marBottom w:val="0"/>
      <w:divBdr>
        <w:top w:val="none" w:sz="0" w:space="0" w:color="auto"/>
        <w:left w:val="none" w:sz="0" w:space="0" w:color="auto"/>
        <w:bottom w:val="none" w:sz="0" w:space="0" w:color="auto"/>
        <w:right w:val="none" w:sz="0" w:space="0" w:color="auto"/>
      </w:divBdr>
    </w:div>
    <w:div w:id="1850681369">
      <w:bodyDiv w:val="1"/>
      <w:marLeft w:val="0"/>
      <w:marRight w:val="0"/>
      <w:marTop w:val="0"/>
      <w:marBottom w:val="0"/>
      <w:divBdr>
        <w:top w:val="none" w:sz="0" w:space="0" w:color="auto"/>
        <w:left w:val="none" w:sz="0" w:space="0" w:color="auto"/>
        <w:bottom w:val="none" w:sz="0" w:space="0" w:color="auto"/>
        <w:right w:val="none" w:sz="0" w:space="0" w:color="auto"/>
      </w:divBdr>
    </w:div>
    <w:div w:id="1850946983">
      <w:bodyDiv w:val="1"/>
      <w:marLeft w:val="0"/>
      <w:marRight w:val="0"/>
      <w:marTop w:val="0"/>
      <w:marBottom w:val="0"/>
      <w:divBdr>
        <w:top w:val="none" w:sz="0" w:space="0" w:color="auto"/>
        <w:left w:val="none" w:sz="0" w:space="0" w:color="auto"/>
        <w:bottom w:val="none" w:sz="0" w:space="0" w:color="auto"/>
        <w:right w:val="none" w:sz="0" w:space="0" w:color="auto"/>
      </w:divBdr>
    </w:div>
    <w:div w:id="1851022189">
      <w:bodyDiv w:val="1"/>
      <w:marLeft w:val="0"/>
      <w:marRight w:val="0"/>
      <w:marTop w:val="0"/>
      <w:marBottom w:val="0"/>
      <w:divBdr>
        <w:top w:val="none" w:sz="0" w:space="0" w:color="auto"/>
        <w:left w:val="none" w:sz="0" w:space="0" w:color="auto"/>
        <w:bottom w:val="none" w:sz="0" w:space="0" w:color="auto"/>
        <w:right w:val="none" w:sz="0" w:space="0" w:color="auto"/>
      </w:divBdr>
    </w:div>
    <w:div w:id="1851872705">
      <w:bodyDiv w:val="1"/>
      <w:marLeft w:val="0"/>
      <w:marRight w:val="0"/>
      <w:marTop w:val="0"/>
      <w:marBottom w:val="0"/>
      <w:divBdr>
        <w:top w:val="none" w:sz="0" w:space="0" w:color="auto"/>
        <w:left w:val="none" w:sz="0" w:space="0" w:color="auto"/>
        <w:bottom w:val="none" w:sz="0" w:space="0" w:color="auto"/>
        <w:right w:val="none" w:sz="0" w:space="0" w:color="auto"/>
      </w:divBdr>
    </w:div>
    <w:div w:id="1854032374">
      <w:bodyDiv w:val="1"/>
      <w:marLeft w:val="0"/>
      <w:marRight w:val="0"/>
      <w:marTop w:val="0"/>
      <w:marBottom w:val="0"/>
      <w:divBdr>
        <w:top w:val="none" w:sz="0" w:space="0" w:color="auto"/>
        <w:left w:val="none" w:sz="0" w:space="0" w:color="auto"/>
        <w:bottom w:val="none" w:sz="0" w:space="0" w:color="auto"/>
        <w:right w:val="none" w:sz="0" w:space="0" w:color="auto"/>
      </w:divBdr>
    </w:div>
    <w:div w:id="1854608779">
      <w:bodyDiv w:val="1"/>
      <w:marLeft w:val="0"/>
      <w:marRight w:val="0"/>
      <w:marTop w:val="0"/>
      <w:marBottom w:val="0"/>
      <w:divBdr>
        <w:top w:val="none" w:sz="0" w:space="0" w:color="auto"/>
        <w:left w:val="none" w:sz="0" w:space="0" w:color="auto"/>
        <w:bottom w:val="none" w:sz="0" w:space="0" w:color="auto"/>
        <w:right w:val="none" w:sz="0" w:space="0" w:color="auto"/>
      </w:divBdr>
    </w:div>
    <w:div w:id="1855067183">
      <w:bodyDiv w:val="1"/>
      <w:marLeft w:val="0"/>
      <w:marRight w:val="0"/>
      <w:marTop w:val="0"/>
      <w:marBottom w:val="0"/>
      <w:divBdr>
        <w:top w:val="none" w:sz="0" w:space="0" w:color="auto"/>
        <w:left w:val="none" w:sz="0" w:space="0" w:color="auto"/>
        <w:bottom w:val="none" w:sz="0" w:space="0" w:color="auto"/>
        <w:right w:val="none" w:sz="0" w:space="0" w:color="auto"/>
      </w:divBdr>
    </w:div>
    <w:div w:id="1857042552">
      <w:bodyDiv w:val="1"/>
      <w:marLeft w:val="0"/>
      <w:marRight w:val="0"/>
      <w:marTop w:val="0"/>
      <w:marBottom w:val="0"/>
      <w:divBdr>
        <w:top w:val="none" w:sz="0" w:space="0" w:color="auto"/>
        <w:left w:val="none" w:sz="0" w:space="0" w:color="auto"/>
        <w:bottom w:val="none" w:sz="0" w:space="0" w:color="auto"/>
        <w:right w:val="none" w:sz="0" w:space="0" w:color="auto"/>
      </w:divBdr>
    </w:div>
    <w:div w:id="1858274253">
      <w:bodyDiv w:val="1"/>
      <w:marLeft w:val="0"/>
      <w:marRight w:val="0"/>
      <w:marTop w:val="0"/>
      <w:marBottom w:val="0"/>
      <w:divBdr>
        <w:top w:val="none" w:sz="0" w:space="0" w:color="auto"/>
        <w:left w:val="none" w:sz="0" w:space="0" w:color="auto"/>
        <w:bottom w:val="none" w:sz="0" w:space="0" w:color="auto"/>
        <w:right w:val="none" w:sz="0" w:space="0" w:color="auto"/>
      </w:divBdr>
    </w:div>
    <w:div w:id="1860123991">
      <w:bodyDiv w:val="1"/>
      <w:marLeft w:val="0"/>
      <w:marRight w:val="0"/>
      <w:marTop w:val="0"/>
      <w:marBottom w:val="0"/>
      <w:divBdr>
        <w:top w:val="none" w:sz="0" w:space="0" w:color="auto"/>
        <w:left w:val="none" w:sz="0" w:space="0" w:color="auto"/>
        <w:bottom w:val="none" w:sz="0" w:space="0" w:color="auto"/>
        <w:right w:val="none" w:sz="0" w:space="0" w:color="auto"/>
      </w:divBdr>
    </w:div>
    <w:div w:id="1860846478">
      <w:bodyDiv w:val="1"/>
      <w:marLeft w:val="0"/>
      <w:marRight w:val="0"/>
      <w:marTop w:val="0"/>
      <w:marBottom w:val="0"/>
      <w:divBdr>
        <w:top w:val="none" w:sz="0" w:space="0" w:color="auto"/>
        <w:left w:val="none" w:sz="0" w:space="0" w:color="auto"/>
        <w:bottom w:val="none" w:sz="0" w:space="0" w:color="auto"/>
        <w:right w:val="none" w:sz="0" w:space="0" w:color="auto"/>
      </w:divBdr>
    </w:div>
    <w:div w:id="1863744717">
      <w:bodyDiv w:val="1"/>
      <w:marLeft w:val="0"/>
      <w:marRight w:val="0"/>
      <w:marTop w:val="0"/>
      <w:marBottom w:val="0"/>
      <w:divBdr>
        <w:top w:val="none" w:sz="0" w:space="0" w:color="auto"/>
        <w:left w:val="none" w:sz="0" w:space="0" w:color="auto"/>
        <w:bottom w:val="none" w:sz="0" w:space="0" w:color="auto"/>
        <w:right w:val="none" w:sz="0" w:space="0" w:color="auto"/>
      </w:divBdr>
    </w:div>
    <w:div w:id="1863787871">
      <w:bodyDiv w:val="1"/>
      <w:marLeft w:val="0"/>
      <w:marRight w:val="0"/>
      <w:marTop w:val="0"/>
      <w:marBottom w:val="0"/>
      <w:divBdr>
        <w:top w:val="none" w:sz="0" w:space="0" w:color="auto"/>
        <w:left w:val="none" w:sz="0" w:space="0" w:color="auto"/>
        <w:bottom w:val="none" w:sz="0" w:space="0" w:color="auto"/>
        <w:right w:val="none" w:sz="0" w:space="0" w:color="auto"/>
      </w:divBdr>
    </w:div>
    <w:div w:id="1865169118">
      <w:bodyDiv w:val="1"/>
      <w:marLeft w:val="0"/>
      <w:marRight w:val="0"/>
      <w:marTop w:val="0"/>
      <w:marBottom w:val="0"/>
      <w:divBdr>
        <w:top w:val="none" w:sz="0" w:space="0" w:color="auto"/>
        <w:left w:val="none" w:sz="0" w:space="0" w:color="auto"/>
        <w:bottom w:val="none" w:sz="0" w:space="0" w:color="auto"/>
        <w:right w:val="none" w:sz="0" w:space="0" w:color="auto"/>
      </w:divBdr>
    </w:div>
    <w:div w:id="1865360023">
      <w:bodyDiv w:val="1"/>
      <w:marLeft w:val="0"/>
      <w:marRight w:val="0"/>
      <w:marTop w:val="0"/>
      <w:marBottom w:val="0"/>
      <w:divBdr>
        <w:top w:val="none" w:sz="0" w:space="0" w:color="auto"/>
        <w:left w:val="none" w:sz="0" w:space="0" w:color="auto"/>
        <w:bottom w:val="none" w:sz="0" w:space="0" w:color="auto"/>
        <w:right w:val="none" w:sz="0" w:space="0" w:color="auto"/>
      </w:divBdr>
    </w:div>
    <w:div w:id="1866093703">
      <w:bodyDiv w:val="1"/>
      <w:marLeft w:val="0"/>
      <w:marRight w:val="0"/>
      <w:marTop w:val="0"/>
      <w:marBottom w:val="0"/>
      <w:divBdr>
        <w:top w:val="none" w:sz="0" w:space="0" w:color="auto"/>
        <w:left w:val="none" w:sz="0" w:space="0" w:color="auto"/>
        <w:bottom w:val="none" w:sz="0" w:space="0" w:color="auto"/>
        <w:right w:val="none" w:sz="0" w:space="0" w:color="auto"/>
      </w:divBdr>
    </w:div>
    <w:div w:id="1866288103">
      <w:bodyDiv w:val="1"/>
      <w:marLeft w:val="0"/>
      <w:marRight w:val="0"/>
      <w:marTop w:val="0"/>
      <w:marBottom w:val="0"/>
      <w:divBdr>
        <w:top w:val="none" w:sz="0" w:space="0" w:color="auto"/>
        <w:left w:val="none" w:sz="0" w:space="0" w:color="auto"/>
        <w:bottom w:val="none" w:sz="0" w:space="0" w:color="auto"/>
        <w:right w:val="none" w:sz="0" w:space="0" w:color="auto"/>
      </w:divBdr>
    </w:div>
    <w:div w:id="1866600089">
      <w:bodyDiv w:val="1"/>
      <w:marLeft w:val="0"/>
      <w:marRight w:val="0"/>
      <w:marTop w:val="0"/>
      <w:marBottom w:val="0"/>
      <w:divBdr>
        <w:top w:val="none" w:sz="0" w:space="0" w:color="auto"/>
        <w:left w:val="none" w:sz="0" w:space="0" w:color="auto"/>
        <w:bottom w:val="none" w:sz="0" w:space="0" w:color="auto"/>
        <w:right w:val="none" w:sz="0" w:space="0" w:color="auto"/>
      </w:divBdr>
    </w:div>
    <w:div w:id="1866943756">
      <w:bodyDiv w:val="1"/>
      <w:marLeft w:val="0"/>
      <w:marRight w:val="0"/>
      <w:marTop w:val="0"/>
      <w:marBottom w:val="0"/>
      <w:divBdr>
        <w:top w:val="none" w:sz="0" w:space="0" w:color="auto"/>
        <w:left w:val="none" w:sz="0" w:space="0" w:color="auto"/>
        <w:bottom w:val="none" w:sz="0" w:space="0" w:color="auto"/>
        <w:right w:val="none" w:sz="0" w:space="0" w:color="auto"/>
      </w:divBdr>
    </w:div>
    <w:div w:id="1867862207">
      <w:bodyDiv w:val="1"/>
      <w:marLeft w:val="0"/>
      <w:marRight w:val="0"/>
      <w:marTop w:val="0"/>
      <w:marBottom w:val="0"/>
      <w:divBdr>
        <w:top w:val="none" w:sz="0" w:space="0" w:color="auto"/>
        <w:left w:val="none" w:sz="0" w:space="0" w:color="auto"/>
        <w:bottom w:val="none" w:sz="0" w:space="0" w:color="auto"/>
        <w:right w:val="none" w:sz="0" w:space="0" w:color="auto"/>
      </w:divBdr>
    </w:div>
    <w:div w:id="1868447396">
      <w:bodyDiv w:val="1"/>
      <w:marLeft w:val="0"/>
      <w:marRight w:val="0"/>
      <w:marTop w:val="0"/>
      <w:marBottom w:val="0"/>
      <w:divBdr>
        <w:top w:val="none" w:sz="0" w:space="0" w:color="auto"/>
        <w:left w:val="none" w:sz="0" w:space="0" w:color="auto"/>
        <w:bottom w:val="none" w:sz="0" w:space="0" w:color="auto"/>
        <w:right w:val="none" w:sz="0" w:space="0" w:color="auto"/>
      </w:divBdr>
    </w:div>
    <w:div w:id="1869447137">
      <w:bodyDiv w:val="1"/>
      <w:marLeft w:val="0"/>
      <w:marRight w:val="0"/>
      <w:marTop w:val="0"/>
      <w:marBottom w:val="0"/>
      <w:divBdr>
        <w:top w:val="none" w:sz="0" w:space="0" w:color="auto"/>
        <w:left w:val="none" w:sz="0" w:space="0" w:color="auto"/>
        <w:bottom w:val="none" w:sz="0" w:space="0" w:color="auto"/>
        <w:right w:val="none" w:sz="0" w:space="0" w:color="auto"/>
      </w:divBdr>
    </w:div>
    <w:div w:id="1875147212">
      <w:bodyDiv w:val="1"/>
      <w:marLeft w:val="0"/>
      <w:marRight w:val="0"/>
      <w:marTop w:val="0"/>
      <w:marBottom w:val="0"/>
      <w:divBdr>
        <w:top w:val="none" w:sz="0" w:space="0" w:color="auto"/>
        <w:left w:val="none" w:sz="0" w:space="0" w:color="auto"/>
        <w:bottom w:val="none" w:sz="0" w:space="0" w:color="auto"/>
        <w:right w:val="none" w:sz="0" w:space="0" w:color="auto"/>
      </w:divBdr>
    </w:div>
    <w:div w:id="1877884887">
      <w:bodyDiv w:val="1"/>
      <w:marLeft w:val="0"/>
      <w:marRight w:val="0"/>
      <w:marTop w:val="0"/>
      <w:marBottom w:val="0"/>
      <w:divBdr>
        <w:top w:val="none" w:sz="0" w:space="0" w:color="auto"/>
        <w:left w:val="none" w:sz="0" w:space="0" w:color="auto"/>
        <w:bottom w:val="none" w:sz="0" w:space="0" w:color="auto"/>
        <w:right w:val="none" w:sz="0" w:space="0" w:color="auto"/>
      </w:divBdr>
    </w:div>
    <w:div w:id="1878158400">
      <w:bodyDiv w:val="1"/>
      <w:marLeft w:val="0"/>
      <w:marRight w:val="0"/>
      <w:marTop w:val="0"/>
      <w:marBottom w:val="0"/>
      <w:divBdr>
        <w:top w:val="none" w:sz="0" w:space="0" w:color="auto"/>
        <w:left w:val="none" w:sz="0" w:space="0" w:color="auto"/>
        <w:bottom w:val="none" w:sz="0" w:space="0" w:color="auto"/>
        <w:right w:val="none" w:sz="0" w:space="0" w:color="auto"/>
      </w:divBdr>
    </w:div>
    <w:div w:id="1878352969">
      <w:bodyDiv w:val="1"/>
      <w:marLeft w:val="0"/>
      <w:marRight w:val="0"/>
      <w:marTop w:val="0"/>
      <w:marBottom w:val="0"/>
      <w:divBdr>
        <w:top w:val="none" w:sz="0" w:space="0" w:color="auto"/>
        <w:left w:val="none" w:sz="0" w:space="0" w:color="auto"/>
        <w:bottom w:val="none" w:sz="0" w:space="0" w:color="auto"/>
        <w:right w:val="none" w:sz="0" w:space="0" w:color="auto"/>
      </w:divBdr>
    </w:div>
    <w:div w:id="1878616415">
      <w:bodyDiv w:val="1"/>
      <w:marLeft w:val="0"/>
      <w:marRight w:val="0"/>
      <w:marTop w:val="0"/>
      <w:marBottom w:val="0"/>
      <w:divBdr>
        <w:top w:val="none" w:sz="0" w:space="0" w:color="auto"/>
        <w:left w:val="none" w:sz="0" w:space="0" w:color="auto"/>
        <w:bottom w:val="none" w:sz="0" w:space="0" w:color="auto"/>
        <w:right w:val="none" w:sz="0" w:space="0" w:color="auto"/>
      </w:divBdr>
    </w:div>
    <w:div w:id="1878812789">
      <w:bodyDiv w:val="1"/>
      <w:marLeft w:val="0"/>
      <w:marRight w:val="0"/>
      <w:marTop w:val="0"/>
      <w:marBottom w:val="0"/>
      <w:divBdr>
        <w:top w:val="none" w:sz="0" w:space="0" w:color="auto"/>
        <w:left w:val="none" w:sz="0" w:space="0" w:color="auto"/>
        <w:bottom w:val="none" w:sz="0" w:space="0" w:color="auto"/>
        <w:right w:val="none" w:sz="0" w:space="0" w:color="auto"/>
      </w:divBdr>
    </w:div>
    <w:div w:id="1879395353">
      <w:bodyDiv w:val="1"/>
      <w:marLeft w:val="0"/>
      <w:marRight w:val="0"/>
      <w:marTop w:val="0"/>
      <w:marBottom w:val="0"/>
      <w:divBdr>
        <w:top w:val="none" w:sz="0" w:space="0" w:color="auto"/>
        <w:left w:val="none" w:sz="0" w:space="0" w:color="auto"/>
        <w:bottom w:val="none" w:sz="0" w:space="0" w:color="auto"/>
        <w:right w:val="none" w:sz="0" w:space="0" w:color="auto"/>
      </w:divBdr>
    </w:div>
    <w:div w:id="1882201711">
      <w:bodyDiv w:val="1"/>
      <w:marLeft w:val="0"/>
      <w:marRight w:val="0"/>
      <w:marTop w:val="0"/>
      <w:marBottom w:val="0"/>
      <w:divBdr>
        <w:top w:val="none" w:sz="0" w:space="0" w:color="auto"/>
        <w:left w:val="none" w:sz="0" w:space="0" w:color="auto"/>
        <w:bottom w:val="none" w:sz="0" w:space="0" w:color="auto"/>
        <w:right w:val="none" w:sz="0" w:space="0" w:color="auto"/>
      </w:divBdr>
    </w:div>
    <w:div w:id="1882591794">
      <w:bodyDiv w:val="1"/>
      <w:marLeft w:val="0"/>
      <w:marRight w:val="0"/>
      <w:marTop w:val="0"/>
      <w:marBottom w:val="0"/>
      <w:divBdr>
        <w:top w:val="none" w:sz="0" w:space="0" w:color="auto"/>
        <w:left w:val="none" w:sz="0" w:space="0" w:color="auto"/>
        <w:bottom w:val="none" w:sz="0" w:space="0" w:color="auto"/>
        <w:right w:val="none" w:sz="0" w:space="0" w:color="auto"/>
      </w:divBdr>
    </w:div>
    <w:div w:id="1884245132">
      <w:bodyDiv w:val="1"/>
      <w:marLeft w:val="0"/>
      <w:marRight w:val="0"/>
      <w:marTop w:val="0"/>
      <w:marBottom w:val="0"/>
      <w:divBdr>
        <w:top w:val="none" w:sz="0" w:space="0" w:color="auto"/>
        <w:left w:val="none" w:sz="0" w:space="0" w:color="auto"/>
        <w:bottom w:val="none" w:sz="0" w:space="0" w:color="auto"/>
        <w:right w:val="none" w:sz="0" w:space="0" w:color="auto"/>
      </w:divBdr>
    </w:div>
    <w:div w:id="1885870380">
      <w:bodyDiv w:val="1"/>
      <w:marLeft w:val="0"/>
      <w:marRight w:val="0"/>
      <w:marTop w:val="0"/>
      <w:marBottom w:val="0"/>
      <w:divBdr>
        <w:top w:val="none" w:sz="0" w:space="0" w:color="auto"/>
        <w:left w:val="none" w:sz="0" w:space="0" w:color="auto"/>
        <w:bottom w:val="none" w:sz="0" w:space="0" w:color="auto"/>
        <w:right w:val="none" w:sz="0" w:space="0" w:color="auto"/>
      </w:divBdr>
    </w:div>
    <w:div w:id="1888250011">
      <w:bodyDiv w:val="1"/>
      <w:marLeft w:val="0"/>
      <w:marRight w:val="0"/>
      <w:marTop w:val="0"/>
      <w:marBottom w:val="0"/>
      <w:divBdr>
        <w:top w:val="none" w:sz="0" w:space="0" w:color="auto"/>
        <w:left w:val="none" w:sz="0" w:space="0" w:color="auto"/>
        <w:bottom w:val="none" w:sz="0" w:space="0" w:color="auto"/>
        <w:right w:val="none" w:sz="0" w:space="0" w:color="auto"/>
      </w:divBdr>
    </w:div>
    <w:div w:id="1888250022">
      <w:bodyDiv w:val="1"/>
      <w:marLeft w:val="0"/>
      <w:marRight w:val="0"/>
      <w:marTop w:val="0"/>
      <w:marBottom w:val="0"/>
      <w:divBdr>
        <w:top w:val="none" w:sz="0" w:space="0" w:color="auto"/>
        <w:left w:val="none" w:sz="0" w:space="0" w:color="auto"/>
        <w:bottom w:val="none" w:sz="0" w:space="0" w:color="auto"/>
        <w:right w:val="none" w:sz="0" w:space="0" w:color="auto"/>
      </w:divBdr>
    </w:div>
    <w:div w:id="1889301097">
      <w:bodyDiv w:val="1"/>
      <w:marLeft w:val="0"/>
      <w:marRight w:val="0"/>
      <w:marTop w:val="0"/>
      <w:marBottom w:val="0"/>
      <w:divBdr>
        <w:top w:val="none" w:sz="0" w:space="0" w:color="auto"/>
        <w:left w:val="none" w:sz="0" w:space="0" w:color="auto"/>
        <w:bottom w:val="none" w:sz="0" w:space="0" w:color="auto"/>
        <w:right w:val="none" w:sz="0" w:space="0" w:color="auto"/>
      </w:divBdr>
    </w:div>
    <w:div w:id="1889996169">
      <w:bodyDiv w:val="1"/>
      <w:marLeft w:val="0"/>
      <w:marRight w:val="0"/>
      <w:marTop w:val="0"/>
      <w:marBottom w:val="0"/>
      <w:divBdr>
        <w:top w:val="none" w:sz="0" w:space="0" w:color="auto"/>
        <w:left w:val="none" w:sz="0" w:space="0" w:color="auto"/>
        <w:bottom w:val="none" w:sz="0" w:space="0" w:color="auto"/>
        <w:right w:val="none" w:sz="0" w:space="0" w:color="auto"/>
      </w:divBdr>
    </w:div>
    <w:div w:id="1891915327">
      <w:bodyDiv w:val="1"/>
      <w:marLeft w:val="0"/>
      <w:marRight w:val="0"/>
      <w:marTop w:val="0"/>
      <w:marBottom w:val="0"/>
      <w:divBdr>
        <w:top w:val="none" w:sz="0" w:space="0" w:color="auto"/>
        <w:left w:val="none" w:sz="0" w:space="0" w:color="auto"/>
        <w:bottom w:val="none" w:sz="0" w:space="0" w:color="auto"/>
        <w:right w:val="none" w:sz="0" w:space="0" w:color="auto"/>
      </w:divBdr>
    </w:div>
    <w:div w:id="1893032949">
      <w:bodyDiv w:val="1"/>
      <w:marLeft w:val="0"/>
      <w:marRight w:val="0"/>
      <w:marTop w:val="0"/>
      <w:marBottom w:val="0"/>
      <w:divBdr>
        <w:top w:val="none" w:sz="0" w:space="0" w:color="auto"/>
        <w:left w:val="none" w:sz="0" w:space="0" w:color="auto"/>
        <w:bottom w:val="none" w:sz="0" w:space="0" w:color="auto"/>
        <w:right w:val="none" w:sz="0" w:space="0" w:color="auto"/>
      </w:divBdr>
    </w:div>
    <w:div w:id="1893344008">
      <w:bodyDiv w:val="1"/>
      <w:marLeft w:val="0"/>
      <w:marRight w:val="0"/>
      <w:marTop w:val="0"/>
      <w:marBottom w:val="0"/>
      <w:divBdr>
        <w:top w:val="none" w:sz="0" w:space="0" w:color="auto"/>
        <w:left w:val="none" w:sz="0" w:space="0" w:color="auto"/>
        <w:bottom w:val="none" w:sz="0" w:space="0" w:color="auto"/>
        <w:right w:val="none" w:sz="0" w:space="0" w:color="auto"/>
      </w:divBdr>
    </w:div>
    <w:div w:id="1894658439">
      <w:bodyDiv w:val="1"/>
      <w:marLeft w:val="0"/>
      <w:marRight w:val="0"/>
      <w:marTop w:val="0"/>
      <w:marBottom w:val="0"/>
      <w:divBdr>
        <w:top w:val="none" w:sz="0" w:space="0" w:color="auto"/>
        <w:left w:val="none" w:sz="0" w:space="0" w:color="auto"/>
        <w:bottom w:val="none" w:sz="0" w:space="0" w:color="auto"/>
        <w:right w:val="none" w:sz="0" w:space="0" w:color="auto"/>
      </w:divBdr>
    </w:div>
    <w:div w:id="1894998672">
      <w:bodyDiv w:val="1"/>
      <w:marLeft w:val="0"/>
      <w:marRight w:val="0"/>
      <w:marTop w:val="0"/>
      <w:marBottom w:val="0"/>
      <w:divBdr>
        <w:top w:val="none" w:sz="0" w:space="0" w:color="auto"/>
        <w:left w:val="none" w:sz="0" w:space="0" w:color="auto"/>
        <w:bottom w:val="none" w:sz="0" w:space="0" w:color="auto"/>
        <w:right w:val="none" w:sz="0" w:space="0" w:color="auto"/>
      </w:divBdr>
    </w:div>
    <w:div w:id="1895464690">
      <w:bodyDiv w:val="1"/>
      <w:marLeft w:val="0"/>
      <w:marRight w:val="0"/>
      <w:marTop w:val="0"/>
      <w:marBottom w:val="0"/>
      <w:divBdr>
        <w:top w:val="none" w:sz="0" w:space="0" w:color="auto"/>
        <w:left w:val="none" w:sz="0" w:space="0" w:color="auto"/>
        <w:bottom w:val="none" w:sz="0" w:space="0" w:color="auto"/>
        <w:right w:val="none" w:sz="0" w:space="0" w:color="auto"/>
      </w:divBdr>
    </w:div>
    <w:div w:id="1897011321">
      <w:bodyDiv w:val="1"/>
      <w:marLeft w:val="0"/>
      <w:marRight w:val="0"/>
      <w:marTop w:val="0"/>
      <w:marBottom w:val="0"/>
      <w:divBdr>
        <w:top w:val="none" w:sz="0" w:space="0" w:color="auto"/>
        <w:left w:val="none" w:sz="0" w:space="0" w:color="auto"/>
        <w:bottom w:val="none" w:sz="0" w:space="0" w:color="auto"/>
        <w:right w:val="none" w:sz="0" w:space="0" w:color="auto"/>
      </w:divBdr>
    </w:div>
    <w:div w:id="1897233557">
      <w:bodyDiv w:val="1"/>
      <w:marLeft w:val="0"/>
      <w:marRight w:val="0"/>
      <w:marTop w:val="0"/>
      <w:marBottom w:val="0"/>
      <w:divBdr>
        <w:top w:val="none" w:sz="0" w:space="0" w:color="auto"/>
        <w:left w:val="none" w:sz="0" w:space="0" w:color="auto"/>
        <w:bottom w:val="none" w:sz="0" w:space="0" w:color="auto"/>
        <w:right w:val="none" w:sz="0" w:space="0" w:color="auto"/>
      </w:divBdr>
    </w:div>
    <w:div w:id="1897862014">
      <w:bodyDiv w:val="1"/>
      <w:marLeft w:val="0"/>
      <w:marRight w:val="0"/>
      <w:marTop w:val="0"/>
      <w:marBottom w:val="0"/>
      <w:divBdr>
        <w:top w:val="none" w:sz="0" w:space="0" w:color="auto"/>
        <w:left w:val="none" w:sz="0" w:space="0" w:color="auto"/>
        <w:bottom w:val="none" w:sz="0" w:space="0" w:color="auto"/>
        <w:right w:val="none" w:sz="0" w:space="0" w:color="auto"/>
      </w:divBdr>
    </w:div>
    <w:div w:id="1899700598">
      <w:bodyDiv w:val="1"/>
      <w:marLeft w:val="0"/>
      <w:marRight w:val="0"/>
      <w:marTop w:val="0"/>
      <w:marBottom w:val="0"/>
      <w:divBdr>
        <w:top w:val="none" w:sz="0" w:space="0" w:color="auto"/>
        <w:left w:val="none" w:sz="0" w:space="0" w:color="auto"/>
        <w:bottom w:val="none" w:sz="0" w:space="0" w:color="auto"/>
        <w:right w:val="none" w:sz="0" w:space="0" w:color="auto"/>
      </w:divBdr>
    </w:div>
    <w:div w:id="1901208623">
      <w:bodyDiv w:val="1"/>
      <w:marLeft w:val="0"/>
      <w:marRight w:val="0"/>
      <w:marTop w:val="0"/>
      <w:marBottom w:val="0"/>
      <w:divBdr>
        <w:top w:val="none" w:sz="0" w:space="0" w:color="auto"/>
        <w:left w:val="none" w:sz="0" w:space="0" w:color="auto"/>
        <w:bottom w:val="none" w:sz="0" w:space="0" w:color="auto"/>
        <w:right w:val="none" w:sz="0" w:space="0" w:color="auto"/>
      </w:divBdr>
    </w:div>
    <w:div w:id="1901864526">
      <w:bodyDiv w:val="1"/>
      <w:marLeft w:val="0"/>
      <w:marRight w:val="0"/>
      <w:marTop w:val="0"/>
      <w:marBottom w:val="0"/>
      <w:divBdr>
        <w:top w:val="none" w:sz="0" w:space="0" w:color="auto"/>
        <w:left w:val="none" w:sz="0" w:space="0" w:color="auto"/>
        <w:bottom w:val="none" w:sz="0" w:space="0" w:color="auto"/>
        <w:right w:val="none" w:sz="0" w:space="0" w:color="auto"/>
      </w:divBdr>
    </w:div>
    <w:div w:id="1902132251">
      <w:bodyDiv w:val="1"/>
      <w:marLeft w:val="0"/>
      <w:marRight w:val="0"/>
      <w:marTop w:val="0"/>
      <w:marBottom w:val="0"/>
      <w:divBdr>
        <w:top w:val="none" w:sz="0" w:space="0" w:color="auto"/>
        <w:left w:val="none" w:sz="0" w:space="0" w:color="auto"/>
        <w:bottom w:val="none" w:sz="0" w:space="0" w:color="auto"/>
        <w:right w:val="none" w:sz="0" w:space="0" w:color="auto"/>
      </w:divBdr>
    </w:div>
    <w:div w:id="1902321952">
      <w:bodyDiv w:val="1"/>
      <w:marLeft w:val="0"/>
      <w:marRight w:val="0"/>
      <w:marTop w:val="0"/>
      <w:marBottom w:val="0"/>
      <w:divBdr>
        <w:top w:val="none" w:sz="0" w:space="0" w:color="auto"/>
        <w:left w:val="none" w:sz="0" w:space="0" w:color="auto"/>
        <w:bottom w:val="none" w:sz="0" w:space="0" w:color="auto"/>
        <w:right w:val="none" w:sz="0" w:space="0" w:color="auto"/>
      </w:divBdr>
    </w:div>
    <w:div w:id="1908998748">
      <w:bodyDiv w:val="1"/>
      <w:marLeft w:val="0"/>
      <w:marRight w:val="0"/>
      <w:marTop w:val="0"/>
      <w:marBottom w:val="0"/>
      <w:divBdr>
        <w:top w:val="none" w:sz="0" w:space="0" w:color="auto"/>
        <w:left w:val="none" w:sz="0" w:space="0" w:color="auto"/>
        <w:bottom w:val="none" w:sz="0" w:space="0" w:color="auto"/>
        <w:right w:val="none" w:sz="0" w:space="0" w:color="auto"/>
      </w:divBdr>
    </w:div>
    <w:div w:id="1909457056">
      <w:bodyDiv w:val="1"/>
      <w:marLeft w:val="0"/>
      <w:marRight w:val="0"/>
      <w:marTop w:val="0"/>
      <w:marBottom w:val="0"/>
      <w:divBdr>
        <w:top w:val="none" w:sz="0" w:space="0" w:color="auto"/>
        <w:left w:val="none" w:sz="0" w:space="0" w:color="auto"/>
        <w:bottom w:val="none" w:sz="0" w:space="0" w:color="auto"/>
        <w:right w:val="none" w:sz="0" w:space="0" w:color="auto"/>
      </w:divBdr>
    </w:div>
    <w:div w:id="1909997767">
      <w:bodyDiv w:val="1"/>
      <w:marLeft w:val="0"/>
      <w:marRight w:val="0"/>
      <w:marTop w:val="0"/>
      <w:marBottom w:val="0"/>
      <w:divBdr>
        <w:top w:val="none" w:sz="0" w:space="0" w:color="auto"/>
        <w:left w:val="none" w:sz="0" w:space="0" w:color="auto"/>
        <w:bottom w:val="none" w:sz="0" w:space="0" w:color="auto"/>
        <w:right w:val="none" w:sz="0" w:space="0" w:color="auto"/>
      </w:divBdr>
    </w:div>
    <w:div w:id="1910842063">
      <w:bodyDiv w:val="1"/>
      <w:marLeft w:val="0"/>
      <w:marRight w:val="0"/>
      <w:marTop w:val="0"/>
      <w:marBottom w:val="0"/>
      <w:divBdr>
        <w:top w:val="none" w:sz="0" w:space="0" w:color="auto"/>
        <w:left w:val="none" w:sz="0" w:space="0" w:color="auto"/>
        <w:bottom w:val="none" w:sz="0" w:space="0" w:color="auto"/>
        <w:right w:val="none" w:sz="0" w:space="0" w:color="auto"/>
      </w:divBdr>
    </w:div>
    <w:div w:id="1911428046">
      <w:bodyDiv w:val="1"/>
      <w:marLeft w:val="0"/>
      <w:marRight w:val="0"/>
      <w:marTop w:val="0"/>
      <w:marBottom w:val="0"/>
      <w:divBdr>
        <w:top w:val="none" w:sz="0" w:space="0" w:color="auto"/>
        <w:left w:val="none" w:sz="0" w:space="0" w:color="auto"/>
        <w:bottom w:val="none" w:sz="0" w:space="0" w:color="auto"/>
        <w:right w:val="none" w:sz="0" w:space="0" w:color="auto"/>
      </w:divBdr>
    </w:div>
    <w:div w:id="1914195751">
      <w:bodyDiv w:val="1"/>
      <w:marLeft w:val="0"/>
      <w:marRight w:val="0"/>
      <w:marTop w:val="0"/>
      <w:marBottom w:val="0"/>
      <w:divBdr>
        <w:top w:val="none" w:sz="0" w:space="0" w:color="auto"/>
        <w:left w:val="none" w:sz="0" w:space="0" w:color="auto"/>
        <w:bottom w:val="none" w:sz="0" w:space="0" w:color="auto"/>
        <w:right w:val="none" w:sz="0" w:space="0" w:color="auto"/>
      </w:divBdr>
    </w:div>
    <w:div w:id="1915823014">
      <w:bodyDiv w:val="1"/>
      <w:marLeft w:val="0"/>
      <w:marRight w:val="0"/>
      <w:marTop w:val="0"/>
      <w:marBottom w:val="0"/>
      <w:divBdr>
        <w:top w:val="none" w:sz="0" w:space="0" w:color="auto"/>
        <w:left w:val="none" w:sz="0" w:space="0" w:color="auto"/>
        <w:bottom w:val="none" w:sz="0" w:space="0" w:color="auto"/>
        <w:right w:val="none" w:sz="0" w:space="0" w:color="auto"/>
      </w:divBdr>
    </w:div>
    <w:div w:id="1916428327">
      <w:bodyDiv w:val="1"/>
      <w:marLeft w:val="0"/>
      <w:marRight w:val="0"/>
      <w:marTop w:val="0"/>
      <w:marBottom w:val="0"/>
      <w:divBdr>
        <w:top w:val="none" w:sz="0" w:space="0" w:color="auto"/>
        <w:left w:val="none" w:sz="0" w:space="0" w:color="auto"/>
        <w:bottom w:val="none" w:sz="0" w:space="0" w:color="auto"/>
        <w:right w:val="none" w:sz="0" w:space="0" w:color="auto"/>
      </w:divBdr>
    </w:div>
    <w:div w:id="1916695178">
      <w:bodyDiv w:val="1"/>
      <w:marLeft w:val="0"/>
      <w:marRight w:val="0"/>
      <w:marTop w:val="0"/>
      <w:marBottom w:val="0"/>
      <w:divBdr>
        <w:top w:val="none" w:sz="0" w:space="0" w:color="auto"/>
        <w:left w:val="none" w:sz="0" w:space="0" w:color="auto"/>
        <w:bottom w:val="none" w:sz="0" w:space="0" w:color="auto"/>
        <w:right w:val="none" w:sz="0" w:space="0" w:color="auto"/>
      </w:divBdr>
    </w:div>
    <w:div w:id="1918324056">
      <w:bodyDiv w:val="1"/>
      <w:marLeft w:val="0"/>
      <w:marRight w:val="0"/>
      <w:marTop w:val="0"/>
      <w:marBottom w:val="0"/>
      <w:divBdr>
        <w:top w:val="none" w:sz="0" w:space="0" w:color="auto"/>
        <w:left w:val="none" w:sz="0" w:space="0" w:color="auto"/>
        <w:bottom w:val="none" w:sz="0" w:space="0" w:color="auto"/>
        <w:right w:val="none" w:sz="0" w:space="0" w:color="auto"/>
      </w:divBdr>
    </w:div>
    <w:div w:id="1918436199">
      <w:bodyDiv w:val="1"/>
      <w:marLeft w:val="0"/>
      <w:marRight w:val="0"/>
      <w:marTop w:val="0"/>
      <w:marBottom w:val="0"/>
      <w:divBdr>
        <w:top w:val="none" w:sz="0" w:space="0" w:color="auto"/>
        <w:left w:val="none" w:sz="0" w:space="0" w:color="auto"/>
        <w:bottom w:val="none" w:sz="0" w:space="0" w:color="auto"/>
        <w:right w:val="none" w:sz="0" w:space="0" w:color="auto"/>
      </w:divBdr>
    </w:div>
    <w:div w:id="1918443412">
      <w:bodyDiv w:val="1"/>
      <w:marLeft w:val="0"/>
      <w:marRight w:val="0"/>
      <w:marTop w:val="0"/>
      <w:marBottom w:val="0"/>
      <w:divBdr>
        <w:top w:val="none" w:sz="0" w:space="0" w:color="auto"/>
        <w:left w:val="none" w:sz="0" w:space="0" w:color="auto"/>
        <w:bottom w:val="none" w:sz="0" w:space="0" w:color="auto"/>
        <w:right w:val="none" w:sz="0" w:space="0" w:color="auto"/>
      </w:divBdr>
    </w:div>
    <w:div w:id="1919559147">
      <w:bodyDiv w:val="1"/>
      <w:marLeft w:val="0"/>
      <w:marRight w:val="0"/>
      <w:marTop w:val="0"/>
      <w:marBottom w:val="0"/>
      <w:divBdr>
        <w:top w:val="none" w:sz="0" w:space="0" w:color="auto"/>
        <w:left w:val="none" w:sz="0" w:space="0" w:color="auto"/>
        <w:bottom w:val="none" w:sz="0" w:space="0" w:color="auto"/>
        <w:right w:val="none" w:sz="0" w:space="0" w:color="auto"/>
      </w:divBdr>
    </w:div>
    <w:div w:id="1920561005">
      <w:bodyDiv w:val="1"/>
      <w:marLeft w:val="0"/>
      <w:marRight w:val="0"/>
      <w:marTop w:val="0"/>
      <w:marBottom w:val="0"/>
      <w:divBdr>
        <w:top w:val="none" w:sz="0" w:space="0" w:color="auto"/>
        <w:left w:val="none" w:sz="0" w:space="0" w:color="auto"/>
        <w:bottom w:val="none" w:sz="0" w:space="0" w:color="auto"/>
        <w:right w:val="none" w:sz="0" w:space="0" w:color="auto"/>
      </w:divBdr>
    </w:div>
    <w:div w:id="1924223839">
      <w:bodyDiv w:val="1"/>
      <w:marLeft w:val="0"/>
      <w:marRight w:val="0"/>
      <w:marTop w:val="0"/>
      <w:marBottom w:val="0"/>
      <w:divBdr>
        <w:top w:val="none" w:sz="0" w:space="0" w:color="auto"/>
        <w:left w:val="none" w:sz="0" w:space="0" w:color="auto"/>
        <w:bottom w:val="none" w:sz="0" w:space="0" w:color="auto"/>
        <w:right w:val="none" w:sz="0" w:space="0" w:color="auto"/>
      </w:divBdr>
    </w:div>
    <w:div w:id="1926693051">
      <w:bodyDiv w:val="1"/>
      <w:marLeft w:val="0"/>
      <w:marRight w:val="0"/>
      <w:marTop w:val="0"/>
      <w:marBottom w:val="0"/>
      <w:divBdr>
        <w:top w:val="none" w:sz="0" w:space="0" w:color="auto"/>
        <w:left w:val="none" w:sz="0" w:space="0" w:color="auto"/>
        <w:bottom w:val="none" w:sz="0" w:space="0" w:color="auto"/>
        <w:right w:val="none" w:sz="0" w:space="0" w:color="auto"/>
      </w:divBdr>
    </w:div>
    <w:div w:id="1927379104">
      <w:bodyDiv w:val="1"/>
      <w:marLeft w:val="0"/>
      <w:marRight w:val="0"/>
      <w:marTop w:val="0"/>
      <w:marBottom w:val="0"/>
      <w:divBdr>
        <w:top w:val="none" w:sz="0" w:space="0" w:color="auto"/>
        <w:left w:val="none" w:sz="0" w:space="0" w:color="auto"/>
        <w:bottom w:val="none" w:sz="0" w:space="0" w:color="auto"/>
        <w:right w:val="none" w:sz="0" w:space="0" w:color="auto"/>
      </w:divBdr>
    </w:div>
    <w:div w:id="1931767292">
      <w:bodyDiv w:val="1"/>
      <w:marLeft w:val="0"/>
      <w:marRight w:val="0"/>
      <w:marTop w:val="0"/>
      <w:marBottom w:val="0"/>
      <w:divBdr>
        <w:top w:val="none" w:sz="0" w:space="0" w:color="auto"/>
        <w:left w:val="none" w:sz="0" w:space="0" w:color="auto"/>
        <w:bottom w:val="none" w:sz="0" w:space="0" w:color="auto"/>
        <w:right w:val="none" w:sz="0" w:space="0" w:color="auto"/>
      </w:divBdr>
    </w:div>
    <w:div w:id="1933471809">
      <w:bodyDiv w:val="1"/>
      <w:marLeft w:val="0"/>
      <w:marRight w:val="0"/>
      <w:marTop w:val="0"/>
      <w:marBottom w:val="0"/>
      <w:divBdr>
        <w:top w:val="none" w:sz="0" w:space="0" w:color="auto"/>
        <w:left w:val="none" w:sz="0" w:space="0" w:color="auto"/>
        <w:bottom w:val="none" w:sz="0" w:space="0" w:color="auto"/>
        <w:right w:val="none" w:sz="0" w:space="0" w:color="auto"/>
      </w:divBdr>
    </w:div>
    <w:div w:id="1934118858">
      <w:bodyDiv w:val="1"/>
      <w:marLeft w:val="0"/>
      <w:marRight w:val="0"/>
      <w:marTop w:val="0"/>
      <w:marBottom w:val="0"/>
      <w:divBdr>
        <w:top w:val="none" w:sz="0" w:space="0" w:color="auto"/>
        <w:left w:val="none" w:sz="0" w:space="0" w:color="auto"/>
        <w:bottom w:val="none" w:sz="0" w:space="0" w:color="auto"/>
        <w:right w:val="none" w:sz="0" w:space="0" w:color="auto"/>
      </w:divBdr>
    </w:div>
    <w:div w:id="1934703865">
      <w:bodyDiv w:val="1"/>
      <w:marLeft w:val="0"/>
      <w:marRight w:val="0"/>
      <w:marTop w:val="0"/>
      <w:marBottom w:val="0"/>
      <w:divBdr>
        <w:top w:val="none" w:sz="0" w:space="0" w:color="auto"/>
        <w:left w:val="none" w:sz="0" w:space="0" w:color="auto"/>
        <w:bottom w:val="none" w:sz="0" w:space="0" w:color="auto"/>
        <w:right w:val="none" w:sz="0" w:space="0" w:color="auto"/>
      </w:divBdr>
    </w:div>
    <w:div w:id="1936283956">
      <w:bodyDiv w:val="1"/>
      <w:marLeft w:val="0"/>
      <w:marRight w:val="0"/>
      <w:marTop w:val="0"/>
      <w:marBottom w:val="0"/>
      <w:divBdr>
        <w:top w:val="none" w:sz="0" w:space="0" w:color="auto"/>
        <w:left w:val="none" w:sz="0" w:space="0" w:color="auto"/>
        <w:bottom w:val="none" w:sz="0" w:space="0" w:color="auto"/>
        <w:right w:val="none" w:sz="0" w:space="0" w:color="auto"/>
      </w:divBdr>
    </w:div>
    <w:div w:id="1936479605">
      <w:bodyDiv w:val="1"/>
      <w:marLeft w:val="0"/>
      <w:marRight w:val="0"/>
      <w:marTop w:val="0"/>
      <w:marBottom w:val="0"/>
      <w:divBdr>
        <w:top w:val="none" w:sz="0" w:space="0" w:color="auto"/>
        <w:left w:val="none" w:sz="0" w:space="0" w:color="auto"/>
        <w:bottom w:val="none" w:sz="0" w:space="0" w:color="auto"/>
        <w:right w:val="none" w:sz="0" w:space="0" w:color="auto"/>
      </w:divBdr>
    </w:div>
    <w:div w:id="1936745379">
      <w:bodyDiv w:val="1"/>
      <w:marLeft w:val="0"/>
      <w:marRight w:val="0"/>
      <w:marTop w:val="0"/>
      <w:marBottom w:val="0"/>
      <w:divBdr>
        <w:top w:val="none" w:sz="0" w:space="0" w:color="auto"/>
        <w:left w:val="none" w:sz="0" w:space="0" w:color="auto"/>
        <w:bottom w:val="none" w:sz="0" w:space="0" w:color="auto"/>
        <w:right w:val="none" w:sz="0" w:space="0" w:color="auto"/>
      </w:divBdr>
    </w:div>
    <w:div w:id="1936857863">
      <w:bodyDiv w:val="1"/>
      <w:marLeft w:val="0"/>
      <w:marRight w:val="0"/>
      <w:marTop w:val="0"/>
      <w:marBottom w:val="0"/>
      <w:divBdr>
        <w:top w:val="none" w:sz="0" w:space="0" w:color="auto"/>
        <w:left w:val="none" w:sz="0" w:space="0" w:color="auto"/>
        <w:bottom w:val="none" w:sz="0" w:space="0" w:color="auto"/>
        <w:right w:val="none" w:sz="0" w:space="0" w:color="auto"/>
      </w:divBdr>
    </w:div>
    <w:div w:id="1937136001">
      <w:bodyDiv w:val="1"/>
      <w:marLeft w:val="0"/>
      <w:marRight w:val="0"/>
      <w:marTop w:val="0"/>
      <w:marBottom w:val="0"/>
      <w:divBdr>
        <w:top w:val="none" w:sz="0" w:space="0" w:color="auto"/>
        <w:left w:val="none" w:sz="0" w:space="0" w:color="auto"/>
        <w:bottom w:val="none" w:sz="0" w:space="0" w:color="auto"/>
        <w:right w:val="none" w:sz="0" w:space="0" w:color="auto"/>
      </w:divBdr>
    </w:div>
    <w:div w:id="1937640398">
      <w:bodyDiv w:val="1"/>
      <w:marLeft w:val="0"/>
      <w:marRight w:val="0"/>
      <w:marTop w:val="0"/>
      <w:marBottom w:val="0"/>
      <w:divBdr>
        <w:top w:val="none" w:sz="0" w:space="0" w:color="auto"/>
        <w:left w:val="none" w:sz="0" w:space="0" w:color="auto"/>
        <w:bottom w:val="none" w:sz="0" w:space="0" w:color="auto"/>
        <w:right w:val="none" w:sz="0" w:space="0" w:color="auto"/>
      </w:divBdr>
    </w:div>
    <w:div w:id="1938176508">
      <w:bodyDiv w:val="1"/>
      <w:marLeft w:val="0"/>
      <w:marRight w:val="0"/>
      <w:marTop w:val="0"/>
      <w:marBottom w:val="0"/>
      <w:divBdr>
        <w:top w:val="none" w:sz="0" w:space="0" w:color="auto"/>
        <w:left w:val="none" w:sz="0" w:space="0" w:color="auto"/>
        <w:bottom w:val="none" w:sz="0" w:space="0" w:color="auto"/>
        <w:right w:val="none" w:sz="0" w:space="0" w:color="auto"/>
      </w:divBdr>
    </w:div>
    <w:div w:id="1938949183">
      <w:bodyDiv w:val="1"/>
      <w:marLeft w:val="0"/>
      <w:marRight w:val="0"/>
      <w:marTop w:val="0"/>
      <w:marBottom w:val="0"/>
      <w:divBdr>
        <w:top w:val="none" w:sz="0" w:space="0" w:color="auto"/>
        <w:left w:val="none" w:sz="0" w:space="0" w:color="auto"/>
        <w:bottom w:val="none" w:sz="0" w:space="0" w:color="auto"/>
        <w:right w:val="none" w:sz="0" w:space="0" w:color="auto"/>
      </w:divBdr>
    </w:div>
    <w:div w:id="1939828319">
      <w:bodyDiv w:val="1"/>
      <w:marLeft w:val="0"/>
      <w:marRight w:val="0"/>
      <w:marTop w:val="0"/>
      <w:marBottom w:val="0"/>
      <w:divBdr>
        <w:top w:val="none" w:sz="0" w:space="0" w:color="auto"/>
        <w:left w:val="none" w:sz="0" w:space="0" w:color="auto"/>
        <w:bottom w:val="none" w:sz="0" w:space="0" w:color="auto"/>
        <w:right w:val="none" w:sz="0" w:space="0" w:color="auto"/>
      </w:divBdr>
    </w:div>
    <w:div w:id="1940021209">
      <w:bodyDiv w:val="1"/>
      <w:marLeft w:val="0"/>
      <w:marRight w:val="0"/>
      <w:marTop w:val="0"/>
      <w:marBottom w:val="0"/>
      <w:divBdr>
        <w:top w:val="none" w:sz="0" w:space="0" w:color="auto"/>
        <w:left w:val="none" w:sz="0" w:space="0" w:color="auto"/>
        <w:bottom w:val="none" w:sz="0" w:space="0" w:color="auto"/>
        <w:right w:val="none" w:sz="0" w:space="0" w:color="auto"/>
      </w:divBdr>
    </w:div>
    <w:div w:id="1940405360">
      <w:bodyDiv w:val="1"/>
      <w:marLeft w:val="0"/>
      <w:marRight w:val="0"/>
      <w:marTop w:val="0"/>
      <w:marBottom w:val="0"/>
      <w:divBdr>
        <w:top w:val="none" w:sz="0" w:space="0" w:color="auto"/>
        <w:left w:val="none" w:sz="0" w:space="0" w:color="auto"/>
        <w:bottom w:val="none" w:sz="0" w:space="0" w:color="auto"/>
        <w:right w:val="none" w:sz="0" w:space="0" w:color="auto"/>
      </w:divBdr>
    </w:div>
    <w:div w:id="1942370705">
      <w:bodyDiv w:val="1"/>
      <w:marLeft w:val="0"/>
      <w:marRight w:val="0"/>
      <w:marTop w:val="0"/>
      <w:marBottom w:val="0"/>
      <w:divBdr>
        <w:top w:val="none" w:sz="0" w:space="0" w:color="auto"/>
        <w:left w:val="none" w:sz="0" w:space="0" w:color="auto"/>
        <w:bottom w:val="none" w:sz="0" w:space="0" w:color="auto"/>
        <w:right w:val="none" w:sz="0" w:space="0" w:color="auto"/>
      </w:divBdr>
    </w:div>
    <w:div w:id="1942495072">
      <w:bodyDiv w:val="1"/>
      <w:marLeft w:val="0"/>
      <w:marRight w:val="0"/>
      <w:marTop w:val="0"/>
      <w:marBottom w:val="0"/>
      <w:divBdr>
        <w:top w:val="none" w:sz="0" w:space="0" w:color="auto"/>
        <w:left w:val="none" w:sz="0" w:space="0" w:color="auto"/>
        <w:bottom w:val="none" w:sz="0" w:space="0" w:color="auto"/>
        <w:right w:val="none" w:sz="0" w:space="0" w:color="auto"/>
      </w:divBdr>
    </w:div>
    <w:div w:id="1942713898">
      <w:bodyDiv w:val="1"/>
      <w:marLeft w:val="0"/>
      <w:marRight w:val="0"/>
      <w:marTop w:val="0"/>
      <w:marBottom w:val="0"/>
      <w:divBdr>
        <w:top w:val="none" w:sz="0" w:space="0" w:color="auto"/>
        <w:left w:val="none" w:sz="0" w:space="0" w:color="auto"/>
        <w:bottom w:val="none" w:sz="0" w:space="0" w:color="auto"/>
        <w:right w:val="none" w:sz="0" w:space="0" w:color="auto"/>
      </w:divBdr>
    </w:div>
    <w:div w:id="1943418757">
      <w:bodyDiv w:val="1"/>
      <w:marLeft w:val="0"/>
      <w:marRight w:val="0"/>
      <w:marTop w:val="0"/>
      <w:marBottom w:val="0"/>
      <w:divBdr>
        <w:top w:val="none" w:sz="0" w:space="0" w:color="auto"/>
        <w:left w:val="none" w:sz="0" w:space="0" w:color="auto"/>
        <w:bottom w:val="none" w:sz="0" w:space="0" w:color="auto"/>
        <w:right w:val="none" w:sz="0" w:space="0" w:color="auto"/>
      </w:divBdr>
    </w:div>
    <w:div w:id="1944267460">
      <w:bodyDiv w:val="1"/>
      <w:marLeft w:val="0"/>
      <w:marRight w:val="0"/>
      <w:marTop w:val="0"/>
      <w:marBottom w:val="0"/>
      <w:divBdr>
        <w:top w:val="none" w:sz="0" w:space="0" w:color="auto"/>
        <w:left w:val="none" w:sz="0" w:space="0" w:color="auto"/>
        <w:bottom w:val="none" w:sz="0" w:space="0" w:color="auto"/>
        <w:right w:val="none" w:sz="0" w:space="0" w:color="auto"/>
      </w:divBdr>
    </w:div>
    <w:div w:id="1946185734">
      <w:bodyDiv w:val="1"/>
      <w:marLeft w:val="0"/>
      <w:marRight w:val="0"/>
      <w:marTop w:val="0"/>
      <w:marBottom w:val="0"/>
      <w:divBdr>
        <w:top w:val="none" w:sz="0" w:space="0" w:color="auto"/>
        <w:left w:val="none" w:sz="0" w:space="0" w:color="auto"/>
        <w:bottom w:val="none" w:sz="0" w:space="0" w:color="auto"/>
        <w:right w:val="none" w:sz="0" w:space="0" w:color="auto"/>
      </w:divBdr>
    </w:div>
    <w:div w:id="1946420352">
      <w:bodyDiv w:val="1"/>
      <w:marLeft w:val="0"/>
      <w:marRight w:val="0"/>
      <w:marTop w:val="0"/>
      <w:marBottom w:val="0"/>
      <w:divBdr>
        <w:top w:val="none" w:sz="0" w:space="0" w:color="auto"/>
        <w:left w:val="none" w:sz="0" w:space="0" w:color="auto"/>
        <w:bottom w:val="none" w:sz="0" w:space="0" w:color="auto"/>
        <w:right w:val="none" w:sz="0" w:space="0" w:color="auto"/>
      </w:divBdr>
    </w:div>
    <w:div w:id="1946500438">
      <w:bodyDiv w:val="1"/>
      <w:marLeft w:val="0"/>
      <w:marRight w:val="0"/>
      <w:marTop w:val="0"/>
      <w:marBottom w:val="0"/>
      <w:divBdr>
        <w:top w:val="none" w:sz="0" w:space="0" w:color="auto"/>
        <w:left w:val="none" w:sz="0" w:space="0" w:color="auto"/>
        <w:bottom w:val="none" w:sz="0" w:space="0" w:color="auto"/>
        <w:right w:val="none" w:sz="0" w:space="0" w:color="auto"/>
      </w:divBdr>
    </w:div>
    <w:div w:id="1949386303">
      <w:bodyDiv w:val="1"/>
      <w:marLeft w:val="0"/>
      <w:marRight w:val="0"/>
      <w:marTop w:val="0"/>
      <w:marBottom w:val="0"/>
      <w:divBdr>
        <w:top w:val="none" w:sz="0" w:space="0" w:color="auto"/>
        <w:left w:val="none" w:sz="0" w:space="0" w:color="auto"/>
        <w:bottom w:val="none" w:sz="0" w:space="0" w:color="auto"/>
        <w:right w:val="none" w:sz="0" w:space="0" w:color="auto"/>
      </w:divBdr>
    </w:div>
    <w:div w:id="1953970631">
      <w:bodyDiv w:val="1"/>
      <w:marLeft w:val="0"/>
      <w:marRight w:val="0"/>
      <w:marTop w:val="0"/>
      <w:marBottom w:val="0"/>
      <w:divBdr>
        <w:top w:val="none" w:sz="0" w:space="0" w:color="auto"/>
        <w:left w:val="none" w:sz="0" w:space="0" w:color="auto"/>
        <w:bottom w:val="none" w:sz="0" w:space="0" w:color="auto"/>
        <w:right w:val="none" w:sz="0" w:space="0" w:color="auto"/>
      </w:divBdr>
    </w:div>
    <w:div w:id="1955477158">
      <w:bodyDiv w:val="1"/>
      <w:marLeft w:val="0"/>
      <w:marRight w:val="0"/>
      <w:marTop w:val="0"/>
      <w:marBottom w:val="0"/>
      <w:divBdr>
        <w:top w:val="none" w:sz="0" w:space="0" w:color="auto"/>
        <w:left w:val="none" w:sz="0" w:space="0" w:color="auto"/>
        <w:bottom w:val="none" w:sz="0" w:space="0" w:color="auto"/>
        <w:right w:val="none" w:sz="0" w:space="0" w:color="auto"/>
      </w:divBdr>
    </w:div>
    <w:div w:id="1955868161">
      <w:bodyDiv w:val="1"/>
      <w:marLeft w:val="0"/>
      <w:marRight w:val="0"/>
      <w:marTop w:val="0"/>
      <w:marBottom w:val="0"/>
      <w:divBdr>
        <w:top w:val="none" w:sz="0" w:space="0" w:color="auto"/>
        <w:left w:val="none" w:sz="0" w:space="0" w:color="auto"/>
        <w:bottom w:val="none" w:sz="0" w:space="0" w:color="auto"/>
        <w:right w:val="none" w:sz="0" w:space="0" w:color="auto"/>
      </w:divBdr>
    </w:div>
    <w:div w:id="1959486818">
      <w:bodyDiv w:val="1"/>
      <w:marLeft w:val="0"/>
      <w:marRight w:val="0"/>
      <w:marTop w:val="0"/>
      <w:marBottom w:val="0"/>
      <w:divBdr>
        <w:top w:val="none" w:sz="0" w:space="0" w:color="auto"/>
        <w:left w:val="none" w:sz="0" w:space="0" w:color="auto"/>
        <w:bottom w:val="none" w:sz="0" w:space="0" w:color="auto"/>
        <w:right w:val="none" w:sz="0" w:space="0" w:color="auto"/>
      </w:divBdr>
    </w:div>
    <w:div w:id="1959949770">
      <w:bodyDiv w:val="1"/>
      <w:marLeft w:val="0"/>
      <w:marRight w:val="0"/>
      <w:marTop w:val="0"/>
      <w:marBottom w:val="0"/>
      <w:divBdr>
        <w:top w:val="none" w:sz="0" w:space="0" w:color="auto"/>
        <w:left w:val="none" w:sz="0" w:space="0" w:color="auto"/>
        <w:bottom w:val="none" w:sz="0" w:space="0" w:color="auto"/>
        <w:right w:val="none" w:sz="0" w:space="0" w:color="auto"/>
      </w:divBdr>
    </w:div>
    <w:div w:id="1959951297">
      <w:bodyDiv w:val="1"/>
      <w:marLeft w:val="0"/>
      <w:marRight w:val="0"/>
      <w:marTop w:val="0"/>
      <w:marBottom w:val="0"/>
      <w:divBdr>
        <w:top w:val="none" w:sz="0" w:space="0" w:color="auto"/>
        <w:left w:val="none" w:sz="0" w:space="0" w:color="auto"/>
        <w:bottom w:val="none" w:sz="0" w:space="0" w:color="auto"/>
        <w:right w:val="none" w:sz="0" w:space="0" w:color="auto"/>
      </w:divBdr>
    </w:div>
    <w:div w:id="1960450669">
      <w:bodyDiv w:val="1"/>
      <w:marLeft w:val="0"/>
      <w:marRight w:val="0"/>
      <w:marTop w:val="0"/>
      <w:marBottom w:val="0"/>
      <w:divBdr>
        <w:top w:val="none" w:sz="0" w:space="0" w:color="auto"/>
        <w:left w:val="none" w:sz="0" w:space="0" w:color="auto"/>
        <w:bottom w:val="none" w:sz="0" w:space="0" w:color="auto"/>
        <w:right w:val="none" w:sz="0" w:space="0" w:color="auto"/>
      </w:divBdr>
    </w:div>
    <w:div w:id="1961565125">
      <w:bodyDiv w:val="1"/>
      <w:marLeft w:val="0"/>
      <w:marRight w:val="0"/>
      <w:marTop w:val="0"/>
      <w:marBottom w:val="0"/>
      <w:divBdr>
        <w:top w:val="none" w:sz="0" w:space="0" w:color="auto"/>
        <w:left w:val="none" w:sz="0" w:space="0" w:color="auto"/>
        <w:bottom w:val="none" w:sz="0" w:space="0" w:color="auto"/>
        <w:right w:val="none" w:sz="0" w:space="0" w:color="auto"/>
      </w:divBdr>
    </w:div>
    <w:div w:id="1962416126">
      <w:bodyDiv w:val="1"/>
      <w:marLeft w:val="0"/>
      <w:marRight w:val="0"/>
      <w:marTop w:val="0"/>
      <w:marBottom w:val="0"/>
      <w:divBdr>
        <w:top w:val="none" w:sz="0" w:space="0" w:color="auto"/>
        <w:left w:val="none" w:sz="0" w:space="0" w:color="auto"/>
        <w:bottom w:val="none" w:sz="0" w:space="0" w:color="auto"/>
        <w:right w:val="none" w:sz="0" w:space="0" w:color="auto"/>
      </w:divBdr>
    </w:div>
    <w:div w:id="1963919161">
      <w:bodyDiv w:val="1"/>
      <w:marLeft w:val="0"/>
      <w:marRight w:val="0"/>
      <w:marTop w:val="0"/>
      <w:marBottom w:val="0"/>
      <w:divBdr>
        <w:top w:val="none" w:sz="0" w:space="0" w:color="auto"/>
        <w:left w:val="none" w:sz="0" w:space="0" w:color="auto"/>
        <w:bottom w:val="none" w:sz="0" w:space="0" w:color="auto"/>
        <w:right w:val="none" w:sz="0" w:space="0" w:color="auto"/>
      </w:divBdr>
    </w:div>
    <w:div w:id="1965233717">
      <w:bodyDiv w:val="1"/>
      <w:marLeft w:val="0"/>
      <w:marRight w:val="0"/>
      <w:marTop w:val="0"/>
      <w:marBottom w:val="0"/>
      <w:divBdr>
        <w:top w:val="none" w:sz="0" w:space="0" w:color="auto"/>
        <w:left w:val="none" w:sz="0" w:space="0" w:color="auto"/>
        <w:bottom w:val="none" w:sz="0" w:space="0" w:color="auto"/>
        <w:right w:val="none" w:sz="0" w:space="0" w:color="auto"/>
      </w:divBdr>
    </w:div>
    <w:div w:id="1966229324">
      <w:bodyDiv w:val="1"/>
      <w:marLeft w:val="0"/>
      <w:marRight w:val="0"/>
      <w:marTop w:val="0"/>
      <w:marBottom w:val="0"/>
      <w:divBdr>
        <w:top w:val="none" w:sz="0" w:space="0" w:color="auto"/>
        <w:left w:val="none" w:sz="0" w:space="0" w:color="auto"/>
        <w:bottom w:val="none" w:sz="0" w:space="0" w:color="auto"/>
        <w:right w:val="none" w:sz="0" w:space="0" w:color="auto"/>
      </w:divBdr>
    </w:div>
    <w:div w:id="1966346189">
      <w:bodyDiv w:val="1"/>
      <w:marLeft w:val="0"/>
      <w:marRight w:val="0"/>
      <w:marTop w:val="0"/>
      <w:marBottom w:val="0"/>
      <w:divBdr>
        <w:top w:val="none" w:sz="0" w:space="0" w:color="auto"/>
        <w:left w:val="none" w:sz="0" w:space="0" w:color="auto"/>
        <w:bottom w:val="none" w:sz="0" w:space="0" w:color="auto"/>
        <w:right w:val="none" w:sz="0" w:space="0" w:color="auto"/>
      </w:divBdr>
    </w:div>
    <w:div w:id="1967274333">
      <w:bodyDiv w:val="1"/>
      <w:marLeft w:val="0"/>
      <w:marRight w:val="0"/>
      <w:marTop w:val="0"/>
      <w:marBottom w:val="0"/>
      <w:divBdr>
        <w:top w:val="none" w:sz="0" w:space="0" w:color="auto"/>
        <w:left w:val="none" w:sz="0" w:space="0" w:color="auto"/>
        <w:bottom w:val="none" w:sz="0" w:space="0" w:color="auto"/>
        <w:right w:val="none" w:sz="0" w:space="0" w:color="auto"/>
      </w:divBdr>
    </w:div>
    <w:div w:id="1968510184">
      <w:bodyDiv w:val="1"/>
      <w:marLeft w:val="0"/>
      <w:marRight w:val="0"/>
      <w:marTop w:val="0"/>
      <w:marBottom w:val="0"/>
      <w:divBdr>
        <w:top w:val="none" w:sz="0" w:space="0" w:color="auto"/>
        <w:left w:val="none" w:sz="0" w:space="0" w:color="auto"/>
        <w:bottom w:val="none" w:sz="0" w:space="0" w:color="auto"/>
        <w:right w:val="none" w:sz="0" w:space="0" w:color="auto"/>
      </w:divBdr>
    </w:div>
    <w:div w:id="1968584375">
      <w:bodyDiv w:val="1"/>
      <w:marLeft w:val="0"/>
      <w:marRight w:val="0"/>
      <w:marTop w:val="0"/>
      <w:marBottom w:val="0"/>
      <w:divBdr>
        <w:top w:val="none" w:sz="0" w:space="0" w:color="auto"/>
        <w:left w:val="none" w:sz="0" w:space="0" w:color="auto"/>
        <w:bottom w:val="none" w:sz="0" w:space="0" w:color="auto"/>
        <w:right w:val="none" w:sz="0" w:space="0" w:color="auto"/>
      </w:divBdr>
    </w:div>
    <w:div w:id="1968585916">
      <w:bodyDiv w:val="1"/>
      <w:marLeft w:val="0"/>
      <w:marRight w:val="0"/>
      <w:marTop w:val="0"/>
      <w:marBottom w:val="0"/>
      <w:divBdr>
        <w:top w:val="none" w:sz="0" w:space="0" w:color="auto"/>
        <w:left w:val="none" w:sz="0" w:space="0" w:color="auto"/>
        <w:bottom w:val="none" w:sz="0" w:space="0" w:color="auto"/>
        <w:right w:val="none" w:sz="0" w:space="0" w:color="auto"/>
      </w:divBdr>
    </w:div>
    <w:div w:id="1968659839">
      <w:bodyDiv w:val="1"/>
      <w:marLeft w:val="0"/>
      <w:marRight w:val="0"/>
      <w:marTop w:val="0"/>
      <w:marBottom w:val="0"/>
      <w:divBdr>
        <w:top w:val="none" w:sz="0" w:space="0" w:color="auto"/>
        <w:left w:val="none" w:sz="0" w:space="0" w:color="auto"/>
        <w:bottom w:val="none" w:sz="0" w:space="0" w:color="auto"/>
        <w:right w:val="none" w:sz="0" w:space="0" w:color="auto"/>
      </w:divBdr>
    </w:div>
    <w:div w:id="1968967927">
      <w:bodyDiv w:val="1"/>
      <w:marLeft w:val="0"/>
      <w:marRight w:val="0"/>
      <w:marTop w:val="0"/>
      <w:marBottom w:val="0"/>
      <w:divBdr>
        <w:top w:val="none" w:sz="0" w:space="0" w:color="auto"/>
        <w:left w:val="none" w:sz="0" w:space="0" w:color="auto"/>
        <w:bottom w:val="none" w:sz="0" w:space="0" w:color="auto"/>
        <w:right w:val="none" w:sz="0" w:space="0" w:color="auto"/>
      </w:divBdr>
    </w:div>
    <w:div w:id="1971397590">
      <w:bodyDiv w:val="1"/>
      <w:marLeft w:val="0"/>
      <w:marRight w:val="0"/>
      <w:marTop w:val="0"/>
      <w:marBottom w:val="0"/>
      <w:divBdr>
        <w:top w:val="none" w:sz="0" w:space="0" w:color="auto"/>
        <w:left w:val="none" w:sz="0" w:space="0" w:color="auto"/>
        <w:bottom w:val="none" w:sz="0" w:space="0" w:color="auto"/>
        <w:right w:val="none" w:sz="0" w:space="0" w:color="auto"/>
      </w:divBdr>
    </w:div>
    <w:div w:id="1972243082">
      <w:bodyDiv w:val="1"/>
      <w:marLeft w:val="0"/>
      <w:marRight w:val="0"/>
      <w:marTop w:val="0"/>
      <w:marBottom w:val="0"/>
      <w:divBdr>
        <w:top w:val="none" w:sz="0" w:space="0" w:color="auto"/>
        <w:left w:val="none" w:sz="0" w:space="0" w:color="auto"/>
        <w:bottom w:val="none" w:sz="0" w:space="0" w:color="auto"/>
        <w:right w:val="none" w:sz="0" w:space="0" w:color="auto"/>
      </w:divBdr>
    </w:div>
    <w:div w:id="1974359390">
      <w:bodyDiv w:val="1"/>
      <w:marLeft w:val="0"/>
      <w:marRight w:val="0"/>
      <w:marTop w:val="0"/>
      <w:marBottom w:val="0"/>
      <w:divBdr>
        <w:top w:val="none" w:sz="0" w:space="0" w:color="auto"/>
        <w:left w:val="none" w:sz="0" w:space="0" w:color="auto"/>
        <w:bottom w:val="none" w:sz="0" w:space="0" w:color="auto"/>
        <w:right w:val="none" w:sz="0" w:space="0" w:color="auto"/>
      </w:divBdr>
    </w:div>
    <w:div w:id="1974871221">
      <w:bodyDiv w:val="1"/>
      <w:marLeft w:val="0"/>
      <w:marRight w:val="0"/>
      <w:marTop w:val="0"/>
      <w:marBottom w:val="0"/>
      <w:divBdr>
        <w:top w:val="none" w:sz="0" w:space="0" w:color="auto"/>
        <w:left w:val="none" w:sz="0" w:space="0" w:color="auto"/>
        <w:bottom w:val="none" w:sz="0" w:space="0" w:color="auto"/>
        <w:right w:val="none" w:sz="0" w:space="0" w:color="auto"/>
      </w:divBdr>
    </w:div>
    <w:div w:id="1975133341">
      <w:bodyDiv w:val="1"/>
      <w:marLeft w:val="0"/>
      <w:marRight w:val="0"/>
      <w:marTop w:val="0"/>
      <w:marBottom w:val="0"/>
      <w:divBdr>
        <w:top w:val="none" w:sz="0" w:space="0" w:color="auto"/>
        <w:left w:val="none" w:sz="0" w:space="0" w:color="auto"/>
        <w:bottom w:val="none" w:sz="0" w:space="0" w:color="auto"/>
        <w:right w:val="none" w:sz="0" w:space="0" w:color="auto"/>
      </w:divBdr>
    </w:div>
    <w:div w:id="1975863612">
      <w:bodyDiv w:val="1"/>
      <w:marLeft w:val="0"/>
      <w:marRight w:val="0"/>
      <w:marTop w:val="0"/>
      <w:marBottom w:val="0"/>
      <w:divBdr>
        <w:top w:val="none" w:sz="0" w:space="0" w:color="auto"/>
        <w:left w:val="none" w:sz="0" w:space="0" w:color="auto"/>
        <w:bottom w:val="none" w:sz="0" w:space="0" w:color="auto"/>
        <w:right w:val="none" w:sz="0" w:space="0" w:color="auto"/>
      </w:divBdr>
    </w:div>
    <w:div w:id="1976251276">
      <w:bodyDiv w:val="1"/>
      <w:marLeft w:val="0"/>
      <w:marRight w:val="0"/>
      <w:marTop w:val="0"/>
      <w:marBottom w:val="0"/>
      <w:divBdr>
        <w:top w:val="none" w:sz="0" w:space="0" w:color="auto"/>
        <w:left w:val="none" w:sz="0" w:space="0" w:color="auto"/>
        <w:bottom w:val="none" w:sz="0" w:space="0" w:color="auto"/>
        <w:right w:val="none" w:sz="0" w:space="0" w:color="auto"/>
      </w:divBdr>
    </w:div>
    <w:div w:id="1981571080">
      <w:bodyDiv w:val="1"/>
      <w:marLeft w:val="0"/>
      <w:marRight w:val="0"/>
      <w:marTop w:val="0"/>
      <w:marBottom w:val="0"/>
      <w:divBdr>
        <w:top w:val="none" w:sz="0" w:space="0" w:color="auto"/>
        <w:left w:val="none" w:sz="0" w:space="0" w:color="auto"/>
        <w:bottom w:val="none" w:sz="0" w:space="0" w:color="auto"/>
        <w:right w:val="none" w:sz="0" w:space="0" w:color="auto"/>
      </w:divBdr>
    </w:div>
    <w:div w:id="1982224328">
      <w:bodyDiv w:val="1"/>
      <w:marLeft w:val="0"/>
      <w:marRight w:val="0"/>
      <w:marTop w:val="0"/>
      <w:marBottom w:val="0"/>
      <w:divBdr>
        <w:top w:val="none" w:sz="0" w:space="0" w:color="auto"/>
        <w:left w:val="none" w:sz="0" w:space="0" w:color="auto"/>
        <w:bottom w:val="none" w:sz="0" w:space="0" w:color="auto"/>
        <w:right w:val="none" w:sz="0" w:space="0" w:color="auto"/>
      </w:divBdr>
    </w:div>
    <w:div w:id="1982879555">
      <w:bodyDiv w:val="1"/>
      <w:marLeft w:val="0"/>
      <w:marRight w:val="0"/>
      <w:marTop w:val="0"/>
      <w:marBottom w:val="0"/>
      <w:divBdr>
        <w:top w:val="none" w:sz="0" w:space="0" w:color="auto"/>
        <w:left w:val="none" w:sz="0" w:space="0" w:color="auto"/>
        <w:bottom w:val="none" w:sz="0" w:space="0" w:color="auto"/>
        <w:right w:val="none" w:sz="0" w:space="0" w:color="auto"/>
      </w:divBdr>
    </w:div>
    <w:div w:id="1983388299">
      <w:bodyDiv w:val="1"/>
      <w:marLeft w:val="0"/>
      <w:marRight w:val="0"/>
      <w:marTop w:val="0"/>
      <w:marBottom w:val="0"/>
      <w:divBdr>
        <w:top w:val="none" w:sz="0" w:space="0" w:color="auto"/>
        <w:left w:val="none" w:sz="0" w:space="0" w:color="auto"/>
        <w:bottom w:val="none" w:sz="0" w:space="0" w:color="auto"/>
        <w:right w:val="none" w:sz="0" w:space="0" w:color="auto"/>
      </w:divBdr>
    </w:div>
    <w:div w:id="1986465142">
      <w:bodyDiv w:val="1"/>
      <w:marLeft w:val="0"/>
      <w:marRight w:val="0"/>
      <w:marTop w:val="0"/>
      <w:marBottom w:val="0"/>
      <w:divBdr>
        <w:top w:val="none" w:sz="0" w:space="0" w:color="auto"/>
        <w:left w:val="none" w:sz="0" w:space="0" w:color="auto"/>
        <w:bottom w:val="none" w:sz="0" w:space="0" w:color="auto"/>
        <w:right w:val="none" w:sz="0" w:space="0" w:color="auto"/>
      </w:divBdr>
    </w:div>
    <w:div w:id="1989631296">
      <w:bodyDiv w:val="1"/>
      <w:marLeft w:val="0"/>
      <w:marRight w:val="0"/>
      <w:marTop w:val="0"/>
      <w:marBottom w:val="0"/>
      <w:divBdr>
        <w:top w:val="none" w:sz="0" w:space="0" w:color="auto"/>
        <w:left w:val="none" w:sz="0" w:space="0" w:color="auto"/>
        <w:bottom w:val="none" w:sz="0" w:space="0" w:color="auto"/>
        <w:right w:val="none" w:sz="0" w:space="0" w:color="auto"/>
      </w:divBdr>
    </w:div>
    <w:div w:id="1990400346">
      <w:bodyDiv w:val="1"/>
      <w:marLeft w:val="0"/>
      <w:marRight w:val="0"/>
      <w:marTop w:val="0"/>
      <w:marBottom w:val="0"/>
      <w:divBdr>
        <w:top w:val="none" w:sz="0" w:space="0" w:color="auto"/>
        <w:left w:val="none" w:sz="0" w:space="0" w:color="auto"/>
        <w:bottom w:val="none" w:sz="0" w:space="0" w:color="auto"/>
        <w:right w:val="none" w:sz="0" w:space="0" w:color="auto"/>
      </w:divBdr>
    </w:div>
    <w:div w:id="1991250130">
      <w:bodyDiv w:val="1"/>
      <w:marLeft w:val="0"/>
      <w:marRight w:val="0"/>
      <w:marTop w:val="0"/>
      <w:marBottom w:val="0"/>
      <w:divBdr>
        <w:top w:val="none" w:sz="0" w:space="0" w:color="auto"/>
        <w:left w:val="none" w:sz="0" w:space="0" w:color="auto"/>
        <w:bottom w:val="none" w:sz="0" w:space="0" w:color="auto"/>
        <w:right w:val="none" w:sz="0" w:space="0" w:color="auto"/>
      </w:divBdr>
    </w:div>
    <w:div w:id="1991708721">
      <w:bodyDiv w:val="1"/>
      <w:marLeft w:val="0"/>
      <w:marRight w:val="0"/>
      <w:marTop w:val="0"/>
      <w:marBottom w:val="0"/>
      <w:divBdr>
        <w:top w:val="none" w:sz="0" w:space="0" w:color="auto"/>
        <w:left w:val="none" w:sz="0" w:space="0" w:color="auto"/>
        <w:bottom w:val="none" w:sz="0" w:space="0" w:color="auto"/>
        <w:right w:val="none" w:sz="0" w:space="0" w:color="auto"/>
      </w:divBdr>
    </w:div>
    <w:div w:id="1992102153">
      <w:bodyDiv w:val="1"/>
      <w:marLeft w:val="0"/>
      <w:marRight w:val="0"/>
      <w:marTop w:val="0"/>
      <w:marBottom w:val="0"/>
      <w:divBdr>
        <w:top w:val="none" w:sz="0" w:space="0" w:color="auto"/>
        <w:left w:val="none" w:sz="0" w:space="0" w:color="auto"/>
        <w:bottom w:val="none" w:sz="0" w:space="0" w:color="auto"/>
        <w:right w:val="none" w:sz="0" w:space="0" w:color="auto"/>
      </w:divBdr>
    </w:div>
    <w:div w:id="1992784155">
      <w:bodyDiv w:val="1"/>
      <w:marLeft w:val="0"/>
      <w:marRight w:val="0"/>
      <w:marTop w:val="0"/>
      <w:marBottom w:val="0"/>
      <w:divBdr>
        <w:top w:val="none" w:sz="0" w:space="0" w:color="auto"/>
        <w:left w:val="none" w:sz="0" w:space="0" w:color="auto"/>
        <w:bottom w:val="none" w:sz="0" w:space="0" w:color="auto"/>
        <w:right w:val="none" w:sz="0" w:space="0" w:color="auto"/>
      </w:divBdr>
    </w:div>
    <w:div w:id="1993945555">
      <w:bodyDiv w:val="1"/>
      <w:marLeft w:val="0"/>
      <w:marRight w:val="0"/>
      <w:marTop w:val="0"/>
      <w:marBottom w:val="0"/>
      <w:divBdr>
        <w:top w:val="none" w:sz="0" w:space="0" w:color="auto"/>
        <w:left w:val="none" w:sz="0" w:space="0" w:color="auto"/>
        <w:bottom w:val="none" w:sz="0" w:space="0" w:color="auto"/>
        <w:right w:val="none" w:sz="0" w:space="0" w:color="auto"/>
      </w:divBdr>
    </w:div>
    <w:div w:id="1993950384">
      <w:bodyDiv w:val="1"/>
      <w:marLeft w:val="0"/>
      <w:marRight w:val="0"/>
      <w:marTop w:val="0"/>
      <w:marBottom w:val="0"/>
      <w:divBdr>
        <w:top w:val="none" w:sz="0" w:space="0" w:color="auto"/>
        <w:left w:val="none" w:sz="0" w:space="0" w:color="auto"/>
        <w:bottom w:val="none" w:sz="0" w:space="0" w:color="auto"/>
        <w:right w:val="none" w:sz="0" w:space="0" w:color="auto"/>
      </w:divBdr>
    </w:div>
    <w:div w:id="1995260374">
      <w:bodyDiv w:val="1"/>
      <w:marLeft w:val="0"/>
      <w:marRight w:val="0"/>
      <w:marTop w:val="0"/>
      <w:marBottom w:val="0"/>
      <w:divBdr>
        <w:top w:val="none" w:sz="0" w:space="0" w:color="auto"/>
        <w:left w:val="none" w:sz="0" w:space="0" w:color="auto"/>
        <w:bottom w:val="none" w:sz="0" w:space="0" w:color="auto"/>
        <w:right w:val="none" w:sz="0" w:space="0" w:color="auto"/>
      </w:divBdr>
    </w:div>
    <w:div w:id="1997954025">
      <w:bodyDiv w:val="1"/>
      <w:marLeft w:val="0"/>
      <w:marRight w:val="0"/>
      <w:marTop w:val="0"/>
      <w:marBottom w:val="0"/>
      <w:divBdr>
        <w:top w:val="none" w:sz="0" w:space="0" w:color="auto"/>
        <w:left w:val="none" w:sz="0" w:space="0" w:color="auto"/>
        <w:bottom w:val="none" w:sz="0" w:space="0" w:color="auto"/>
        <w:right w:val="none" w:sz="0" w:space="0" w:color="auto"/>
      </w:divBdr>
    </w:div>
    <w:div w:id="1998069389">
      <w:bodyDiv w:val="1"/>
      <w:marLeft w:val="0"/>
      <w:marRight w:val="0"/>
      <w:marTop w:val="0"/>
      <w:marBottom w:val="0"/>
      <w:divBdr>
        <w:top w:val="none" w:sz="0" w:space="0" w:color="auto"/>
        <w:left w:val="none" w:sz="0" w:space="0" w:color="auto"/>
        <w:bottom w:val="none" w:sz="0" w:space="0" w:color="auto"/>
        <w:right w:val="none" w:sz="0" w:space="0" w:color="auto"/>
      </w:divBdr>
    </w:div>
    <w:div w:id="1998682680">
      <w:bodyDiv w:val="1"/>
      <w:marLeft w:val="0"/>
      <w:marRight w:val="0"/>
      <w:marTop w:val="0"/>
      <w:marBottom w:val="0"/>
      <w:divBdr>
        <w:top w:val="none" w:sz="0" w:space="0" w:color="auto"/>
        <w:left w:val="none" w:sz="0" w:space="0" w:color="auto"/>
        <w:bottom w:val="none" w:sz="0" w:space="0" w:color="auto"/>
        <w:right w:val="none" w:sz="0" w:space="0" w:color="auto"/>
      </w:divBdr>
    </w:div>
    <w:div w:id="1999645913">
      <w:bodyDiv w:val="1"/>
      <w:marLeft w:val="0"/>
      <w:marRight w:val="0"/>
      <w:marTop w:val="0"/>
      <w:marBottom w:val="0"/>
      <w:divBdr>
        <w:top w:val="none" w:sz="0" w:space="0" w:color="auto"/>
        <w:left w:val="none" w:sz="0" w:space="0" w:color="auto"/>
        <w:bottom w:val="none" w:sz="0" w:space="0" w:color="auto"/>
        <w:right w:val="none" w:sz="0" w:space="0" w:color="auto"/>
      </w:divBdr>
    </w:div>
    <w:div w:id="2000961890">
      <w:bodyDiv w:val="1"/>
      <w:marLeft w:val="0"/>
      <w:marRight w:val="0"/>
      <w:marTop w:val="0"/>
      <w:marBottom w:val="0"/>
      <w:divBdr>
        <w:top w:val="none" w:sz="0" w:space="0" w:color="auto"/>
        <w:left w:val="none" w:sz="0" w:space="0" w:color="auto"/>
        <w:bottom w:val="none" w:sz="0" w:space="0" w:color="auto"/>
        <w:right w:val="none" w:sz="0" w:space="0" w:color="auto"/>
      </w:divBdr>
    </w:div>
    <w:div w:id="2003660389">
      <w:bodyDiv w:val="1"/>
      <w:marLeft w:val="0"/>
      <w:marRight w:val="0"/>
      <w:marTop w:val="0"/>
      <w:marBottom w:val="0"/>
      <w:divBdr>
        <w:top w:val="none" w:sz="0" w:space="0" w:color="auto"/>
        <w:left w:val="none" w:sz="0" w:space="0" w:color="auto"/>
        <w:bottom w:val="none" w:sz="0" w:space="0" w:color="auto"/>
        <w:right w:val="none" w:sz="0" w:space="0" w:color="auto"/>
      </w:divBdr>
    </w:div>
    <w:div w:id="2003971294">
      <w:bodyDiv w:val="1"/>
      <w:marLeft w:val="0"/>
      <w:marRight w:val="0"/>
      <w:marTop w:val="0"/>
      <w:marBottom w:val="0"/>
      <w:divBdr>
        <w:top w:val="none" w:sz="0" w:space="0" w:color="auto"/>
        <w:left w:val="none" w:sz="0" w:space="0" w:color="auto"/>
        <w:bottom w:val="none" w:sz="0" w:space="0" w:color="auto"/>
        <w:right w:val="none" w:sz="0" w:space="0" w:color="auto"/>
      </w:divBdr>
    </w:div>
    <w:div w:id="2006737002">
      <w:bodyDiv w:val="1"/>
      <w:marLeft w:val="0"/>
      <w:marRight w:val="0"/>
      <w:marTop w:val="0"/>
      <w:marBottom w:val="0"/>
      <w:divBdr>
        <w:top w:val="none" w:sz="0" w:space="0" w:color="auto"/>
        <w:left w:val="none" w:sz="0" w:space="0" w:color="auto"/>
        <w:bottom w:val="none" w:sz="0" w:space="0" w:color="auto"/>
        <w:right w:val="none" w:sz="0" w:space="0" w:color="auto"/>
      </w:divBdr>
    </w:div>
    <w:div w:id="2007055771">
      <w:bodyDiv w:val="1"/>
      <w:marLeft w:val="0"/>
      <w:marRight w:val="0"/>
      <w:marTop w:val="0"/>
      <w:marBottom w:val="0"/>
      <w:divBdr>
        <w:top w:val="none" w:sz="0" w:space="0" w:color="auto"/>
        <w:left w:val="none" w:sz="0" w:space="0" w:color="auto"/>
        <w:bottom w:val="none" w:sz="0" w:space="0" w:color="auto"/>
        <w:right w:val="none" w:sz="0" w:space="0" w:color="auto"/>
      </w:divBdr>
    </w:div>
    <w:div w:id="2007897764">
      <w:bodyDiv w:val="1"/>
      <w:marLeft w:val="0"/>
      <w:marRight w:val="0"/>
      <w:marTop w:val="0"/>
      <w:marBottom w:val="0"/>
      <w:divBdr>
        <w:top w:val="none" w:sz="0" w:space="0" w:color="auto"/>
        <w:left w:val="none" w:sz="0" w:space="0" w:color="auto"/>
        <w:bottom w:val="none" w:sz="0" w:space="0" w:color="auto"/>
        <w:right w:val="none" w:sz="0" w:space="0" w:color="auto"/>
      </w:divBdr>
    </w:div>
    <w:div w:id="2008557088">
      <w:bodyDiv w:val="1"/>
      <w:marLeft w:val="0"/>
      <w:marRight w:val="0"/>
      <w:marTop w:val="0"/>
      <w:marBottom w:val="0"/>
      <w:divBdr>
        <w:top w:val="none" w:sz="0" w:space="0" w:color="auto"/>
        <w:left w:val="none" w:sz="0" w:space="0" w:color="auto"/>
        <w:bottom w:val="none" w:sz="0" w:space="0" w:color="auto"/>
        <w:right w:val="none" w:sz="0" w:space="0" w:color="auto"/>
      </w:divBdr>
    </w:div>
    <w:div w:id="2011563123">
      <w:bodyDiv w:val="1"/>
      <w:marLeft w:val="0"/>
      <w:marRight w:val="0"/>
      <w:marTop w:val="0"/>
      <w:marBottom w:val="0"/>
      <w:divBdr>
        <w:top w:val="none" w:sz="0" w:space="0" w:color="auto"/>
        <w:left w:val="none" w:sz="0" w:space="0" w:color="auto"/>
        <w:bottom w:val="none" w:sz="0" w:space="0" w:color="auto"/>
        <w:right w:val="none" w:sz="0" w:space="0" w:color="auto"/>
      </w:divBdr>
    </w:div>
    <w:div w:id="2019770587">
      <w:bodyDiv w:val="1"/>
      <w:marLeft w:val="0"/>
      <w:marRight w:val="0"/>
      <w:marTop w:val="0"/>
      <w:marBottom w:val="0"/>
      <w:divBdr>
        <w:top w:val="none" w:sz="0" w:space="0" w:color="auto"/>
        <w:left w:val="none" w:sz="0" w:space="0" w:color="auto"/>
        <w:bottom w:val="none" w:sz="0" w:space="0" w:color="auto"/>
        <w:right w:val="none" w:sz="0" w:space="0" w:color="auto"/>
      </w:divBdr>
    </w:div>
    <w:div w:id="2020885095">
      <w:bodyDiv w:val="1"/>
      <w:marLeft w:val="0"/>
      <w:marRight w:val="0"/>
      <w:marTop w:val="0"/>
      <w:marBottom w:val="0"/>
      <w:divBdr>
        <w:top w:val="none" w:sz="0" w:space="0" w:color="auto"/>
        <w:left w:val="none" w:sz="0" w:space="0" w:color="auto"/>
        <w:bottom w:val="none" w:sz="0" w:space="0" w:color="auto"/>
        <w:right w:val="none" w:sz="0" w:space="0" w:color="auto"/>
      </w:divBdr>
    </w:div>
    <w:div w:id="2022314364">
      <w:bodyDiv w:val="1"/>
      <w:marLeft w:val="0"/>
      <w:marRight w:val="0"/>
      <w:marTop w:val="0"/>
      <w:marBottom w:val="0"/>
      <w:divBdr>
        <w:top w:val="none" w:sz="0" w:space="0" w:color="auto"/>
        <w:left w:val="none" w:sz="0" w:space="0" w:color="auto"/>
        <w:bottom w:val="none" w:sz="0" w:space="0" w:color="auto"/>
        <w:right w:val="none" w:sz="0" w:space="0" w:color="auto"/>
      </w:divBdr>
    </w:div>
    <w:div w:id="2022586774">
      <w:bodyDiv w:val="1"/>
      <w:marLeft w:val="0"/>
      <w:marRight w:val="0"/>
      <w:marTop w:val="0"/>
      <w:marBottom w:val="0"/>
      <w:divBdr>
        <w:top w:val="none" w:sz="0" w:space="0" w:color="auto"/>
        <w:left w:val="none" w:sz="0" w:space="0" w:color="auto"/>
        <w:bottom w:val="none" w:sz="0" w:space="0" w:color="auto"/>
        <w:right w:val="none" w:sz="0" w:space="0" w:color="auto"/>
      </w:divBdr>
    </w:div>
    <w:div w:id="2026007139">
      <w:bodyDiv w:val="1"/>
      <w:marLeft w:val="0"/>
      <w:marRight w:val="0"/>
      <w:marTop w:val="0"/>
      <w:marBottom w:val="0"/>
      <w:divBdr>
        <w:top w:val="none" w:sz="0" w:space="0" w:color="auto"/>
        <w:left w:val="none" w:sz="0" w:space="0" w:color="auto"/>
        <w:bottom w:val="none" w:sz="0" w:space="0" w:color="auto"/>
        <w:right w:val="none" w:sz="0" w:space="0" w:color="auto"/>
      </w:divBdr>
    </w:div>
    <w:div w:id="2027049651">
      <w:bodyDiv w:val="1"/>
      <w:marLeft w:val="0"/>
      <w:marRight w:val="0"/>
      <w:marTop w:val="0"/>
      <w:marBottom w:val="0"/>
      <w:divBdr>
        <w:top w:val="none" w:sz="0" w:space="0" w:color="auto"/>
        <w:left w:val="none" w:sz="0" w:space="0" w:color="auto"/>
        <w:bottom w:val="none" w:sz="0" w:space="0" w:color="auto"/>
        <w:right w:val="none" w:sz="0" w:space="0" w:color="auto"/>
      </w:divBdr>
    </w:div>
    <w:div w:id="2028942448">
      <w:bodyDiv w:val="1"/>
      <w:marLeft w:val="0"/>
      <w:marRight w:val="0"/>
      <w:marTop w:val="0"/>
      <w:marBottom w:val="0"/>
      <w:divBdr>
        <w:top w:val="none" w:sz="0" w:space="0" w:color="auto"/>
        <w:left w:val="none" w:sz="0" w:space="0" w:color="auto"/>
        <w:bottom w:val="none" w:sz="0" w:space="0" w:color="auto"/>
        <w:right w:val="none" w:sz="0" w:space="0" w:color="auto"/>
      </w:divBdr>
    </w:div>
    <w:div w:id="2029091045">
      <w:bodyDiv w:val="1"/>
      <w:marLeft w:val="0"/>
      <w:marRight w:val="0"/>
      <w:marTop w:val="0"/>
      <w:marBottom w:val="0"/>
      <w:divBdr>
        <w:top w:val="none" w:sz="0" w:space="0" w:color="auto"/>
        <w:left w:val="none" w:sz="0" w:space="0" w:color="auto"/>
        <w:bottom w:val="none" w:sz="0" w:space="0" w:color="auto"/>
        <w:right w:val="none" w:sz="0" w:space="0" w:color="auto"/>
      </w:divBdr>
    </w:div>
    <w:div w:id="2029259477">
      <w:bodyDiv w:val="1"/>
      <w:marLeft w:val="0"/>
      <w:marRight w:val="0"/>
      <w:marTop w:val="0"/>
      <w:marBottom w:val="0"/>
      <w:divBdr>
        <w:top w:val="none" w:sz="0" w:space="0" w:color="auto"/>
        <w:left w:val="none" w:sz="0" w:space="0" w:color="auto"/>
        <w:bottom w:val="none" w:sz="0" w:space="0" w:color="auto"/>
        <w:right w:val="none" w:sz="0" w:space="0" w:color="auto"/>
      </w:divBdr>
    </w:div>
    <w:div w:id="2031838699">
      <w:bodyDiv w:val="1"/>
      <w:marLeft w:val="0"/>
      <w:marRight w:val="0"/>
      <w:marTop w:val="0"/>
      <w:marBottom w:val="0"/>
      <w:divBdr>
        <w:top w:val="none" w:sz="0" w:space="0" w:color="auto"/>
        <w:left w:val="none" w:sz="0" w:space="0" w:color="auto"/>
        <w:bottom w:val="none" w:sz="0" w:space="0" w:color="auto"/>
        <w:right w:val="none" w:sz="0" w:space="0" w:color="auto"/>
      </w:divBdr>
    </w:div>
    <w:div w:id="2032609326">
      <w:bodyDiv w:val="1"/>
      <w:marLeft w:val="0"/>
      <w:marRight w:val="0"/>
      <w:marTop w:val="0"/>
      <w:marBottom w:val="0"/>
      <w:divBdr>
        <w:top w:val="none" w:sz="0" w:space="0" w:color="auto"/>
        <w:left w:val="none" w:sz="0" w:space="0" w:color="auto"/>
        <w:bottom w:val="none" w:sz="0" w:space="0" w:color="auto"/>
        <w:right w:val="none" w:sz="0" w:space="0" w:color="auto"/>
      </w:divBdr>
    </w:div>
    <w:div w:id="2033535079">
      <w:bodyDiv w:val="1"/>
      <w:marLeft w:val="0"/>
      <w:marRight w:val="0"/>
      <w:marTop w:val="0"/>
      <w:marBottom w:val="0"/>
      <w:divBdr>
        <w:top w:val="none" w:sz="0" w:space="0" w:color="auto"/>
        <w:left w:val="none" w:sz="0" w:space="0" w:color="auto"/>
        <w:bottom w:val="none" w:sz="0" w:space="0" w:color="auto"/>
        <w:right w:val="none" w:sz="0" w:space="0" w:color="auto"/>
      </w:divBdr>
    </w:div>
    <w:div w:id="2034258987">
      <w:bodyDiv w:val="1"/>
      <w:marLeft w:val="0"/>
      <w:marRight w:val="0"/>
      <w:marTop w:val="0"/>
      <w:marBottom w:val="0"/>
      <w:divBdr>
        <w:top w:val="none" w:sz="0" w:space="0" w:color="auto"/>
        <w:left w:val="none" w:sz="0" w:space="0" w:color="auto"/>
        <w:bottom w:val="none" w:sz="0" w:space="0" w:color="auto"/>
        <w:right w:val="none" w:sz="0" w:space="0" w:color="auto"/>
      </w:divBdr>
    </w:div>
    <w:div w:id="2037195480">
      <w:bodyDiv w:val="1"/>
      <w:marLeft w:val="0"/>
      <w:marRight w:val="0"/>
      <w:marTop w:val="0"/>
      <w:marBottom w:val="0"/>
      <w:divBdr>
        <w:top w:val="none" w:sz="0" w:space="0" w:color="auto"/>
        <w:left w:val="none" w:sz="0" w:space="0" w:color="auto"/>
        <w:bottom w:val="none" w:sz="0" w:space="0" w:color="auto"/>
        <w:right w:val="none" w:sz="0" w:space="0" w:color="auto"/>
      </w:divBdr>
    </w:div>
    <w:div w:id="2038044983">
      <w:bodyDiv w:val="1"/>
      <w:marLeft w:val="0"/>
      <w:marRight w:val="0"/>
      <w:marTop w:val="0"/>
      <w:marBottom w:val="0"/>
      <w:divBdr>
        <w:top w:val="none" w:sz="0" w:space="0" w:color="auto"/>
        <w:left w:val="none" w:sz="0" w:space="0" w:color="auto"/>
        <w:bottom w:val="none" w:sz="0" w:space="0" w:color="auto"/>
        <w:right w:val="none" w:sz="0" w:space="0" w:color="auto"/>
      </w:divBdr>
    </w:div>
    <w:div w:id="2038264286">
      <w:bodyDiv w:val="1"/>
      <w:marLeft w:val="0"/>
      <w:marRight w:val="0"/>
      <w:marTop w:val="0"/>
      <w:marBottom w:val="0"/>
      <w:divBdr>
        <w:top w:val="none" w:sz="0" w:space="0" w:color="auto"/>
        <w:left w:val="none" w:sz="0" w:space="0" w:color="auto"/>
        <w:bottom w:val="none" w:sz="0" w:space="0" w:color="auto"/>
        <w:right w:val="none" w:sz="0" w:space="0" w:color="auto"/>
      </w:divBdr>
    </w:div>
    <w:div w:id="2039037353">
      <w:bodyDiv w:val="1"/>
      <w:marLeft w:val="0"/>
      <w:marRight w:val="0"/>
      <w:marTop w:val="0"/>
      <w:marBottom w:val="0"/>
      <w:divBdr>
        <w:top w:val="none" w:sz="0" w:space="0" w:color="auto"/>
        <w:left w:val="none" w:sz="0" w:space="0" w:color="auto"/>
        <w:bottom w:val="none" w:sz="0" w:space="0" w:color="auto"/>
        <w:right w:val="none" w:sz="0" w:space="0" w:color="auto"/>
      </w:divBdr>
    </w:div>
    <w:div w:id="2039550126">
      <w:bodyDiv w:val="1"/>
      <w:marLeft w:val="0"/>
      <w:marRight w:val="0"/>
      <w:marTop w:val="0"/>
      <w:marBottom w:val="0"/>
      <w:divBdr>
        <w:top w:val="none" w:sz="0" w:space="0" w:color="auto"/>
        <w:left w:val="none" w:sz="0" w:space="0" w:color="auto"/>
        <w:bottom w:val="none" w:sz="0" w:space="0" w:color="auto"/>
        <w:right w:val="none" w:sz="0" w:space="0" w:color="auto"/>
      </w:divBdr>
    </w:div>
    <w:div w:id="2041474160">
      <w:bodyDiv w:val="1"/>
      <w:marLeft w:val="0"/>
      <w:marRight w:val="0"/>
      <w:marTop w:val="0"/>
      <w:marBottom w:val="0"/>
      <w:divBdr>
        <w:top w:val="none" w:sz="0" w:space="0" w:color="auto"/>
        <w:left w:val="none" w:sz="0" w:space="0" w:color="auto"/>
        <w:bottom w:val="none" w:sz="0" w:space="0" w:color="auto"/>
        <w:right w:val="none" w:sz="0" w:space="0" w:color="auto"/>
      </w:divBdr>
    </w:div>
    <w:div w:id="2041978469">
      <w:bodyDiv w:val="1"/>
      <w:marLeft w:val="0"/>
      <w:marRight w:val="0"/>
      <w:marTop w:val="0"/>
      <w:marBottom w:val="0"/>
      <w:divBdr>
        <w:top w:val="none" w:sz="0" w:space="0" w:color="auto"/>
        <w:left w:val="none" w:sz="0" w:space="0" w:color="auto"/>
        <w:bottom w:val="none" w:sz="0" w:space="0" w:color="auto"/>
        <w:right w:val="none" w:sz="0" w:space="0" w:color="auto"/>
      </w:divBdr>
    </w:div>
    <w:div w:id="2042240473">
      <w:bodyDiv w:val="1"/>
      <w:marLeft w:val="0"/>
      <w:marRight w:val="0"/>
      <w:marTop w:val="0"/>
      <w:marBottom w:val="0"/>
      <w:divBdr>
        <w:top w:val="none" w:sz="0" w:space="0" w:color="auto"/>
        <w:left w:val="none" w:sz="0" w:space="0" w:color="auto"/>
        <w:bottom w:val="none" w:sz="0" w:space="0" w:color="auto"/>
        <w:right w:val="none" w:sz="0" w:space="0" w:color="auto"/>
      </w:divBdr>
    </w:div>
    <w:div w:id="2042365496">
      <w:bodyDiv w:val="1"/>
      <w:marLeft w:val="0"/>
      <w:marRight w:val="0"/>
      <w:marTop w:val="0"/>
      <w:marBottom w:val="0"/>
      <w:divBdr>
        <w:top w:val="none" w:sz="0" w:space="0" w:color="auto"/>
        <w:left w:val="none" w:sz="0" w:space="0" w:color="auto"/>
        <w:bottom w:val="none" w:sz="0" w:space="0" w:color="auto"/>
        <w:right w:val="none" w:sz="0" w:space="0" w:color="auto"/>
      </w:divBdr>
    </w:div>
    <w:div w:id="2042589528">
      <w:bodyDiv w:val="1"/>
      <w:marLeft w:val="0"/>
      <w:marRight w:val="0"/>
      <w:marTop w:val="0"/>
      <w:marBottom w:val="0"/>
      <w:divBdr>
        <w:top w:val="none" w:sz="0" w:space="0" w:color="auto"/>
        <w:left w:val="none" w:sz="0" w:space="0" w:color="auto"/>
        <w:bottom w:val="none" w:sz="0" w:space="0" w:color="auto"/>
        <w:right w:val="none" w:sz="0" w:space="0" w:color="auto"/>
      </w:divBdr>
    </w:div>
    <w:div w:id="2044357419">
      <w:bodyDiv w:val="1"/>
      <w:marLeft w:val="0"/>
      <w:marRight w:val="0"/>
      <w:marTop w:val="0"/>
      <w:marBottom w:val="0"/>
      <w:divBdr>
        <w:top w:val="none" w:sz="0" w:space="0" w:color="auto"/>
        <w:left w:val="none" w:sz="0" w:space="0" w:color="auto"/>
        <w:bottom w:val="none" w:sz="0" w:space="0" w:color="auto"/>
        <w:right w:val="none" w:sz="0" w:space="0" w:color="auto"/>
      </w:divBdr>
    </w:div>
    <w:div w:id="2044593425">
      <w:bodyDiv w:val="1"/>
      <w:marLeft w:val="0"/>
      <w:marRight w:val="0"/>
      <w:marTop w:val="0"/>
      <w:marBottom w:val="0"/>
      <w:divBdr>
        <w:top w:val="none" w:sz="0" w:space="0" w:color="auto"/>
        <w:left w:val="none" w:sz="0" w:space="0" w:color="auto"/>
        <w:bottom w:val="none" w:sz="0" w:space="0" w:color="auto"/>
        <w:right w:val="none" w:sz="0" w:space="0" w:color="auto"/>
      </w:divBdr>
    </w:div>
    <w:div w:id="2047287928">
      <w:bodyDiv w:val="1"/>
      <w:marLeft w:val="0"/>
      <w:marRight w:val="0"/>
      <w:marTop w:val="0"/>
      <w:marBottom w:val="0"/>
      <w:divBdr>
        <w:top w:val="none" w:sz="0" w:space="0" w:color="auto"/>
        <w:left w:val="none" w:sz="0" w:space="0" w:color="auto"/>
        <w:bottom w:val="none" w:sz="0" w:space="0" w:color="auto"/>
        <w:right w:val="none" w:sz="0" w:space="0" w:color="auto"/>
      </w:divBdr>
    </w:div>
    <w:div w:id="2048068271">
      <w:bodyDiv w:val="1"/>
      <w:marLeft w:val="0"/>
      <w:marRight w:val="0"/>
      <w:marTop w:val="0"/>
      <w:marBottom w:val="0"/>
      <w:divBdr>
        <w:top w:val="none" w:sz="0" w:space="0" w:color="auto"/>
        <w:left w:val="none" w:sz="0" w:space="0" w:color="auto"/>
        <w:bottom w:val="none" w:sz="0" w:space="0" w:color="auto"/>
        <w:right w:val="none" w:sz="0" w:space="0" w:color="auto"/>
      </w:divBdr>
    </w:div>
    <w:div w:id="2048139918">
      <w:bodyDiv w:val="1"/>
      <w:marLeft w:val="0"/>
      <w:marRight w:val="0"/>
      <w:marTop w:val="0"/>
      <w:marBottom w:val="0"/>
      <w:divBdr>
        <w:top w:val="none" w:sz="0" w:space="0" w:color="auto"/>
        <w:left w:val="none" w:sz="0" w:space="0" w:color="auto"/>
        <w:bottom w:val="none" w:sz="0" w:space="0" w:color="auto"/>
        <w:right w:val="none" w:sz="0" w:space="0" w:color="auto"/>
      </w:divBdr>
    </w:div>
    <w:div w:id="2048945289">
      <w:bodyDiv w:val="1"/>
      <w:marLeft w:val="0"/>
      <w:marRight w:val="0"/>
      <w:marTop w:val="0"/>
      <w:marBottom w:val="0"/>
      <w:divBdr>
        <w:top w:val="none" w:sz="0" w:space="0" w:color="auto"/>
        <w:left w:val="none" w:sz="0" w:space="0" w:color="auto"/>
        <w:bottom w:val="none" w:sz="0" w:space="0" w:color="auto"/>
        <w:right w:val="none" w:sz="0" w:space="0" w:color="auto"/>
      </w:divBdr>
    </w:div>
    <w:div w:id="2050374297">
      <w:bodyDiv w:val="1"/>
      <w:marLeft w:val="0"/>
      <w:marRight w:val="0"/>
      <w:marTop w:val="0"/>
      <w:marBottom w:val="0"/>
      <w:divBdr>
        <w:top w:val="none" w:sz="0" w:space="0" w:color="auto"/>
        <w:left w:val="none" w:sz="0" w:space="0" w:color="auto"/>
        <w:bottom w:val="none" w:sz="0" w:space="0" w:color="auto"/>
        <w:right w:val="none" w:sz="0" w:space="0" w:color="auto"/>
      </w:divBdr>
    </w:div>
    <w:div w:id="2051688300">
      <w:bodyDiv w:val="1"/>
      <w:marLeft w:val="0"/>
      <w:marRight w:val="0"/>
      <w:marTop w:val="0"/>
      <w:marBottom w:val="0"/>
      <w:divBdr>
        <w:top w:val="none" w:sz="0" w:space="0" w:color="auto"/>
        <w:left w:val="none" w:sz="0" w:space="0" w:color="auto"/>
        <w:bottom w:val="none" w:sz="0" w:space="0" w:color="auto"/>
        <w:right w:val="none" w:sz="0" w:space="0" w:color="auto"/>
      </w:divBdr>
    </w:div>
    <w:div w:id="2053576470">
      <w:bodyDiv w:val="1"/>
      <w:marLeft w:val="0"/>
      <w:marRight w:val="0"/>
      <w:marTop w:val="0"/>
      <w:marBottom w:val="0"/>
      <w:divBdr>
        <w:top w:val="none" w:sz="0" w:space="0" w:color="auto"/>
        <w:left w:val="none" w:sz="0" w:space="0" w:color="auto"/>
        <w:bottom w:val="none" w:sz="0" w:space="0" w:color="auto"/>
        <w:right w:val="none" w:sz="0" w:space="0" w:color="auto"/>
      </w:divBdr>
    </w:div>
    <w:div w:id="2054689505">
      <w:bodyDiv w:val="1"/>
      <w:marLeft w:val="0"/>
      <w:marRight w:val="0"/>
      <w:marTop w:val="0"/>
      <w:marBottom w:val="0"/>
      <w:divBdr>
        <w:top w:val="none" w:sz="0" w:space="0" w:color="auto"/>
        <w:left w:val="none" w:sz="0" w:space="0" w:color="auto"/>
        <w:bottom w:val="none" w:sz="0" w:space="0" w:color="auto"/>
        <w:right w:val="none" w:sz="0" w:space="0" w:color="auto"/>
      </w:divBdr>
    </w:div>
    <w:div w:id="2057074065">
      <w:bodyDiv w:val="1"/>
      <w:marLeft w:val="0"/>
      <w:marRight w:val="0"/>
      <w:marTop w:val="0"/>
      <w:marBottom w:val="0"/>
      <w:divBdr>
        <w:top w:val="none" w:sz="0" w:space="0" w:color="auto"/>
        <w:left w:val="none" w:sz="0" w:space="0" w:color="auto"/>
        <w:bottom w:val="none" w:sz="0" w:space="0" w:color="auto"/>
        <w:right w:val="none" w:sz="0" w:space="0" w:color="auto"/>
      </w:divBdr>
    </w:div>
    <w:div w:id="2057120424">
      <w:bodyDiv w:val="1"/>
      <w:marLeft w:val="0"/>
      <w:marRight w:val="0"/>
      <w:marTop w:val="0"/>
      <w:marBottom w:val="0"/>
      <w:divBdr>
        <w:top w:val="none" w:sz="0" w:space="0" w:color="auto"/>
        <w:left w:val="none" w:sz="0" w:space="0" w:color="auto"/>
        <w:bottom w:val="none" w:sz="0" w:space="0" w:color="auto"/>
        <w:right w:val="none" w:sz="0" w:space="0" w:color="auto"/>
      </w:divBdr>
    </w:div>
    <w:div w:id="2058428412">
      <w:bodyDiv w:val="1"/>
      <w:marLeft w:val="0"/>
      <w:marRight w:val="0"/>
      <w:marTop w:val="0"/>
      <w:marBottom w:val="0"/>
      <w:divBdr>
        <w:top w:val="none" w:sz="0" w:space="0" w:color="auto"/>
        <w:left w:val="none" w:sz="0" w:space="0" w:color="auto"/>
        <w:bottom w:val="none" w:sz="0" w:space="0" w:color="auto"/>
        <w:right w:val="none" w:sz="0" w:space="0" w:color="auto"/>
      </w:divBdr>
    </w:div>
    <w:div w:id="2058969887">
      <w:bodyDiv w:val="1"/>
      <w:marLeft w:val="0"/>
      <w:marRight w:val="0"/>
      <w:marTop w:val="0"/>
      <w:marBottom w:val="0"/>
      <w:divBdr>
        <w:top w:val="none" w:sz="0" w:space="0" w:color="auto"/>
        <w:left w:val="none" w:sz="0" w:space="0" w:color="auto"/>
        <w:bottom w:val="none" w:sz="0" w:space="0" w:color="auto"/>
        <w:right w:val="none" w:sz="0" w:space="0" w:color="auto"/>
      </w:divBdr>
    </w:div>
    <w:div w:id="2059695784">
      <w:bodyDiv w:val="1"/>
      <w:marLeft w:val="0"/>
      <w:marRight w:val="0"/>
      <w:marTop w:val="0"/>
      <w:marBottom w:val="0"/>
      <w:divBdr>
        <w:top w:val="none" w:sz="0" w:space="0" w:color="auto"/>
        <w:left w:val="none" w:sz="0" w:space="0" w:color="auto"/>
        <w:bottom w:val="none" w:sz="0" w:space="0" w:color="auto"/>
        <w:right w:val="none" w:sz="0" w:space="0" w:color="auto"/>
      </w:divBdr>
    </w:div>
    <w:div w:id="2060280147">
      <w:bodyDiv w:val="1"/>
      <w:marLeft w:val="0"/>
      <w:marRight w:val="0"/>
      <w:marTop w:val="0"/>
      <w:marBottom w:val="0"/>
      <w:divBdr>
        <w:top w:val="none" w:sz="0" w:space="0" w:color="auto"/>
        <w:left w:val="none" w:sz="0" w:space="0" w:color="auto"/>
        <w:bottom w:val="none" w:sz="0" w:space="0" w:color="auto"/>
        <w:right w:val="none" w:sz="0" w:space="0" w:color="auto"/>
      </w:divBdr>
    </w:div>
    <w:div w:id="2060780315">
      <w:bodyDiv w:val="1"/>
      <w:marLeft w:val="0"/>
      <w:marRight w:val="0"/>
      <w:marTop w:val="0"/>
      <w:marBottom w:val="0"/>
      <w:divBdr>
        <w:top w:val="none" w:sz="0" w:space="0" w:color="auto"/>
        <w:left w:val="none" w:sz="0" w:space="0" w:color="auto"/>
        <w:bottom w:val="none" w:sz="0" w:space="0" w:color="auto"/>
        <w:right w:val="none" w:sz="0" w:space="0" w:color="auto"/>
      </w:divBdr>
    </w:div>
    <w:div w:id="2060857401">
      <w:bodyDiv w:val="1"/>
      <w:marLeft w:val="0"/>
      <w:marRight w:val="0"/>
      <w:marTop w:val="0"/>
      <w:marBottom w:val="0"/>
      <w:divBdr>
        <w:top w:val="none" w:sz="0" w:space="0" w:color="auto"/>
        <w:left w:val="none" w:sz="0" w:space="0" w:color="auto"/>
        <w:bottom w:val="none" w:sz="0" w:space="0" w:color="auto"/>
        <w:right w:val="none" w:sz="0" w:space="0" w:color="auto"/>
      </w:divBdr>
    </w:div>
    <w:div w:id="2061007041">
      <w:bodyDiv w:val="1"/>
      <w:marLeft w:val="0"/>
      <w:marRight w:val="0"/>
      <w:marTop w:val="0"/>
      <w:marBottom w:val="0"/>
      <w:divBdr>
        <w:top w:val="none" w:sz="0" w:space="0" w:color="auto"/>
        <w:left w:val="none" w:sz="0" w:space="0" w:color="auto"/>
        <w:bottom w:val="none" w:sz="0" w:space="0" w:color="auto"/>
        <w:right w:val="none" w:sz="0" w:space="0" w:color="auto"/>
      </w:divBdr>
    </w:div>
    <w:div w:id="2061324817">
      <w:bodyDiv w:val="1"/>
      <w:marLeft w:val="0"/>
      <w:marRight w:val="0"/>
      <w:marTop w:val="0"/>
      <w:marBottom w:val="0"/>
      <w:divBdr>
        <w:top w:val="none" w:sz="0" w:space="0" w:color="auto"/>
        <w:left w:val="none" w:sz="0" w:space="0" w:color="auto"/>
        <w:bottom w:val="none" w:sz="0" w:space="0" w:color="auto"/>
        <w:right w:val="none" w:sz="0" w:space="0" w:color="auto"/>
      </w:divBdr>
    </w:div>
    <w:div w:id="2061517189">
      <w:bodyDiv w:val="1"/>
      <w:marLeft w:val="0"/>
      <w:marRight w:val="0"/>
      <w:marTop w:val="0"/>
      <w:marBottom w:val="0"/>
      <w:divBdr>
        <w:top w:val="none" w:sz="0" w:space="0" w:color="auto"/>
        <w:left w:val="none" w:sz="0" w:space="0" w:color="auto"/>
        <w:bottom w:val="none" w:sz="0" w:space="0" w:color="auto"/>
        <w:right w:val="none" w:sz="0" w:space="0" w:color="auto"/>
      </w:divBdr>
    </w:div>
    <w:div w:id="2062707794">
      <w:bodyDiv w:val="1"/>
      <w:marLeft w:val="0"/>
      <w:marRight w:val="0"/>
      <w:marTop w:val="0"/>
      <w:marBottom w:val="0"/>
      <w:divBdr>
        <w:top w:val="none" w:sz="0" w:space="0" w:color="auto"/>
        <w:left w:val="none" w:sz="0" w:space="0" w:color="auto"/>
        <w:bottom w:val="none" w:sz="0" w:space="0" w:color="auto"/>
        <w:right w:val="none" w:sz="0" w:space="0" w:color="auto"/>
      </w:divBdr>
    </w:div>
    <w:div w:id="2063823477">
      <w:bodyDiv w:val="1"/>
      <w:marLeft w:val="0"/>
      <w:marRight w:val="0"/>
      <w:marTop w:val="0"/>
      <w:marBottom w:val="0"/>
      <w:divBdr>
        <w:top w:val="none" w:sz="0" w:space="0" w:color="auto"/>
        <w:left w:val="none" w:sz="0" w:space="0" w:color="auto"/>
        <w:bottom w:val="none" w:sz="0" w:space="0" w:color="auto"/>
        <w:right w:val="none" w:sz="0" w:space="0" w:color="auto"/>
      </w:divBdr>
    </w:div>
    <w:div w:id="2064983466">
      <w:bodyDiv w:val="1"/>
      <w:marLeft w:val="0"/>
      <w:marRight w:val="0"/>
      <w:marTop w:val="0"/>
      <w:marBottom w:val="0"/>
      <w:divBdr>
        <w:top w:val="none" w:sz="0" w:space="0" w:color="auto"/>
        <w:left w:val="none" w:sz="0" w:space="0" w:color="auto"/>
        <w:bottom w:val="none" w:sz="0" w:space="0" w:color="auto"/>
        <w:right w:val="none" w:sz="0" w:space="0" w:color="auto"/>
      </w:divBdr>
    </w:div>
    <w:div w:id="2065062327">
      <w:bodyDiv w:val="1"/>
      <w:marLeft w:val="0"/>
      <w:marRight w:val="0"/>
      <w:marTop w:val="0"/>
      <w:marBottom w:val="0"/>
      <w:divBdr>
        <w:top w:val="none" w:sz="0" w:space="0" w:color="auto"/>
        <w:left w:val="none" w:sz="0" w:space="0" w:color="auto"/>
        <w:bottom w:val="none" w:sz="0" w:space="0" w:color="auto"/>
        <w:right w:val="none" w:sz="0" w:space="0" w:color="auto"/>
      </w:divBdr>
    </w:div>
    <w:div w:id="2066369761">
      <w:bodyDiv w:val="1"/>
      <w:marLeft w:val="0"/>
      <w:marRight w:val="0"/>
      <w:marTop w:val="0"/>
      <w:marBottom w:val="0"/>
      <w:divBdr>
        <w:top w:val="none" w:sz="0" w:space="0" w:color="auto"/>
        <w:left w:val="none" w:sz="0" w:space="0" w:color="auto"/>
        <w:bottom w:val="none" w:sz="0" w:space="0" w:color="auto"/>
        <w:right w:val="none" w:sz="0" w:space="0" w:color="auto"/>
      </w:divBdr>
    </w:div>
    <w:div w:id="2068601645">
      <w:bodyDiv w:val="1"/>
      <w:marLeft w:val="0"/>
      <w:marRight w:val="0"/>
      <w:marTop w:val="0"/>
      <w:marBottom w:val="0"/>
      <w:divBdr>
        <w:top w:val="none" w:sz="0" w:space="0" w:color="auto"/>
        <w:left w:val="none" w:sz="0" w:space="0" w:color="auto"/>
        <w:bottom w:val="none" w:sz="0" w:space="0" w:color="auto"/>
        <w:right w:val="none" w:sz="0" w:space="0" w:color="auto"/>
      </w:divBdr>
    </w:div>
    <w:div w:id="2069759282">
      <w:bodyDiv w:val="1"/>
      <w:marLeft w:val="0"/>
      <w:marRight w:val="0"/>
      <w:marTop w:val="0"/>
      <w:marBottom w:val="0"/>
      <w:divBdr>
        <w:top w:val="none" w:sz="0" w:space="0" w:color="auto"/>
        <w:left w:val="none" w:sz="0" w:space="0" w:color="auto"/>
        <w:bottom w:val="none" w:sz="0" w:space="0" w:color="auto"/>
        <w:right w:val="none" w:sz="0" w:space="0" w:color="auto"/>
      </w:divBdr>
    </w:div>
    <w:div w:id="2069959145">
      <w:bodyDiv w:val="1"/>
      <w:marLeft w:val="0"/>
      <w:marRight w:val="0"/>
      <w:marTop w:val="0"/>
      <w:marBottom w:val="0"/>
      <w:divBdr>
        <w:top w:val="none" w:sz="0" w:space="0" w:color="auto"/>
        <w:left w:val="none" w:sz="0" w:space="0" w:color="auto"/>
        <w:bottom w:val="none" w:sz="0" w:space="0" w:color="auto"/>
        <w:right w:val="none" w:sz="0" w:space="0" w:color="auto"/>
      </w:divBdr>
    </w:div>
    <w:div w:id="2070491888">
      <w:bodyDiv w:val="1"/>
      <w:marLeft w:val="0"/>
      <w:marRight w:val="0"/>
      <w:marTop w:val="0"/>
      <w:marBottom w:val="0"/>
      <w:divBdr>
        <w:top w:val="none" w:sz="0" w:space="0" w:color="auto"/>
        <w:left w:val="none" w:sz="0" w:space="0" w:color="auto"/>
        <w:bottom w:val="none" w:sz="0" w:space="0" w:color="auto"/>
        <w:right w:val="none" w:sz="0" w:space="0" w:color="auto"/>
      </w:divBdr>
    </w:div>
    <w:div w:id="2071464572">
      <w:bodyDiv w:val="1"/>
      <w:marLeft w:val="0"/>
      <w:marRight w:val="0"/>
      <w:marTop w:val="0"/>
      <w:marBottom w:val="0"/>
      <w:divBdr>
        <w:top w:val="none" w:sz="0" w:space="0" w:color="auto"/>
        <w:left w:val="none" w:sz="0" w:space="0" w:color="auto"/>
        <w:bottom w:val="none" w:sz="0" w:space="0" w:color="auto"/>
        <w:right w:val="none" w:sz="0" w:space="0" w:color="auto"/>
      </w:divBdr>
    </w:div>
    <w:div w:id="2071953302">
      <w:bodyDiv w:val="1"/>
      <w:marLeft w:val="0"/>
      <w:marRight w:val="0"/>
      <w:marTop w:val="0"/>
      <w:marBottom w:val="0"/>
      <w:divBdr>
        <w:top w:val="none" w:sz="0" w:space="0" w:color="auto"/>
        <w:left w:val="none" w:sz="0" w:space="0" w:color="auto"/>
        <w:bottom w:val="none" w:sz="0" w:space="0" w:color="auto"/>
        <w:right w:val="none" w:sz="0" w:space="0" w:color="auto"/>
      </w:divBdr>
    </w:div>
    <w:div w:id="2075001899">
      <w:bodyDiv w:val="1"/>
      <w:marLeft w:val="0"/>
      <w:marRight w:val="0"/>
      <w:marTop w:val="0"/>
      <w:marBottom w:val="0"/>
      <w:divBdr>
        <w:top w:val="none" w:sz="0" w:space="0" w:color="auto"/>
        <w:left w:val="none" w:sz="0" w:space="0" w:color="auto"/>
        <w:bottom w:val="none" w:sz="0" w:space="0" w:color="auto"/>
        <w:right w:val="none" w:sz="0" w:space="0" w:color="auto"/>
      </w:divBdr>
    </w:div>
    <w:div w:id="2075007023">
      <w:bodyDiv w:val="1"/>
      <w:marLeft w:val="0"/>
      <w:marRight w:val="0"/>
      <w:marTop w:val="0"/>
      <w:marBottom w:val="0"/>
      <w:divBdr>
        <w:top w:val="none" w:sz="0" w:space="0" w:color="auto"/>
        <w:left w:val="none" w:sz="0" w:space="0" w:color="auto"/>
        <w:bottom w:val="none" w:sz="0" w:space="0" w:color="auto"/>
        <w:right w:val="none" w:sz="0" w:space="0" w:color="auto"/>
      </w:divBdr>
    </w:div>
    <w:div w:id="2075807937">
      <w:bodyDiv w:val="1"/>
      <w:marLeft w:val="0"/>
      <w:marRight w:val="0"/>
      <w:marTop w:val="0"/>
      <w:marBottom w:val="0"/>
      <w:divBdr>
        <w:top w:val="none" w:sz="0" w:space="0" w:color="auto"/>
        <w:left w:val="none" w:sz="0" w:space="0" w:color="auto"/>
        <w:bottom w:val="none" w:sz="0" w:space="0" w:color="auto"/>
        <w:right w:val="none" w:sz="0" w:space="0" w:color="auto"/>
      </w:divBdr>
    </w:div>
    <w:div w:id="2077166843">
      <w:bodyDiv w:val="1"/>
      <w:marLeft w:val="0"/>
      <w:marRight w:val="0"/>
      <w:marTop w:val="0"/>
      <w:marBottom w:val="0"/>
      <w:divBdr>
        <w:top w:val="none" w:sz="0" w:space="0" w:color="auto"/>
        <w:left w:val="none" w:sz="0" w:space="0" w:color="auto"/>
        <w:bottom w:val="none" w:sz="0" w:space="0" w:color="auto"/>
        <w:right w:val="none" w:sz="0" w:space="0" w:color="auto"/>
      </w:divBdr>
    </w:div>
    <w:div w:id="2078671170">
      <w:bodyDiv w:val="1"/>
      <w:marLeft w:val="0"/>
      <w:marRight w:val="0"/>
      <w:marTop w:val="0"/>
      <w:marBottom w:val="0"/>
      <w:divBdr>
        <w:top w:val="none" w:sz="0" w:space="0" w:color="auto"/>
        <w:left w:val="none" w:sz="0" w:space="0" w:color="auto"/>
        <w:bottom w:val="none" w:sz="0" w:space="0" w:color="auto"/>
        <w:right w:val="none" w:sz="0" w:space="0" w:color="auto"/>
      </w:divBdr>
    </w:div>
    <w:div w:id="2080205708">
      <w:bodyDiv w:val="1"/>
      <w:marLeft w:val="0"/>
      <w:marRight w:val="0"/>
      <w:marTop w:val="0"/>
      <w:marBottom w:val="0"/>
      <w:divBdr>
        <w:top w:val="none" w:sz="0" w:space="0" w:color="auto"/>
        <w:left w:val="none" w:sz="0" w:space="0" w:color="auto"/>
        <w:bottom w:val="none" w:sz="0" w:space="0" w:color="auto"/>
        <w:right w:val="none" w:sz="0" w:space="0" w:color="auto"/>
      </w:divBdr>
    </w:div>
    <w:div w:id="2083478942">
      <w:bodyDiv w:val="1"/>
      <w:marLeft w:val="0"/>
      <w:marRight w:val="0"/>
      <w:marTop w:val="0"/>
      <w:marBottom w:val="0"/>
      <w:divBdr>
        <w:top w:val="none" w:sz="0" w:space="0" w:color="auto"/>
        <w:left w:val="none" w:sz="0" w:space="0" w:color="auto"/>
        <w:bottom w:val="none" w:sz="0" w:space="0" w:color="auto"/>
        <w:right w:val="none" w:sz="0" w:space="0" w:color="auto"/>
      </w:divBdr>
    </w:div>
    <w:div w:id="2084061119">
      <w:bodyDiv w:val="1"/>
      <w:marLeft w:val="0"/>
      <w:marRight w:val="0"/>
      <w:marTop w:val="0"/>
      <w:marBottom w:val="0"/>
      <w:divBdr>
        <w:top w:val="none" w:sz="0" w:space="0" w:color="auto"/>
        <w:left w:val="none" w:sz="0" w:space="0" w:color="auto"/>
        <w:bottom w:val="none" w:sz="0" w:space="0" w:color="auto"/>
        <w:right w:val="none" w:sz="0" w:space="0" w:color="auto"/>
      </w:divBdr>
    </w:div>
    <w:div w:id="2084141868">
      <w:bodyDiv w:val="1"/>
      <w:marLeft w:val="0"/>
      <w:marRight w:val="0"/>
      <w:marTop w:val="0"/>
      <w:marBottom w:val="0"/>
      <w:divBdr>
        <w:top w:val="none" w:sz="0" w:space="0" w:color="auto"/>
        <w:left w:val="none" w:sz="0" w:space="0" w:color="auto"/>
        <w:bottom w:val="none" w:sz="0" w:space="0" w:color="auto"/>
        <w:right w:val="none" w:sz="0" w:space="0" w:color="auto"/>
      </w:divBdr>
    </w:div>
    <w:div w:id="2088531843">
      <w:bodyDiv w:val="1"/>
      <w:marLeft w:val="0"/>
      <w:marRight w:val="0"/>
      <w:marTop w:val="0"/>
      <w:marBottom w:val="0"/>
      <w:divBdr>
        <w:top w:val="none" w:sz="0" w:space="0" w:color="auto"/>
        <w:left w:val="none" w:sz="0" w:space="0" w:color="auto"/>
        <w:bottom w:val="none" w:sz="0" w:space="0" w:color="auto"/>
        <w:right w:val="none" w:sz="0" w:space="0" w:color="auto"/>
      </w:divBdr>
    </w:div>
    <w:div w:id="2089378514">
      <w:bodyDiv w:val="1"/>
      <w:marLeft w:val="0"/>
      <w:marRight w:val="0"/>
      <w:marTop w:val="0"/>
      <w:marBottom w:val="0"/>
      <w:divBdr>
        <w:top w:val="none" w:sz="0" w:space="0" w:color="auto"/>
        <w:left w:val="none" w:sz="0" w:space="0" w:color="auto"/>
        <w:bottom w:val="none" w:sz="0" w:space="0" w:color="auto"/>
        <w:right w:val="none" w:sz="0" w:space="0" w:color="auto"/>
      </w:divBdr>
    </w:div>
    <w:div w:id="2089691708">
      <w:bodyDiv w:val="1"/>
      <w:marLeft w:val="0"/>
      <w:marRight w:val="0"/>
      <w:marTop w:val="0"/>
      <w:marBottom w:val="0"/>
      <w:divBdr>
        <w:top w:val="none" w:sz="0" w:space="0" w:color="auto"/>
        <w:left w:val="none" w:sz="0" w:space="0" w:color="auto"/>
        <w:bottom w:val="none" w:sz="0" w:space="0" w:color="auto"/>
        <w:right w:val="none" w:sz="0" w:space="0" w:color="auto"/>
      </w:divBdr>
    </w:div>
    <w:div w:id="2090929185">
      <w:bodyDiv w:val="1"/>
      <w:marLeft w:val="0"/>
      <w:marRight w:val="0"/>
      <w:marTop w:val="0"/>
      <w:marBottom w:val="0"/>
      <w:divBdr>
        <w:top w:val="none" w:sz="0" w:space="0" w:color="auto"/>
        <w:left w:val="none" w:sz="0" w:space="0" w:color="auto"/>
        <w:bottom w:val="none" w:sz="0" w:space="0" w:color="auto"/>
        <w:right w:val="none" w:sz="0" w:space="0" w:color="auto"/>
      </w:divBdr>
    </w:div>
    <w:div w:id="2091538548">
      <w:bodyDiv w:val="1"/>
      <w:marLeft w:val="0"/>
      <w:marRight w:val="0"/>
      <w:marTop w:val="0"/>
      <w:marBottom w:val="0"/>
      <w:divBdr>
        <w:top w:val="none" w:sz="0" w:space="0" w:color="auto"/>
        <w:left w:val="none" w:sz="0" w:space="0" w:color="auto"/>
        <w:bottom w:val="none" w:sz="0" w:space="0" w:color="auto"/>
        <w:right w:val="none" w:sz="0" w:space="0" w:color="auto"/>
      </w:divBdr>
    </w:div>
    <w:div w:id="2092653235">
      <w:bodyDiv w:val="1"/>
      <w:marLeft w:val="0"/>
      <w:marRight w:val="0"/>
      <w:marTop w:val="0"/>
      <w:marBottom w:val="0"/>
      <w:divBdr>
        <w:top w:val="none" w:sz="0" w:space="0" w:color="auto"/>
        <w:left w:val="none" w:sz="0" w:space="0" w:color="auto"/>
        <w:bottom w:val="none" w:sz="0" w:space="0" w:color="auto"/>
        <w:right w:val="none" w:sz="0" w:space="0" w:color="auto"/>
      </w:divBdr>
    </w:div>
    <w:div w:id="2093310042">
      <w:bodyDiv w:val="1"/>
      <w:marLeft w:val="0"/>
      <w:marRight w:val="0"/>
      <w:marTop w:val="0"/>
      <w:marBottom w:val="0"/>
      <w:divBdr>
        <w:top w:val="none" w:sz="0" w:space="0" w:color="auto"/>
        <w:left w:val="none" w:sz="0" w:space="0" w:color="auto"/>
        <w:bottom w:val="none" w:sz="0" w:space="0" w:color="auto"/>
        <w:right w:val="none" w:sz="0" w:space="0" w:color="auto"/>
      </w:divBdr>
    </w:div>
    <w:div w:id="2094665509">
      <w:bodyDiv w:val="1"/>
      <w:marLeft w:val="0"/>
      <w:marRight w:val="0"/>
      <w:marTop w:val="0"/>
      <w:marBottom w:val="0"/>
      <w:divBdr>
        <w:top w:val="none" w:sz="0" w:space="0" w:color="auto"/>
        <w:left w:val="none" w:sz="0" w:space="0" w:color="auto"/>
        <w:bottom w:val="none" w:sz="0" w:space="0" w:color="auto"/>
        <w:right w:val="none" w:sz="0" w:space="0" w:color="auto"/>
      </w:divBdr>
    </w:div>
    <w:div w:id="2095321931">
      <w:bodyDiv w:val="1"/>
      <w:marLeft w:val="0"/>
      <w:marRight w:val="0"/>
      <w:marTop w:val="0"/>
      <w:marBottom w:val="0"/>
      <w:divBdr>
        <w:top w:val="none" w:sz="0" w:space="0" w:color="auto"/>
        <w:left w:val="none" w:sz="0" w:space="0" w:color="auto"/>
        <w:bottom w:val="none" w:sz="0" w:space="0" w:color="auto"/>
        <w:right w:val="none" w:sz="0" w:space="0" w:color="auto"/>
      </w:divBdr>
    </w:div>
    <w:div w:id="2096393548">
      <w:bodyDiv w:val="1"/>
      <w:marLeft w:val="0"/>
      <w:marRight w:val="0"/>
      <w:marTop w:val="0"/>
      <w:marBottom w:val="0"/>
      <w:divBdr>
        <w:top w:val="none" w:sz="0" w:space="0" w:color="auto"/>
        <w:left w:val="none" w:sz="0" w:space="0" w:color="auto"/>
        <w:bottom w:val="none" w:sz="0" w:space="0" w:color="auto"/>
        <w:right w:val="none" w:sz="0" w:space="0" w:color="auto"/>
      </w:divBdr>
    </w:div>
    <w:div w:id="2096397075">
      <w:bodyDiv w:val="1"/>
      <w:marLeft w:val="0"/>
      <w:marRight w:val="0"/>
      <w:marTop w:val="0"/>
      <w:marBottom w:val="0"/>
      <w:divBdr>
        <w:top w:val="none" w:sz="0" w:space="0" w:color="auto"/>
        <w:left w:val="none" w:sz="0" w:space="0" w:color="auto"/>
        <w:bottom w:val="none" w:sz="0" w:space="0" w:color="auto"/>
        <w:right w:val="none" w:sz="0" w:space="0" w:color="auto"/>
      </w:divBdr>
    </w:div>
    <w:div w:id="2096783568">
      <w:bodyDiv w:val="1"/>
      <w:marLeft w:val="0"/>
      <w:marRight w:val="0"/>
      <w:marTop w:val="0"/>
      <w:marBottom w:val="0"/>
      <w:divBdr>
        <w:top w:val="none" w:sz="0" w:space="0" w:color="auto"/>
        <w:left w:val="none" w:sz="0" w:space="0" w:color="auto"/>
        <w:bottom w:val="none" w:sz="0" w:space="0" w:color="auto"/>
        <w:right w:val="none" w:sz="0" w:space="0" w:color="auto"/>
      </w:divBdr>
    </w:div>
    <w:div w:id="2097356687">
      <w:bodyDiv w:val="1"/>
      <w:marLeft w:val="0"/>
      <w:marRight w:val="0"/>
      <w:marTop w:val="0"/>
      <w:marBottom w:val="0"/>
      <w:divBdr>
        <w:top w:val="none" w:sz="0" w:space="0" w:color="auto"/>
        <w:left w:val="none" w:sz="0" w:space="0" w:color="auto"/>
        <w:bottom w:val="none" w:sz="0" w:space="0" w:color="auto"/>
        <w:right w:val="none" w:sz="0" w:space="0" w:color="auto"/>
      </w:divBdr>
    </w:div>
    <w:div w:id="2097901537">
      <w:bodyDiv w:val="1"/>
      <w:marLeft w:val="0"/>
      <w:marRight w:val="0"/>
      <w:marTop w:val="0"/>
      <w:marBottom w:val="0"/>
      <w:divBdr>
        <w:top w:val="none" w:sz="0" w:space="0" w:color="auto"/>
        <w:left w:val="none" w:sz="0" w:space="0" w:color="auto"/>
        <w:bottom w:val="none" w:sz="0" w:space="0" w:color="auto"/>
        <w:right w:val="none" w:sz="0" w:space="0" w:color="auto"/>
      </w:divBdr>
    </w:div>
    <w:div w:id="2100053813">
      <w:bodyDiv w:val="1"/>
      <w:marLeft w:val="0"/>
      <w:marRight w:val="0"/>
      <w:marTop w:val="0"/>
      <w:marBottom w:val="0"/>
      <w:divBdr>
        <w:top w:val="none" w:sz="0" w:space="0" w:color="auto"/>
        <w:left w:val="none" w:sz="0" w:space="0" w:color="auto"/>
        <w:bottom w:val="none" w:sz="0" w:space="0" w:color="auto"/>
        <w:right w:val="none" w:sz="0" w:space="0" w:color="auto"/>
      </w:divBdr>
    </w:div>
    <w:div w:id="2100589945">
      <w:bodyDiv w:val="1"/>
      <w:marLeft w:val="0"/>
      <w:marRight w:val="0"/>
      <w:marTop w:val="0"/>
      <w:marBottom w:val="0"/>
      <w:divBdr>
        <w:top w:val="none" w:sz="0" w:space="0" w:color="auto"/>
        <w:left w:val="none" w:sz="0" w:space="0" w:color="auto"/>
        <w:bottom w:val="none" w:sz="0" w:space="0" w:color="auto"/>
        <w:right w:val="none" w:sz="0" w:space="0" w:color="auto"/>
      </w:divBdr>
    </w:div>
    <w:div w:id="2102557228">
      <w:bodyDiv w:val="1"/>
      <w:marLeft w:val="0"/>
      <w:marRight w:val="0"/>
      <w:marTop w:val="0"/>
      <w:marBottom w:val="0"/>
      <w:divBdr>
        <w:top w:val="none" w:sz="0" w:space="0" w:color="auto"/>
        <w:left w:val="none" w:sz="0" w:space="0" w:color="auto"/>
        <w:bottom w:val="none" w:sz="0" w:space="0" w:color="auto"/>
        <w:right w:val="none" w:sz="0" w:space="0" w:color="auto"/>
      </w:divBdr>
    </w:div>
    <w:div w:id="2105488447">
      <w:bodyDiv w:val="1"/>
      <w:marLeft w:val="0"/>
      <w:marRight w:val="0"/>
      <w:marTop w:val="0"/>
      <w:marBottom w:val="0"/>
      <w:divBdr>
        <w:top w:val="none" w:sz="0" w:space="0" w:color="auto"/>
        <w:left w:val="none" w:sz="0" w:space="0" w:color="auto"/>
        <w:bottom w:val="none" w:sz="0" w:space="0" w:color="auto"/>
        <w:right w:val="none" w:sz="0" w:space="0" w:color="auto"/>
      </w:divBdr>
    </w:div>
    <w:div w:id="2107070895">
      <w:bodyDiv w:val="1"/>
      <w:marLeft w:val="0"/>
      <w:marRight w:val="0"/>
      <w:marTop w:val="0"/>
      <w:marBottom w:val="0"/>
      <w:divBdr>
        <w:top w:val="none" w:sz="0" w:space="0" w:color="auto"/>
        <w:left w:val="none" w:sz="0" w:space="0" w:color="auto"/>
        <w:bottom w:val="none" w:sz="0" w:space="0" w:color="auto"/>
        <w:right w:val="none" w:sz="0" w:space="0" w:color="auto"/>
      </w:divBdr>
    </w:div>
    <w:div w:id="2107462632">
      <w:bodyDiv w:val="1"/>
      <w:marLeft w:val="0"/>
      <w:marRight w:val="0"/>
      <w:marTop w:val="0"/>
      <w:marBottom w:val="0"/>
      <w:divBdr>
        <w:top w:val="none" w:sz="0" w:space="0" w:color="auto"/>
        <w:left w:val="none" w:sz="0" w:space="0" w:color="auto"/>
        <w:bottom w:val="none" w:sz="0" w:space="0" w:color="auto"/>
        <w:right w:val="none" w:sz="0" w:space="0" w:color="auto"/>
      </w:divBdr>
    </w:div>
    <w:div w:id="2107799234">
      <w:bodyDiv w:val="1"/>
      <w:marLeft w:val="0"/>
      <w:marRight w:val="0"/>
      <w:marTop w:val="0"/>
      <w:marBottom w:val="0"/>
      <w:divBdr>
        <w:top w:val="none" w:sz="0" w:space="0" w:color="auto"/>
        <w:left w:val="none" w:sz="0" w:space="0" w:color="auto"/>
        <w:bottom w:val="none" w:sz="0" w:space="0" w:color="auto"/>
        <w:right w:val="none" w:sz="0" w:space="0" w:color="auto"/>
      </w:divBdr>
    </w:div>
    <w:div w:id="2108109676">
      <w:bodyDiv w:val="1"/>
      <w:marLeft w:val="0"/>
      <w:marRight w:val="0"/>
      <w:marTop w:val="0"/>
      <w:marBottom w:val="0"/>
      <w:divBdr>
        <w:top w:val="none" w:sz="0" w:space="0" w:color="auto"/>
        <w:left w:val="none" w:sz="0" w:space="0" w:color="auto"/>
        <w:bottom w:val="none" w:sz="0" w:space="0" w:color="auto"/>
        <w:right w:val="none" w:sz="0" w:space="0" w:color="auto"/>
      </w:divBdr>
    </w:div>
    <w:div w:id="2108961142">
      <w:bodyDiv w:val="1"/>
      <w:marLeft w:val="0"/>
      <w:marRight w:val="0"/>
      <w:marTop w:val="0"/>
      <w:marBottom w:val="0"/>
      <w:divBdr>
        <w:top w:val="none" w:sz="0" w:space="0" w:color="auto"/>
        <w:left w:val="none" w:sz="0" w:space="0" w:color="auto"/>
        <w:bottom w:val="none" w:sz="0" w:space="0" w:color="auto"/>
        <w:right w:val="none" w:sz="0" w:space="0" w:color="auto"/>
      </w:divBdr>
    </w:div>
    <w:div w:id="2109546106">
      <w:bodyDiv w:val="1"/>
      <w:marLeft w:val="0"/>
      <w:marRight w:val="0"/>
      <w:marTop w:val="0"/>
      <w:marBottom w:val="0"/>
      <w:divBdr>
        <w:top w:val="none" w:sz="0" w:space="0" w:color="auto"/>
        <w:left w:val="none" w:sz="0" w:space="0" w:color="auto"/>
        <w:bottom w:val="none" w:sz="0" w:space="0" w:color="auto"/>
        <w:right w:val="none" w:sz="0" w:space="0" w:color="auto"/>
      </w:divBdr>
    </w:div>
    <w:div w:id="2110811541">
      <w:bodyDiv w:val="1"/>
      <w:marLeft w:val="0"/>
      <w:marRight w:val="0"/>
      <w:marTop w:val="0"/>
      <w:marBottom w:val="0"/>
      <w:divBdr>
        <w:top w:val="none" w:sz="0" w:space="0" w:color="auto"/>
        <w:left w:val="none" w:sz="0" w:space="0" w:color="auto"/>
        <w:bottom w:val="none" w:sz="0" w:space="0" w:color="auto"/>
        <w:right w:val="none" w:sz="0" w:space="0" w:color="auto"/>
      </w:divBdr>
    </w:div>
    <w:div w:id="2111464656">
      <w:bodyDiv w:val="1"/>
      <w:marLeft w:val="0"/>
      <w:marRight w:val="0"/>
      <w:marTop w:val="0"/>
      <w:marBottom w:val="0"/>
      <w:divBdr>
        <w:top w:val="none" w:sz="0" w:space="0" w:color="auto"/>
        <w:left w:val="none" w:sz="0" w:space="0" w:color="auto"/>
        <w:bottom w:val="none" w:sz="0" w:space="0" w:color="auto"/>
        <w:right w:val="none" w:sz="0" w:space="0" w:color="auto"/>
      </w:divBdr>
    </w:div>
    <w:div w:id="2112779711">
      <w:bodyDiv w:val="1"/>
      <w:marLeft w:val="0"/>
      <w:marRight w:val="0"/>
      <w:marTop w:val="0"/>
      <w:marBottom w:val="0"/>
      <w:divBdr>
        <w:top w:val="none" w:sz="0" w:space="0" w:color="auto"/>
        <w:left w:val="none" w:sz="0" w:space="0" w:color="auto"/>
        <w:bottom w:val="none" w:sz="0" w:space="0" w:color="auto"/>
        <w:right w:val="none" w:sz="0" w:space="0" w:color="auto"/>
      </w:divBdr>
    </w:div>
    <w:div w:id="2114812397">
      <w:bodyDiv w:val="1"/>
      <w:marLeft w:val="0"/>
      <w:marRight w:val="0"/>
      <w:marTop w:val="0"/>
      <w:marBottom w:val="0"/>
      <w:divBdr>
        <w:top w:val="none" w:sz="0" w:space="0" w:color="auto"/>
        <w:left w:val="none" w:sz="0" w:space="0" w:color="auto"/>
        <w:bottom w:val="none" w:sz="0" w:space="0" w:color="auto"/>
        <w:right w:val="none" w:sz="0" w:space="0" w:color="auto"/>
      </w:divBdr>
    </w:div>
    <w:div w:id="2117096181">
      <w:bodyDiv w:val="1"/>
      <w:marLeft w:val="0"/>
      <w:marRight w:val="0"/>
      <w:marTop w:val="0"/>
      <w:marBottom w:val="0"/>
      <w:divBdr>
        <w:top w:val="none" w:sz="0" w:space="0" w:color="auto"/>
        <w:left w:val="none" w:sz="0" w:space="0" w:color="auto"/>
        <w:bottom w:val="none" w:sz="0" w:space="0" w:color="auto"/>
        <w:right w:val="none" w:sz="0" w:space="0" w:color="auto"/>
      </w:divBdr>
    </w:div>
    <w:div w:id="2118745770">
      <w:bodyDiv w:val="1"/>
      <w:marLeft w:val="0"/>
      <w:marRight w:val="0"/>
      <w:marTop w:val="0"/>
      <w:marBottom w:val="0"/>
      <w:divBdr>
        <w:top w:val="none" w:sz="0" w:space="0" w:color="auto"/>
        <w:left w:val="none" w:sz="0" w:space="0" w:color="auto"/>
        <w:bottom w:val="none" w:sz="0" w:space="0" w:color="auto"/>
        <w:right w:val="none" w:sz="0" w:space="0" w:color="auto"/>
      </w:divBdr>
    </w:div>
    <w:div w:id="2118940410">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22532188">
      <w:bodyDiv w:val="1"/>
      <w:marLeft w:val="0"/>
      <w:marRight w:val="0"/>
      <w:marTop w:val="0"/>
      <w:marBottom w:val="0"/>
      <w:divBdr>
        <w:top w:val="none" w:sz="0" w:space="0" w:color="auto"/>
        <w:left w:val="none" w:sz="0" w:space="0" w:color="auto"/>
        <w:bottom w:val="none" w:sz="0" w:space="0" w:color="auto"/>
        <w:right w:val="none" w:sz="0" w:space="0" w:color="auto"/>
      </w:divBdr>
    </w:div>
    <w:div w:id="2127264688">
      <w:bodyDiv w:val="1"/>
      <w:marLeft w:val="0"/>
      <w:marRight w:val="0"/>
      <w:marTop w:val="0"/>
      <w:marBottom w:val="0"/>
      <w:divBdr>
        <w:top w:val="none" w:sz="0" w:space="0" w:color="auto"/>
        <w:left w:val="none" w:sz="0" w:space="0" w:color="auto"/>
        <w:bottom w:val="none" w:sz="0" w:space="0" w:color="auto"/>
        <w:right w:val="none" w:sz="0" w:space="0" w:color="auto"/>
      </w:divBdr>
    </w:div>
    <w:div w:id="2128035691">
      <w:bodyDiv w:val="1"/>
      <w:marLeft w:val="0"/>
      <w:marRight w:val="0"/>
      <w:marTop w:val="0"/>
      <w:marBottom w:val="0"/>
      <w:divBdr>
        <w:top w:val="none" w:sz="0" w:space="0" w:color="auto"/>
        <w:left w:val="none" w:sz="0" w:space="0" w:color="auto"/>
        <w:bottom w:val="none" w:sz="0" w:space="0" w:color="auto"/>
        <w:right w:val="none" w:sz="0" w:space="0" w:color="auto"/>
      </w:divBdr>
    </w:div>
    <w:div w:id="2128350614">
      <w:bodyDiv w:val="1"/>
      <w:marLeft w:val="0"/>
      <w:marRight w:val="0"/>
      <w:marTop w:val="0"/>
      <w:marBottom w:val="0"/>
      <w:divBdr>
        <w:top w:val="none" w:sz="0" w:space="0" w:color="auto"/>
        <w:left w:val="none" w:sz="0" w:space="0" w:color="auto"/>
        <w:bottom w:val="none" w:sz="0" w:space="0" w:color="auto"/>
        <w:right w:val="none" w:sz="0" w:space="0" w:color="auto"/>
      </w:divBdr>
    </w:div>
    <w:div w:id="2128502249">
      <w:bodyDiv w:val="1"/>
      <w:marLeft w:val="0"/>
      <w:marRight w:val="0"/>
      <w:marTop w:val="0"/>
      <w:marBottom w:val="0"/>
      <w:divBdr>
        <w:top w:val="none" w:sz="0" w:space="0" w:color="auto"/>
        <w:left w:val="none" w:sz="0" w:space="0" w:color="auto"/>
        <w:bottom w:val="none" w:sz="0" w:space="0" w:color="auto"/>
        <w:right w:val="none" w:sz="0" w:space="0" w:color="auto"/>
      </w:divBdr>
    </w:div>
    <w:div w:id="2129349165">
      <w:bodyDiv w:val="1"/>
      <w:marLeft w:val="0"/>
      <w:marRight w:val="0"/>
      <w:marTop w:val="0"/>
      <w:marBottom w:val="0"/>
      <w:divBdr>
        <w:top w:val="none" w:sz="0" w:space="0" w:color="auto"/>
        <w:left w:val="none" w:sz="0" w:space="0" w:color="auto"/>
        <w:bottom w:val="none" w:sz="0" w:space="0" w:color="auto"/>
        <w:right w:val="none" w:sz="0" w:space="0" w:color="auto"/>
      </w:divBdr>
    </w:div>
    <w:div w:id="2131435422">
      <w:bodyDiv w:val="1"/>
      <w:marLeft w:val="0"/>
      <w:marRight w:val="0"/>
      <w:marTop w:val="0"/>
      <w:marBottom w:val="0"/>
      <w:divBdr>
        <w:top w:val="none" w:sz="0" w:space="0" w:color="auto"/>
        <w:left w:val="none" w:sz="0" w:space="0" w:color="auto"/>
        <w:bottom w:val="none" w:sz="0" w:space="0" w:color="auto"/>
        <w:right w:val="none" w:sz="0" w:space="0" w:color="auto"/>
      </w:divBdr>
    </w:div>
    <w:div w:id="2131894246">
      <w:bodyDiv w:val="1"/>
      <w:marLeft w:val="0"/>
      <w:marRight w:val="0"/>
      <w:marTop w:val="0"/>
      <w:marBottom w:val="0"/>
      <w:divBdr>
        <w:top w:val="none" w:sz="0" w:space="0" w:color="auto"/>
        <w:left w:val="none" w:sz="0" w:space="0" w:color="auto"/>
        <w:bottom w:val="none" w:sz="0" w:space="0" w:color="auto"/>
        <w:right w:val="none" w:sz="0" w:space="0" w:color="auto"/>
      </w:divBdr>
    </w:div>
    <w:div w:id="2136677712">
      <w:bodyDiv w:val="1"/>
      <w:marLeft w:val="0"/>
      <w:marRight w:val="0"/>
      <w:marTop w:val="0"/>
      <w:marBottom w:val="0"/>
      <w:divBdr>
        <w:top w:val="none" w:sz="0" w:space="0" w:color="auto"/>
        <w:left w:val="none" w:sz="0" w:space="0" w:color="auto"/>
        <w:bottom w:val="none" w:sz="0" w:space="0" w:color="auto"/>
        <w:right w:val="none" w:sz="0" w:space="0" w:color="auto"/>
      </w:divBdr>
    </w:div>
    <w:div w:id="2138253902">
      <w:bodyDiv w:val="1"/>
      <w:marLeft w:val="0"/>
      <w:marRight w:val="0"/>
      <w:marTop w:val="0"/>
      <w:marBottom w:val="0"/>
      <w:divBdr>
        <w:top w:val="none" w:sz="0" w:space="0" w:color="auto"/>
        <w:left w:val="none" w:sz="0" w:space="0" w:color="auto"/>
        <w:bottom w:val="none" w:sz="0" w:space="0" w:color="auto"/>
        <w:right w:val="none" w:sz="0" w:space="0" w:color="auto"/>
      </w:divBdr>
    </w:div>
    <w:div w:id="2138334057">
      <w:bodyDiv w:val="1"/>
      <w:marLeft w:val="0"/>
      <w:marRight w:val="0"/>
      <w:marTop w:val="0"/>
      <w:marBottom w:val="0"/>
      <w:divBdr>
        <w:top w:val="none" w:sz="0" w:space="0" w:color="auto"/>
        <w:left w:val="none" w:sz="0" w:space="0" w:color="auto"/>
        <w:bottom w:val="none" w:sz="0" w:space="0" w:color="auto"/>
        <w:right w:val="none" w:sz="0" w:space="0" w:color="auto"/>
      </w:divBdr>
    </w:div>
    <w:div w:id="2138524922">
      <w:bodyDiv w:val="1"/>
      <w:marLeft w:val="0"/>
      <w:marRight w:val="0"/>
      <w:marTop w:val="0"/>
      <w:marBottom w:val="0"/>
      <w:divBdr>
        <w:top w:val="none" w:sz="0" w:space="0" w:color="auto"/>
        <w:left w:val="none" w:sz="0" w:space="0" w:color="auto"/>
        <w:bottom w:val="none" w:sz="0" w:space="0" w:color="auto"/>
        <w:right w:val="none" w:sz="0" w:space="0" w:color="auto"/>
      </w:divBdr>
    </w:div>
    <w:div w:id="2138602199">
      <w:bodyDiv w:val="1"/>
      <w:marLeft w:val="0"/>
      <w:marRight w:val="0"/>
      <w:marTop w:val="0"/>
      <w:marBottom w:val="0"/>
      <w:divBdr>
        <w:top w:val="none" w:sz="0" w:space="0" w:color="auto"/>
        <w:left w:val="none" w:sz="0" w:space="0" w:color="auto"/>
        <w:bottom w:val="none" w:sz="0" w:space="0" w:color="auto"/>
        <w:right w:val="none" w:sz="0" w:space="0" w:color="auto"/>
      </w:divBdr>
    </w:div>
    <w:div w:id="2140145111">
      <w:bodyDiv w:val="1"/>
      <w:marLeft w:val="0"/>
      <w:marRight w:val="0"/>
      <w:marTop w:val="0"/>
      <w:marBottom w:val="0"/>
      <w:divBdr>
        <w:top w:val="none" w:sz="0" w:space="0" w:color="auto"/>
        <w:left w:val="none" w:sz="0" w:space="0" w:color="auto"/>
        <w:bottom w:val="none" w:sz="0" w:space="0" w:color="auto"/>
        <w:right w:val="none" w:sz="0" w:space="0" w:color="auto"/>
      </w:divBdr>
    </w:div>
    <w:div w:id="2141024112">
      <w:bodyDiv w:val="1"/>
      <w:marLeft w:val="0"/>
      <w:marRight w:val="0"/>
      <w:marTop w:val="0"/>
      <w:marBottom w:val="0"/>
      <w:divBdr>
        <w:top w:val="none" w:sz="0" w:space="0" w:color="auto"/>
        <w:left w:val="none" w:sz="0" w:space="0" w:color="auto"/>
        <w:bottom w:val="none" w:sz="0" w:space="0" w:color="auto"/>
        <w:right w:val="none" w:sz="0" w:space="0" w:color="auto"/>
      </w:divBdr>
    </w:div>
    <w:div w:id="2141024962">
      <w:bodyDiv w:val="1"/>
      <w:marLeft w:val="0"/>
      <w:marRight w:val="0"/>
      <w:marTop w:val="0"/>
      <w:marBottom w:val="0"/>
      <w:divBdr>
        <w:top w:val="none" w:sz="0" w:space="0" w:color="auto"/>
        <w:left w:val="none" w:sz="0" w:space="0" w:color="auto"/>
        <w:bottom w:val="none" w:sz="0" w:space="0" w:color="auto"/>
        <w:right w:val="none" w:sz="0" w:space="0" w:color="auto"/>
      </w:divBdr>
    </w:div>
    <w:div w:id="2142111305">
      <w:bodyDiv w:val="1"/>
      <w:marLeft w:val="0"/>
      <w:marRight w:val="0"/>
      <w:marTop w:val="0"/>
      <w:marBottom w:val="0"/>
      <w:divBdr>
        <w:top w:val="none" w:sz="0" w:space="0" w:color="auto"/>
        <w:left w:val="none" w:sz="0" w:space="0" w:color="auto"/>
        <w:bottom w:val="none" w:sz="0" w:space="0" w:color="auto"/>
        <w:right w:val="none" w:sz="0" w:space="0" w:color="auto"/>
      </w:divBdr>
    </w:div>
    <w:div w:id="2142262394">
      <w:bodyDiv w:val="1"/>
      <w:marLeft w:val="0"/>
      <w:marRight w:val="0"/>
      <w:marTop w:val="0"/>
      <w:marBottom w:val="0"/>
      <w:divBdr>
        <w:top w:val="none" w:sz="0" w:space="0" w:color="auto"/>
        <w:left w:val="none" w:sz="0" w:space="0" w:color="auto"/>
        <w:bottom w:val="none" w:sz="0" w:space="0" w:color="auto"/>
        <w:right w:val="none" w:sz="0" w:space="0" w:color="auto"/>
      </w:divBdr>
    </w:div>
    <w:div w:id="2142650422">
      <w:bodyDiv w:val="1"/>
      <w:marLeft w:val="0"/>
      <w:marRight w:val="0"/>
      <w:marTop w:val="0"/>
      <w:marBottom w:val="0"/>
      <w:divBdr>
        <w:top w:val="none" w:sz="0" w:space="0" w:color="auto"/>
        <w:left w:val="none" w:sz="0" w:space="0" w:color="auto"/>
        <w:bottom w:val="none" w:sz="0" w:space="0" w:color="auto"/>
        <w:right w:val="none" w:sz="0" w:space="0" w:color="auto"/>
      </w:divBdr>
    </w:div>
    <w:div w:id="2144077292">
      <w:bodyDiv w:val="1"/>
      <w:marLeft w:val="0"/>
      <w:marRight w:val="0"/>
      <w:marTop w:val="0"/>
      <w:marBottom w:val="0"/>
      <w:divBdr>
        <w:top w:val="none" w:sz="0" w:space="0" w:color="auto"/>
        <w:left w:val="none" w:sz="0" w:space="0" w:color="auto"/>
        <w:bottom w:val="none" w:sz="0" w:space="0" w:color="auto"/>
        <w:right w:val="none" w:sz="0" w:space="0" w:color="auto"/>
      </w:divBdr>
    </w:div>
    <w:div w:id="2144078812">
      <w:bodyDiv w:val="1"/>
      <w:marLeft w:val="0"/>
      <w:marRight w:val="0"/>
      <w:marTop w:val="0"/>
      <w:marBottom w:val="0"/>
      <w:divBdr>
        <w:top w:val="none" w:sz="0" w:space="0" w:color="auto"/>
        <w:left w:val="none" w:sz="0" w:space="0" w:color="auto"/>
        <w:bottom w:val="none" w:sz="0" w:space="0" w:color="auto"/>
        <w:right w:val="none" w:sz="0" w:space="0" w:color="auto"/>
      </w:divBdr>
    </w:div>
    <w:div w:id="2146697959">
      <w:bodyDiv w:val="1"/>
      <w:marLeft w:val="0"/>
      <w:marRight w:val="0"/>
      <w:marTop w:val="0"/>
      <w:marBottom w:val="0"/>
      <w:divBdr>
        <w:top w:val="none" w:sz="0" w:space="0" w:color="auto"/>
        <w:left w:val="none" w:sz="0" w:space="0" w:color="auto"/>
        <w:bottom w:val="none" w:sz="0" w:space="0" w:color="auto"/>
        <w:right w:val="none" w:sz="0" w:space="0" w:color="auto"/>
      </w:divBdr>
    </w:div>
    <w:div w:id="21469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aada.unistra.fr/voexamples/show/ObsCo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ada.unistra.fr/taphandl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voa.net/xml/TAPRegExt/v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voa.net/internal/IVOA/ObsDMCoreComponents/" TargetMode="External"/><Relationship Id="rId20" Type="http://schemas.openxmlformats.org/officeDocument/2006/relationships/hyperlink" Target="http://www.cadc.hia.nrc.gc.ca/caom/syn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cadc-ccda.hia-iha.nrc-cnrc.gc.ca/sia/v2query?MAXREC=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www.ivoa.net/Documents/" TargetMode="External"/><Relationship Id="rId19" Type="http://schemas.openxmlformats.org/officeDocument/2006/relationships/hyperlink" Target="http://www.cadc.hia.nrc.gc.ca/caom/sync" TargetMode="External"/><Relationship Id="rId4" Type="http://schemas.openxmlformats.org/officeDocument/2006/relationships/settings" Target="settings.xml"/><Relationship Id="rId9" Type="http://schemas.openxmlformats.org/officeDocument/2006/relationships/hyperlink" Target="http://www.ivoa.net/Documents/ObsCore/20160219/%20PR-ObsCore-v1.1-20160923.pdf"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15</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19</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5</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18</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20</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21</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12</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22</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11</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3</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9</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4</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23</b:RefOrder>
  </b:Source>
  <b:Source>
    <b:Tag>Jon07</b:Tag>
    <b:SourceType>ConferenceProceedings</b:SourceType>
    <b:Guid>{ED899A93-7354-4C4E-95E0-57142CD14AFA}</b:Guid>
    <b:LCID>uz-Cyrl-UZ</b:LCID>
    <b:Author>
      <b:Author>
        <b:NameList>
          <b:Person>
            <b:Last>McDowell</b:Last>
            <b:First>Jonathan</b:First>
          </b:Person>
          <b:Person>
            <b:Last>Tody</b:Last>
            <b:First>Doug</b:First>
          </b:Person>
          <b:Person>
            <b:Last>al</b:Last>
          </b:Person>
        </b:NameList>
      </b:Author>
    </b:Author>
    <b:Title>IVOA Spectral Data Model v1.1</b:Title>
    <b:Year>2011</b:Year>
    <b:ConferenceName>http://www.ivoa.net/Documents//SpectrumDM/20110318/</b:ConferenceName>
    <b:Publisher>IVOA Standards</b:Publisher>
    <b:RefOrder>6</b:RefOrder>
  </b:Source>
  <b:Source>
    <b:Tag>Pla07</b:Tag>
    <b:SourceType>ConferenceProceedings</b:SourceType>
    <b:Guid>{AC7F3F69-099C-4268-83DE-39E243FBB920}</b:Guid>
    <b:LCID>uz-Cyrl-UZ</b:LCID>
    <b:Author>
      <b:Author>
        <b:NameList>
          <b:Person>
            <b:Last>Plante</b:Last>
            <b:First>R.</b:First>
          </b:Person>
          <b:Person>
            <b:Last>al.</b:Last>
          </b:Person>
        </b:NameList>
      </b:Author>
    </b:Author>
    <b:Title>IVOA Identifiers v1.12</b:Title>
    <b:Year>2007</b:Year>
    <b:Volume>http://www.ivoa.net/Documents/latest/IDs.html</b:Volume>
    <b:Publisher>IVOA Standards</b:Publisher>
    <b:RefOrder>8</b:RefOrder>
  </b:Source>
  <b:Source>
    <b:Tag>Vodata</b:Tag>
    <b:SourceType>ConferenceProceedings</b:SourceType>
    <b:Guid>{CEF88874-8D57-4B8E-A8E5-0109D7025698}</b:Guid>
    <b:Author>
      <b:Author>
        <b:NameList>
          <b:Person>
            <b:Last>Plante</b:Last>
            <b:First>Ray</b:First>
          </b:Person>
          <b:Person>
            <b:Last>al.</b:Last>
          </b:Person>
        </b:NameList>
      </b:Author>
    </b:Author>
    <b:Title>VODataService : a VOResource schema extension for describing collections and services v 1.1</b:Title>
    <b:ConferenceName>http://www.ivoa.net/Documents/latest/VODataService/</b:ConferenceName>
    <b:Year>2010</b:Year>
    <b:Publisher>IVOA Standards</b:Publisher>
    <b:ShortTitle>VODataService </b:ShortTitle>
    <b:RefOrder>16</b:RefOrder>
  </b:Source>
  <b:Source>
    <b:Tag>Tod2012</b:Tag>
    <b:SourceType>ConferenceProceedings</b:SourceType>
    <b:Guid>{B1CF51DF-B70C-4266-8EF9-A03DEC477D1A}</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 1.1</b:Title>
    <b:Year>2012</b:Year>
    <b:ConferenceName>http://www.ivoa.net/Documents/REC/DAL/SSA-20110417.pdf</b:ConferenceName>
    <b:Publisher>IVOA Standards</b:Publisher>
    <b:RefOrder>7</b:RefOrder>
  </b:Source>
  <b:Source>
    <b:Tag>Pat13</b:Tag>
    <b:SourceType>JournalArticle</b:SourceType>
    <b:Guid>{B4F2584E-38AC-4D6A-9706-0E2C2D721733}</b:Guid>
    <b:Author>
      <b:Author>
        <b:NameList>
          <b:Person>
            <b:Last>Dowler</b:Last>
            <b:First>P.,</b:First>
            <b:Middle>Demleitner,M. , Mark Taylor, M. , Tody,D.</b:Middle>
          </b:Person>
        </b:NameList>
      </b:Author>
    </b:Author>
    <b:Title>Data Access Layer Interface - IVOA Recommendation</b:Title>
    <b:Year>2013</b:Year>
    <b:RefOrder>17</b:RefOrder>
  </b:Source>
  <b:Source>
    <b:Tag>SIAv215</b:Tag>
    <b:SourceType>JournalArticle</b:SourceType>
    <b:Guid>{24146CF4-DE74-4562-B9EC-9F0648E3D43F}</b:Guid>
    <b:Title>IVOA Simple Image Access V2.0</b:Title>
    <b:JournalName>IVOA Standard</b:JournalName>
    <b:Year>2015</b:Year>
    <b:InternetSiteTitle>ivoa.net/Documents/</b:InternetSiteTitle>
    <b:URL>http://www.ivoa.net/documents/SIA/20151223/</b:URL>
    <b:Author>
      <b:Author>
        <b:NameList>
          <b:Person>
            <b:Last>Dowler</b:Last>
            <b:First>P.</b:First>
          </b:Person>
          <b:Person>
            <b:Last>Tody</b:Last>
            <b:First>D</b:First>
            <b:Middle>.</b:Middle>
          </b:Person>
          <b:Person>
            <b:Last>Bonnarel</b:Last>
            <b:First>F.</b:First>
          </b:Person>
        </b:NameList>
      </b:Author>
      <b:Editor>
        <b:NameList>
          <b:Person>
            <b:Last>Standards</b:Last>
            <b:First>IVOA</b:First>
          </b:Person>
        </b:NameList>
      </b:Editor>
    </b:Author>
    <b:Version>2.0</b:Version>
    <b:RefOrder>2</b:RefOrder>
  </b:Source>
  <b:Source xmlns:b="http://schemas.openxmlformats.org/officeDocument/2006/bibliography">
    <b:Tag>Pat15</b:Tag>
    <b:SourceType>ConferenceProceedings</b:SourceType>
    <b:Guid>{E94A2871-828E-4E83-BBB3-EC1019B2B0F1}</b:Guid>
    <b:Title>IVOA DataLink</b:Title>
    <b:Year>2015</b:Year>
    <b:Author>
      <b:Author>
        <b:NameList>
          <b:Person>
            <b:Last>Dowler</b:Last>
            <b:First>P.</b:First>
          </b:Person>
          <b:Person>
            <b:Last>Bonnarel</b:Last>
            <b:First>F.</b:First>
          </b:Person>
          <b:Person>
            <b:Last>Michel</b:Last>
            <b:First>L.</b:First>
          </b:Person>
          <b:Person>
            <b:Last>Demleitner</b:Last>
            <b:First>M.</b:First>
          </b:Person>
        </b:NameList>
      </b:Author>
    </b:Author>
    <b:JournalName>IVOA Recommendation</b:JournalName>
    <b:URL>http://www.ivoa.net/documents/DataLink/</b:URL>
    <b:ConferenceName>http://www.ivoa.net/documents/DataLink/</b:ConferenceName>
    <b:Publisher>IVOA Standards</b:Publisher>
    <b:RefOrder>10</b:RefOrder>
  </b:Source>
  <b:Source>
    <b:Tag>Dem15</b:Tag>
    <b:SourceType>ConferenceProceedings</b:SourceType>
    <b:Guid>{0FA8FA99-E8D6-4A46-AD76-6F627D080E83}</b:Guid>
    <b:LCID>en-US</b:LCID>
    <b:Author>
      <b:Author>
        <b:NameList>
          <b:Person>
            <b:Last>Demleitner</b:Last>
            <b:First>Markus</b:First>
          </b:Person>
          <b:Person>
            <b:Last>Dowler</b:Last>
            <b:First>Patrick</b:First>
          </b:Person>
          <b:Person>
            <b:Last>Plante</b:Last>
            <b:First>Ray</b:First>
          </b:Person>
          <b:Person>
            <b:Last>Rixon</b:Last>
            <b:First>Guy</b:First>
          </b:Person>
          <b:Person>
            <b:Last>Taylor</b:Last>
            <b:First>Mark</b:First>
          </b:Person>
        </b:NameList>
      </b:Author>
    </b:Author>
    <b:Title>TAPRegExt: a VOResource Schema Extension for Describing TAP Services Version1.1</b:Title>
    <b:Year>2012</b:Year>
    <b:Publisher>IVOA Standards</b:Publisher>
    <b:ConferenceName>http://www.ivoa.net/Documents/TAPRegExt/index.html</b:ConferenceName>
    <b:RefOrder>14</b:RefOrder>
  </b:Source>
  <b:Source>
    <b:Tag>Dem16</b:Tag>
    <b:SourceType>DocumentFromInternetSite</b:SourceType>
    <b:Guid>{19B066D9-1CDB-4BDA-99F5-CA605143E2B7}</b:Guid>
    <b:Author>
      <b:Author>
        <b:NameList>
          <b:Person>
            <b:Last>Demleitner</b:Last>
            <b:First>Markus</b:First>
          </b:Person>
          <b:Person>
            <b:Last>Plante</b:Last>
            <b:First>Ray</b:First>
          </b:Person>
          <b:Person>
            <b:Last>Noddle</b:Last>
            <b:First>Keith</b:First>
          </b:Person>
        </b:NameList>
      </b:Author>
    </b:Author>
    <b:Title>IVOA Identifiers v2.0 Recommendation </b:Title>
    <b:Year>2016</b:Year>
    <b:Month>May</b:Month>
    <b:Day>23</b:Day>
    <b:URL>http://www.ivoa.net/documents/IVOAIdentifiers/20160523/REC-Identifiers-2.0.html</b:URL>
    <b:RefOrder>13</b:RefOrder>
  </b:Source>
  <b:Source>
    <b:Tag>Cre16</b:Tag>
    <b:SourceType>DocumentFromInternetSite</b:SourceType>
    <b:Guid>{78A176F4-EE83-45F7-83B5-16FEFB78F685}</b:Guid>
    <b:Author>
      <b:Author>
        <b:NameList>
          <b:Person>
            <b:Last>Cresitello-Dittmar</b:Last>
            <b:First>Mark.</b:First>
          </b:Person>
          <b:Person>
            <b:Last>al.</b:Last>
          </b:Person>
        </b:NameList>
      </b:Author>
    </b:Author>
    <b:Title>IVOA Dataset Metadata Model</b:Title>
    <b:InternetSiteTitle>ivoa.net</b:InternetSiteTitle>
    <b:Year>2016</b:Year>
    <b:Month>in preparation</b:Month>
    <b:URL>http://www.ivoa.net/documents/DatasetDM/20160317/index.html</b:URL>
    <b:RefOrder>1</b:RefOrder>
  </b:Source>
</b:Sources>
</file>

<file path=customXml/itemProps1.xml><?xml version="1.0" encoding="utf-8"?>
<ds:datastoreItem xmlns:ds="http://schemas.openxmlformats.org/officeDocument/2006/customXml" ds:itemID="{75F7ABB4-2DD4-40D1-A85B-4437D233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22886</Words>
  <Characters>125879</Characters>
  <Application>Microsoft Office Word</Application>
  <DocSecurity>0</DocSecurity>
  <Lines>1048</Lines>
  <Paragraphs>296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2016-09-24T08:01:00Z</dcterms:created>
  <dcterms:modified xsi:type="dcterms:W3CDTF">2016-09-24T08:04:00Z</dcterms:modified>
</cp:coreProperties>
</file>