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BB18" w14:textId="77777777" w:rsidR="00E56F4D" w:rsidRDefault="00E56F4D"/>
    <w:tbl>
      <w:tblPr>
        <w:tblW w:w="8640" w:type="dxa"/>
        <w:tblCellMar>
          <w:left w:w="0" w:type="dxa"/>
          <w:right w:w="0" w:type="dxa"/>
        </w:tblCellMar>
        <w:tblLook w:val="0000" w:firstRow="0" w:lastRow="0" w:firstColumn="0" w:lastColumn="0" w:noHBand="0" w:noVBand="0"/>
      </w:tblPr>
      <w:tblGrid>
        <w:gridCol w:w="6569"/>
        <w:gridCol w:w="2071"/>
      </w:tblGrid>
      <w:tr w:rsidR="00F7703E" w:rsidRPr="00CF3F68" w14:paraId="22060C1B" w14:textId="77777777">
        <w:tc>
          <w:tcPr>
            <w:tcW w:w="0" w:type="auto"/>
            <w:vAlign w:val="center"/>
          </w:tcPr>
          <w:p w14:paraId="377F0DE0" w14:textId="77777777" w:rsidR="00F7703E" w:rsidRPr="00CF3F68" w:rsidRDefault="00F7703E" w:rsidP="00D24D16">
            <w:r w:rsidRPr="00736B6B">
              <w:rPr>
                <w:noProof/>
                <w:lang w:val="fr-FR" w:eastAsia="fr-FR"/>
              </w:rPr>
              <w:t xml:space="preserve"> </w:t>
            </w:r>
            <w:r w:rsidR="007B5F59">
              <w:rPr>
                <w:noProof/>
                <w:lang w:eastAsia="en-US"/>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14:paraId="6E2046D4" w14:textId="77777777" w:rsidR="00F7703E" w:rsidRPr="00A265D2" w:rsidRDefault="00F7703E" w:rsidP="00D24D16">
            <w:pPr>
              <w:pStyle w:val="NormalWeb"/>
              <w:rPr>
                <w:i/>
                <w:color w:val="0070C0"/>
              </w:rPr>
            </w:pPr>
            <w:r w:rsidRPr="00A265D2">
              <w:rPr>
                <w:b/>
                <w:bCs/>
                <w:i/>
                <w:color w:val="0070C0"/>
              </w:rPr>
              <w:t>    V</w:t>
            </w:r>
            <w:r w:rsidRPr="00A265D2">
              <w:rPr>
                <w:i/>
                <w:color w:val="0070C0"/>
              </w:rPr>
              <w:t>irtual</w:t>
            </w:r>
          </w:p>
          <w:p w14:paraId="674A14CC" w14:textId="77777777" w:rsidR="00F7703E" w:rsidRPr="00A265D2" w:rsidRDefault="00F7703E" w:rsidP="00D24D16">
            <w:pPr>
              <w:pStyle w:val="NormalWeb"/>
              <w:rPr>
                <w:i/>
                <w:color w:val="0070C0"/>
              </w:rPr>
            </w:pPr>
            <w:r w:rsidRPr="00A265D2">
              <w:rPr>
                <w:b/>
                <w:bCs/>
                <w:i/>
                <w:color w:val="0070C0"/>
              </w:rPr>
              <w:t>    O</w:t>
            </w:r>
            <w:r w:rsidRPr="00A265D2">
              <w:rPr>
                <w:i/>
                <w:color w:val="0070C0"/>
              </w:rPr>
              <w:t>bservatory</w:t>
            </w:r>
          </w:p>
          <w:p w14:paraId="200CB199" w14:textId="77777777"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14:paraId="5D0B3343" w14:textId="77777777" w:rsidR="00F7703E" w:rsidRPr="00CF3F68" w:rsidRDefault="00F7703E" w:rsidP="00D24D16"/>
    <w:p w14:paraId="11BA67CF" w14:textId="77777777" w:rsidR="00F7703E" w:rsidRPr="00CF3F68" w:rsidRDefault="00F7703E" w:rsidP="00D24D16"/>
    <w:p w14:paraId="372D3B34" w14:textId="77777777" w:rsidR="00F7703E" w:rsidRPr="00CF3F68" w:rsidRDefault="00F7703E" w:rsidP="00D24D16"/>
    <w:p w14:paraId="5D450CE9" w14:textId="77777777" w:rsidR="00F7703E" w:rsidRPr="0062550A" w:rsidRDefault="00F7703E" w:rsidP="0062550A">
      <w:pPr>
        <w:pStyle w:val="Corpsdetexte"/>
        <w:jc w:val="left"/>
        <w:rPr>
          <w:b/>
          <w:color w:val="005A9C"/>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62550A">
        <w:rPr>
          <w:b/>
          <w:color w:val="005A9C"/>
          <w:sz w:val="44"/>
          <w:szCs w:val="40"/>
        </w:rPr>
        <w:t>Observation Data Model Core Components and its Implementation in the Table Access Protocol</w:t>
      </w:r>
    </w:p>
    <w:p w14:paraId="3D0D2A60" w14:textId="77777777" w:rsidR="00F7703E" w:rsidRPr="00CF3F68" w:rsidRDefault="00F7703E" w:rsidP="00D24D16"/>
    <w:p w14:paraId="3D1F75A6" w14:textId="77777777"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w:t>
      </w:r>
      <w:r w:rsidR="009775CD">
        <w:rPr>
          <w:b/>
          <w:color w:val="005A9C"/>
          <w:sz w:val="40"/>
          <w:szCs w:val="40"/>
        </w:rPr>
        <w:t>1</w:t>
      </w:r>
    </w:p>
    <w:p w14:paraId="7AF133CC" w14:textId="4FF1AE2F" w:rsidR="00F7703E" w:rsidRPr="007D1B9F" w:rsidRDefault="00043AF4" w:rsidP="006C688B">
      <w:pPr>
        <w:pStyle w:val="Corpsdetexte"/>
        <w:spacing w:line="360" w:lineRule="auto"/>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 xml:space="preserve">IVOA </w:t>
      </w:r>
      <w:r w:rsidR="009775CD">
        <w:rPr>
          <w:b/>
          <w:i/>
          <w:color w:val="005A9C"/>
          <w:sz w:val="36"/>
          <w:szCs w:val="36"/>
        </w:rPr>
        <w:t>Working</w:t>
      </w:r>
      <w:r w:rsidR="00586218">
        <w:rPr>
          <w:b/>
          <w:i/>
          <w:color w:val="005A9C"/>
          <w:sz w:val="36"/>
          <w:szCs w:val="36"/>
        </w:rPr>
        <w:t xml:space="preserve"> </w:t>
      </w:r>
      <w:r w:rsidR="009775CD">
        <w:rPr>
          <w:b/>
          <w:i/>
          <w:color w:val="005A9C"/>
          <w:sz w:val="36"/>
          <w:szCs w:val="36"/>
        </w:rPr>
        <w:t>Draft</w:t>
      </w:r>
      <w:r w:rsidR="007B4CED">
        <w:rPr>
          <w:b/>
          <w:i/>
          <w:color w:val="005A9C"/>
          <w:sz w:val="36"/>
          <w:szCs w:val="36"/>
        </w:rPr>
        <w:t xml:space="preserve">, </w:t>
      </w:r>
      <w:r w:rsidR="0051378D">
        <w:rPr>
          <w:b/>
          <w:i/>
          <w:color w:val="005A9C"/>
          <w:sz w:val="36"/>
          <w:szCs w:val="36"/>
        </w:rPr>
        <w:t>March 03</w:t>
      </w:r>
      <w:r w:rsidR="00EF4BF4">
        <w:rPr>
          <w:b/>
          <w:i/>
          <w:color w:val="005A9C"/>
          <w:sz w:val="36"/>
          <w:szCs w:val="36"/>
        </w:rPr>
        <w:t>,</w:t>
      </w:r>
      <w:r w:rsidR="00E11CA5">
        <w:rPr>
          <w:b/>
          <w:i/>
          <w:color w:val="005A9C"/>
          <w:sz w:val="36"/>
          <w:szCs w:val="36"/>
        </w:rPr>
        <w:t xml:space="preserve"> </w:t>
      </w:r>
      <w:r w:rsidR="00F7703E" w:rsidRPr="007D1B9F">
        <w:rPr>
          <w:b/>
          <w:i/>
          <w:color w:val="005A9C"/>
          <w:sz w:val="36"/>
          <w:szCs w:val="36"/>
        </w:rPr>
        <w:t>201</w:t>
      </w:r>
      <w:r w:rsidR="003552FA">
        <w:rPr>
          <w:b/>
          <w:i/>
          <w:color w:val="005A9C"/>
          <w:sz w:val="36"/>
          <w:szCs w:val="36"/>
        </w:rPr>
        <w:t>6</w:t>
      </w:r>
    </w:p>
    <w:p w14:paraId="125D18CA" w14:textId="0A38A052" w:rsidR="00F7703E" w:rsidRPr="005D29CC" w:rsidRDefault="005D29CC" w:rsidP="00D24D16">
      <w:pPr>
        <w:rPr>
          <w:color w:val="0070C0"/>
        </w:rPr>
      </w:pPr>
      <w:r>
        <w:rPr>
          <w:b/>
        </w:rPr>
        <w:t>Working Groups</w:t>
      </w:r>
      <w:r w:rsidRPr="005D02A6">
        <w:rPr>
          <w:b/>
        </w:rPr>
        <w:t>:</w:t>
      </w:r>
      <w:r>
        <w:rPr>
          <w:b/>
        </w:rPr>
        <w:t xml:space="preserve"> </w:t>
      </w:r>
      <w:r w:rsidRPr="005D29CC">
        <w:rPr>
          <w:b/>
          <w:color w:val="0070C0"/>
        </w:rPr>
        <w:t>Data Model, Data Access Layer</w:t>
      </w:r>
    </w:p>
    <w:p w14:paraId="112DA0C9" w14:textId="77777777" w:rsidR="0051378D" w:rsidRPr="0051378D" w:rsidRDefault="005D02A6" w:rsidP="005D02A6">
      <w:pPr>
        <w:rPr>
          <w:b/>
        </w:rPr>
      </w:pPr>
      <w:r>
        <w:rPr>
          <w:b/>
        </w:rPr>
        <w:t>This</w:t>
      </w:r>
      <w:r w:rsidRPr="005D02A6">
        <w:rPr>
          <w:b/>
        </w:rPr>
        <w:t xml:space="preserve"> version:</w:t>
      </w:r>
      <w:r w:rsidR="0051378D">
        <w:rPr>
          <w:b/>
        </w:rPr>
        <w:fldChar w:fldCharType="begin"/>
      </w:r>
      <w:r w:rsidR="0051378D">
        <w:rPr>
          <w:b/>
        </w:rPr>
        <w:instrText xml:space="preserve"> HYPERLINK "</w:instrText>
      </w:r>
    </w:p>
    <w:p w14:paraId="1E7DF259" w14:textId="77777777" w:rsidR="0051378D" w:rsidRPr="0051378D" w:rsidRDefault="0051378D" w:rsidP="006C688B">
      <w:pPr>
        <w:spacing w:line="360" w:lineRule="auto"/>
        <w:rPr>
          <w:rFonts w:cs="Times New Roman"/>
          <w:sz w:val="20"/>
          <w:szCs w:val="20"/>
        </w:rPr>
      </w:pPr>
      <w:r w:rsidRPr="0051378D">
        <w:rPr>
          <w:rFonts w:cs="Times New Roman"/>
          <w:sz w:val="20"/>
          <w:szCs w:val="20"/>
        </w:rPr>
        <w:instrText>http://www.ivoa.net/Documents/ObsCore/20160219/WD-ObsCore-v1.1-20160303.pdf</w:instrText>
      </w:r>
    </w:p>
    <w:p w14:paraId="60C70411" w14:textId="77777777" w:rsidR="0051378D" w:rsidRPr="006F335D" w:rsidRDefault="0051378D" w:rsidP="005D02A6">
      <w:pPr>
        <w:rPr>
          <w:rStyle w:val="Lienhypertexte"/>
          <w:rFonts w:cs="Arial"/>
          <w:b/>
          <w:sz w:val="22"/>
          <w:szCs w:val="24"/>
          <w:lang w:val="en-US"/>
        </w:rPr>
      </w:pPr>
      <w:r>
        <w:rPr>
          <w:b/>
        </w:rPr>
        <w:instrText xml:space="preserve">" </w:instrText>
      </w:r>
      <w:r>
        <w:rPr>
          <w:b/>
        </w:rPr>
        <w:fldChar w:fldCharType="separate"/>
      </w:r>
    </w:p>
    <w:p w14:paraId="4DF3E1CF" w14:textId="77777777" w:rsidR="0051378D" w:rsidRPr="006F335D" w:rsidRDefault="0051378D" w:rsidP="006C688B">
      <w:pPr>
        <w:spacing w:line="360" w:lineRule="auto"/>
        <w:rPr>
          <w:rStyle w:val="Lienhypertexte"/>
          <w:lang w:val="en-US"/>
        </w:rPr>
      </w:pPr>
      <w:r w:rsidRPr="006F335D">
        <w:rPr>
          <w:rStyle w:val="Lienhypertexte"/>
          <w:lang w:val="en-US"/>
        </w:rPr>
        <w:t>http://www.ivoa.net/Documents/ObsCore/20160219/WD-ObsCore-v1.1-20160303.pdf</w:t>
      </w:r>
    </w:p>
    <w:p w14:paraId="739F08BE" w14:textId="202A8FAD" w:rsidR="00586218" w:rsidRDefault="0051378D" w:rsidP="00586218">
      <w:pPr>
        <w:rPr>
          <w:b/>
        </w:rPr>
      </w:pPr>
      <w:r>
        <w:rPr>
          <w:b/>
        </w:rPr>
        <w:fldChar w:fldCharType="end"/>
      </w:r>
      <w:r w:rsidR="005D02A6" w:rsidRPr="004A4EF1">
        <w:rPr>
          <w:b/>
        </w:rPr>
        <w:t>Latest version:</w:t>
      </w:r>
    </w:p>
    <w:p w14:paraId="328215DD" w14:textId="50A2C64E" w:rsidR="00A34738" w:rsidRPr="00A34738" w:rsidRDefault="007F2FF6" w:rsidP="00586218">
      <w:pPr>
        <w:rPr>
          <w:sz w:val="20"/>
        </w:rPr>
      </w:pPr>
      <w:ins w:id="22" w:author="Auteur">
        <w:r>
          <w:rPr>
            <w:sz w:val="20"/>
          </w:rPr>
          <w:fldChar w:fldCharType="begin"/>
        </w:r>
        <w:r>
          <w:rPr>
            <w:sz w:val="20"/>
          </w:rPr>
          <w:instrText xml:space="preserve"> HYPERLINK "</w:instrText>
        </w:r>
      </w:ins>
      <w:r w:rsidRPr="007F2FF6">
        <w:rPr>
          <w:sz w:val="20"/>
          <w:rPrChange w:id="23" w:author="Auteur">
            <w:rPr>
              <w:rStyle w:val="Lienhypertexte"/>
              <w:rFonts w:cs="Arial"/>
              <w:szCs w:val="24"/>
              <w:lang w:val="en-US"/>
            </w:rPr>
          </w:rPrChange>
        </w:rPr>
        <w:instrText>http://www.ivoa.net/Documents/ObsCore/20160214/WD-ObsCore-v1.1-201602</w:instrText>
      </w:r>
      <w:ins w:id="24" w:author="Auteur">
        <w:r w:rsidRPr="007F2FF6">
          <w:rPr>
            <w:sz w:val="20"/>
            <w:rPrChange w:id="25" w:author="Auteur">
              <w:rPr>
                <w:rStyle w:val="Lienhypertexte"/>
                <w:rFonts w:cs="Arial"/>
                <w:szCs w:val="24"/>
                <w:lang w:val="en-US"/>
              </w:rPr>
            </w:rPrChange>
          </w:rPr>
          <w:instrText>2</w:instrText>
        </w:r>
      </w:ins>
      <w:r w:rsidRPr="007F2FF6">
        <w:rPr>
          <w:sz w:val="20"/>
          <w:rPrChange w:id="26" w:author="Auteur">
            <w:rPr>
              <w:rStyle w:val="Lienhypertexte"/>
              <w:rFonts w:cs="Arial"/>
              <w:szCs w:val="24"/>
              <w:lang w:val="en-US"/>
            </w:rPr>
          </w:rPrChange>
        </w:rPr>
        <w:instrText>4.pdf</w:instrText>
      </w:r>
      <w:ins w:id="27" w:author="Auteur">
        <w:r>
          <w:rPr>
            <w:sz w:val="20"/>
          </w:rPr>
          <w:instrText xml:space="preserve">" </w:instrText>
        </w:r>
        <w:r>
          <w:rPr>
            <w:sz w:val="20"/>
          </w:rPr>
          <w:fldChar w:fldCharType="separate"/>
        </w:r>
      </w:ins>
      <w:r w:rsidRPr="007F2FF6">
        <w:rPr>
          <w:rStyle w:val="Lienhypertexte"/>
          <w:rFonts w:cs="Arial"/>
          <w:szCs w:val="24"/>
          <w:lang w:val="en-US"/>
        </w:rPr>
        <w:t>http://www.ivoa.net/Documents/ObsCore/20160214/WD-ObsCore-v1.1-201602</w:t>
      </w:r>
      <w:ins w:id="28" w:author="Auteur">
        <w:r w:rsidRPr="00A07697">
          <w:rPr>
            <w:rStyle w:val="Lienhypertexte"/>
            <w:rFonts w:cs="Arial"/>
            <w:szCs w:val="24"/>
            <w:lang w:val="en-US"/>
          </w:rPr>
          <w:t>2</w:t>
        </w:r>
      </w:ins>
      <w:del w:id="29" w:author="Auteur">
        <w:r w:rsidRPr="00A07697" w:rsidDel="007F2FF6">
          <w:rPr>
            <w:rStyle w:val="Lienhypertexte"/>
            <w:rFonts w:cs="Arial"/>
            <w:szCs w:val="24"/>
            <w:lang w:val="en-US"/>
          </w:rPr>
          <w:delText>1</w:delText>
        </w:r>
      </w:del>
      <w:r w:rsidRPr="00A07697">
        <w:rPr>
          <w:rStyle w:val="Lienhypertexte"/>
          <w:rFonts w:cs="Arial"/>
          <w:szCs w:val="24"/>
          <w:lang w:val="en-US"/>
        </w:rPr>
        <w:t>4.pdf</w:t>
      </w:r>
      <w:ins w:id="30" w:author="Auteur">
        <w:r>
          <w:rPr>
            <w:sz w:val="20"/>
          </w:rPr>
          <w:fldChar w:fldCharType="end"/>
        </w:r>
      </w:ins>
    </w:p>
    <w:p w14:paraId="45BA2FAB" w14:textId="77777777" w:rsidR="00586218" w:rsidRDefault="00AC5F50" w:rsidP="00586218">
      <w:pPr>
        <w:rPr>
          <w:b/>
        </w:rPr>
      </w:pPr>
      <w:r w:rsidRPr="008B24A3">
        <w:rPr>
          <w:b/>
        </w:rPr>
        <w:t>Previous version(s):</w:t>
      </w:r>
    </w:p>
    <w:p w14:paraId="4794CCD0" w14:textId="77777777" w:rsidR="00A34738" w:rsidRDefault="00D40E4F" w:rsidP="00A34738">
      <w:pPr>
        <w:spacing w:line="360" w:lineRule="auto"/>
      </w:pPr>
      <w:hyperlink r:id="rId10" w:history="1">
        <w:r w:rsidR="00A34738" w:rsidRPr="00A34738">
          <w:rPr>
            <w:rStyle w:val="Lienhypertexte"/>
            <w:rFonts w:cs="Arial"/>
            <w:sz w:val="22"/>
            <w:szCs w:val="24"/>
            <w:lang w:val="en-US"/>
          </w:rPr>
          <w:t>http://www.ivoa.net/Documents/ObsCore/20150527/WD-ObsCore-v1.1-20150710.pdf</w:t>
        </w:r>
      </w:hyperlink>
    </w:p>
    <w:p w14:paraId="7287F099" w14:textId="77777777" w:rsidR="00F50CAD" w:rsidRPr="004A4EF1" w:rsidRDefault="00F50CAD" w:rsidP="007B4CED">
      <w:pPr>
        <w:pStyle w:val="Paragraphedeliste"/>
        <w:rPr>
          <w:rStyle w:val="Lienhypertexte"/>
          <w:lang w:val="en-US"/>
        </w:rPr>
      </w:pPr>
    </w:p>
    <w:p w14:paraId="64260EB9" w14:textId="77777777" w:rsidR="0023728A" w:rsidRPr="005D02A6" w:rsidRDefault="0023728A" w:rsidP="005D02A6">
      <w:pPr>
        <w:rPr>
          <w:b/>
        </w:rPr>
      </w:pPr>
      <w:r w:rsidRPr="005D02A6">
        <w:rPr>
          <w:b/>
        </w:rPr>
        <w:t>Editors:</w:t>
      </w:r>
    </w:p>
    <w:p w14:paraId="230FB3D6" w14:textId="0B1A13D4" w:rsidR="0023728A" w:rsidRPr="00825C76" w:rsidRDefault="007639E5" w:rsidP="00825C76">
      <w:pPr>
        <w:ind w:left="720"/>
        <w:rPr>
          <w:sz w:val="20"/>
          <w:szCs w:val="20"/>
        </w:rPr>
      </w:pPr>
      <w:r w:rsidRPr="00825C76">
        <w:rPr>
          <w:sz w:val="20"/>
          <w:szCs w:val="20"/>
        </w:rPr>
        <w:t>Mireille Louys</w:t>
      </w:r>
      <w:r>
        <w:rPr>
          <w:sz w:val="20"/>
          <w:szCs w:val="20"/>
        </w:rPr>
        <w:t xml:space="preserve">, </w:t>
      </w:r>
      <w:r w:rsidR="0023728A" w:rsidRPr="00825C76">
        <w:rPr>
          <w:sz w:val="20"/>
          <w:szCs w:val="20"/>
        </w:rPr>
        <w:t xml:space="preserve">Doug Tody, </w:t>
      </w:r>
      <w:r w:rsidR="009142EA">
        <w:rPr>
          <w:sz w:val="20"/>
          <w:szCs w:val="20"/>
        </w:rPr>
        <w:t>Patrick Dowler</w:t>
      </w:r>
      <w:r w:rsidR="0023728A" w:rsidRPr="00825C76">
        <w:rPr>
          <w:sz w:val="20"/>
          <w:szCs w:val="20"/>
        </w:rPr>
        <w:t>, Daniel Durand</w:t>
      </w:r>
    </w:p>
    <w:p w14:paraId="2C72F069" w14:textId="77777777" w:rsidR="00F7703E" w:rsidRPr="005D02A6" w:rsidRDefault="005D02A6" w:rsidP="005D02A6">
      <w:pPr>
        <w:rPr>
          <w:b/>
        </w:rPr>
      </w:pPr>
      <w:r w:rsidRPr="005D02A6">
        <w:rPr>
          <w:b/>
        </w:rPr>
        <w:t>Authors</w:t>
      </w:r>
      <w:r w:rsidR="00F7703E" w:rsidRPr="005D02A6">
        <w:rPr>
          <w:b/>
        </w:rPr>
        <w:t>:</w:t>
      </w:r>
    </w:p>
    <w:p w14:paraId="507DB38D" w14:textId="3CB5BC6F" w:rsidR="00F7703E" w:rsidRPr="00825C76" w:rsidRDefault="00F7703E" w:rsidP="00825C76">
      <w:pPr>
        <w:ind w:left="720"/>
        <w:rPr>
          <w:sz w:val="20"/>
          <w:szCs w:val="20"/>
        </w:rPr>
      </w:pPr>
      <w:r w:rsidRPr="00825C76">
        <w:rPr>
          <w:sz w:val="20"/>
          <w:szCs w:val="20"/>
        </w:rPr>
        <w:t>Mir</w:t>
      </w:r>
      <w:r w:rsidR="009142EA">
        <w:rPr>
          <w:sz w:val="20"/>
          <w:szCs w:val="20"/>
        </w:rPr>
        <w:t>eille Louys</w:t>
      </w:r>
      <w:r w:rsidRPr="00825C76">
        <w:rPr>
          <w:sz w:val="20"/>
          <w:szCs w:val="20"/>
        </w:rPr>
        <w:t xml:space="preserve">, </w:t>
      </w:r>
      <w:r w:rsidR="009142EA" w:rsidRPr="00825C76">
        <w:rPr>
          <w:sz w:val="20"/>
          <w:szCs w:val="20"/>
        </w:rPr>
        <w:t xml:space="preserve">Doug Tody, </w:t>
      </w:r>
      <w:r w:rsidRPr="00825C76">
        <w:rPr>
          <w:sz w:val="20"/>
          <w:szCs w:val="20"/>
        </w:rPr>
        <w:t>Patrick Dowler, Daniel Durand,</w:t>
      </w:r>
      <w:r w:rsidR="009142EA">
        <w:rPr>
          <w:sz w:val="20"/>
          <w:szCs w:val="20"/>
        </w:rPr>
        <w:t xml:space="preserve"> </w:t>
      </w:r>
      <w:r w:rsidRPr="00825C76">
        <w:rPr>
          <w:sz w:val="20"/>
          <w:szCs w:val="20"/>
        </w:rPr>
        <w:t>Laurent Michel</w:t>
      </w:r>
      <w:r w:rsidR="009142EA">
        <w:rPr>
          <w:sz w:val="20"/>
          <w:szCs w:val="20"/>
        </w:rPr>
        <w:t xml:space="preserve">, Francois Bonnarel, </w:t>
      </w:r>
      <w:r w:rsidR="009142EA" w:rsidRPr="00825C76">
        <w:rPr>
          <w:sz w:val="20"/>
          <w:szCs w:val="20"/>
        </w:rPr>
        <w:t>Alberto Micol</w:t>
      </w:r>
      <w:r w:rsidR="00C93C01">
        <w:rPr>
          <w:sz w:val="20"/>
          <w:szCs w:val="20"/>
        </w:rPr>
        <w:t xml:space="preserve"> and the IVOA DataModel working group </w:t>
      </w:r>
    </w:p>
    <w:p w14:paraId="015E0609" w14:textId="77777777" w:rsidR="00F7703E" w:rsidRPr="00CF3F68" w:rsidRDefault="00F7703E" w:rsidP="00D24D16"/>
    <w:p w14:paraId="0F1A4AA2" w14:textId="77777777" w:rsidR="00F7703E" w:rsidRPr="00CF3F68" w:rsidRDefault="00D40E4F" w:rsidP="00D24D16">
      <w:r>
        <w:rPr>
          <w:noProof/>
          <w:lang w:val="fr-FR" w:eastAsia="fr-FR"/>
        </w:rPr>
        <w:pict w14:anchorId="2DE38E02">
          <v:rect id="_x0000_i1025" style="width:6in;height:1.5pt" o:hrpct="0" o:hralign="center" o:hrstd="t" o:hr="t" fillcolor="#4f657d" stroked="f"/>
        </w:pict>
      </w:r>
    </w:p>
    <w:p w14:paraId="6BA7CBA9" w14:textId="77777777" w:rsidR="00A21CAA" w:rsidRDefault="00A21CAA" w:rsidP="00374805">
      <w:pPr>
        <w:pStyle w:val="Corpsdetexte"/>
        <w:rPr>
          <w:b/>
          <w:color w:val="005A9C"/>
          <w:sz w:val="32"/>
          <w:szCs w:val="32"/>
        </w:rPr>
      </w:pPr>
      <w:bookmarkStart w:id="31" w:name="_Toc76461117"/>
      <w:bookmarkStart w:id="32" w:name="_Toc76461134"/>
      <w:bookmarkEnd w:id="31"/>
      <w:bookmarkEnd w:id="32"/>
    </w:p>
    <w:p w14:paraId="7EADE7A4" w14:textId="77777777" w:rsidR="00F7703E" w:rsidRPr="00374805" w:rsidRDefault="00F7703E" w:rsidP="00374805">
      <w:pPr>
        <w:pStyle w:val="Corpsdetexte"/>
        <w:rPr>
          <w:b/>
          <w:color w:val="005A9C"/>
          <w:sz w:val="32"/>
          <w:szCs w:val="32"/>
        </w:rPr>
      </w:pPr>
      <w:r w:rsidRPr="00374805">
        <w:rPr>
          <w:b/>
          <w:color w:val="005A9C"/>
          <w:sz w:val="32"/>
          <w:szCs w:val="32"/>
        </w:rPr>
        <w:lastRenderedPageBreak/>
        <w:t>Abstract</w:t>
      </w:r>
    </w:p>
    <w:p w14:paraId="709C6C28" w14:textId="0FECE9B3"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w:t>
      </w:r>
      <w:r w:rsidR="00B04C4E">
        <w:t xml:space="preserve">astronomical </w:t>
      </w:r>
      <w:r w:rsidRPr="00514E95">
        <w:t xml:space="preserve">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33" w:name="_Toc76461118"/>
      <w:bookmarkStart w:id="34" w:name="_Toc76461135"/>
      <w:bookmarkEnd w:id="33"/>
      <w:bookmarkEnd w:id="34"/>
      <w:r>
        <w:t>In this document, t</w:t>
      </w:r>
      <w:r w:rsidRPr="00736B6B">
        <w: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14:paraId="3BEE4094" w14:textId="77777777" w:rsidR="00F7703E" w:rsidRPr="00CF3F68" w:rsidRDefault="00F7703E" w:rsidP="00D24D16"/>
    <w:p w14:paraId="3E3045F5" w14:textId="77777777"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14:paraId="5CF899D3" w14:textId="60410D72" w:rsidR="00EE0C1E" w:rsidRPr="00B04C4E" w:rsidRDefault="00F7703E" w:rsidP="001A0478">
      <w:pPr>
        <w:pStyle w:val="Corpsdetexte"/>
        <w:rPr>
          <w:color w:val="00B050"/>
        </w:rPr>
      </w:pPr>
      <w:r w:rsidRPr="00B04C4E">
        <w:rPr>
          <w:color w:val="00B050"/>
        </w:rPr>
        <w:t xml:space="preserve">This document </w:t>
      </w:r>
      <w:r w:rsidR="00CE008D" w:rsidRPr="00B04C4E">
        <w:rPr>
          <w:color w:val="00B050"/>
        </w:rPr>
        <w:t xml:space="preserve">is a revision of the ObsCore v1.0 recommendation. It extends the metadata </w:t>
      </w:r>
      <w:r w:rsidR="00D03227" w:rsidRPr="00B04C4E">
        <w:rPr>
          <w:color w:val="00B050"/>
        </w:rPr>
        <w:t>provided for discovery of data via</w:t>
      </w:r>
      <w:r w:rsidR="00CE008D" w:rsidRPr="00B04C4E">
        <w:rPr>
          <w:color w:val="00B050"/>
        </w:rPr>
        <w:t xml:space="preserve"> VO compliant TAP services. </w:t>
      </w:r>
      <w:r w:rsidR="00D03227" w:rsidRPr="00B04C4E">
        <w:rPr>
          <w:color w:val="00B050"/>
        </w:rPr>
        <w:t>In addition, ObsCore has been selected as the core data model for</w:t>
      </w:r>
      <w:r w:rsidR="00E63E73" w:rsidRPr="00B04C4E">
        <w:rPr>
          <w:color w:val="00B050"/>
        </w:rPr>
        <w:t xml:space="preserve"> data discovery by</w:t>
      </w:r>
      <w:r w:rsidR="00D03227" w:rsidRPr="00B04C4E">
        <w:rPr>
          <w:color w:val="00B050"/>
        </w:rPr>
        <w:t xml:space="preserve"> </w:t>
      </w:r>
      <w:r w:rsidR="00031407">
        <w:rPr>
          <w:color w:val="00B050"/>
        </w:rPr>
        <w:t>the Simple Image Access protocol version 2 (SIAv</w:t>
      </w:r>
      <w:r w:rsidR="00E63E73" w:rsidRPr="00B04C4E">
        <w:rPr>
          <w:color w:val="00B050"/>
        </w:rPr>
        <w:t>2</w:t>
      </w:r>
      <w:r w:rsidR="00936C64">
        <w:rPr>
          <w:color w:val="00B050"/>
        </w:rPr>
        <w:t>)</w:t>
      </w:r>
      <w:r w:rsidR="00E63E73" w:rsidRPr="00B04C4E">
        <w:rPr>
          <w:color w:val="00B050"/>
        </w:rPr>
        <w:t xml:space="preserve"> </w:t>
      </w:r>
      <w:sdt>
        <w:sdtPr>
          <w:rPr>
            <w:color w:val="00B050"/>
          </w:rPr>
          <w:id w:val="468637507"/>
          <w:citation/>
        </w:sdtPr>
        <w:sdtEndPr/>
        <w:sdtContent>
          <w:r w:rsidR="00FC6311">
            <w:rPr>
              <w:color w:val="00B050"/>
            </w:rPr>
            <w:fldChar w:fldCharType="begin"/>
          </w:r>
          <w:r w:rsidR="00936C64">
            <w:rPr>
              <w:color w:val="00B050"/>
            </w:rPr>
            <w:instrText xml:space="preserve">CITATION SIAv215 \l 1036 </w:instrText>
          </w:r>
          <w:r w:rsidR="00FC6311">
            <w:rPr>
              <w:color w:val="00B050"/>
            </w:rPr>
            <w:fldChar w:fldCharType="separate"/>
          </w:r>
          <w:r w:rsidR="00BE76E0" w:rsidRPr="00BE76E0">
            <w:rPr>
              <w:noProof/>
              <w:color w:val="00B050"/>
            </w:rPr>
            <w:t>(Dowler, Tody, &amp; Bonnarel, IVOA Simple Image Access V2.0, 2015)</w:t>
          </w:r>
          <w:r w:rsidR="00FC6311">
            <w:rPr>
              <w:color w:val="00B050"/>
            </w:rPr>
            <w:fldChar w:fldCharType="end"/>
          </w:r>
        </w:sdtContent>
      </w:sdt>
      <w:r w:rsidR="00FC6311">
        <w:rPr>
          <w:color w:val="00B050"/>
        </w:rPr>
        <w:t xml:space="preserve"> </w:t>
      </w:r>
      <w:r w:rsidR="00E63E73" w:rsidRPr="00B04C4E">
        <w:rPr>
          <w:color w:val="00B050"/>
        </w:rPr>
        <w:t xml:space="preserve">and future parameter-based DAL services. </w:t>
      </w:r>
      <w:r w:rsidR="00CE008D" w:rsidRPr="00B04C4E">
        <w:rPr>
          <w:color w:val="00B050"/>
        </w:rPr>
        <w:t xml:space="preserve">From the experience on the ObsCore v1.0 implementation, and </w:t>
      </w:r>
      <w:r w:rsidR="00E63E73" w:rsidRPr="00B04C4E">
        <w:rPr>
          <w:color w:val="00B050"/>
        </w:rPr>
        <w:t>to better describe datasets in support of data discovery via DAL services</w:t>
      </w:r>
      <w:r w:rsidR="00CE008D" w:rsidRPr="00B04C4E">
        <w:rPr>
          <w:color w:val="00B050"/>
        </w:rPr>
        <w:t xml:space="preserve">, </w:t>
      </w:r>
      <w:r w:rsidR="00EE0C1E" w:rsidRPr="00B04C4E">
        <w:rPr>
          <w:color w:val="00B050"/>
        </w:rPr>
        <w:t>new data model fields have been added.</w:t>
      </w:r>
    </w:p>
    <w:p w14:paraId="48321AFA" w14:textId="0ECE224A" w:rsidR="00F7703E" w:rsidRDefault="00EE0C1E" w:rsidP="001A0478">
      <w:pPr>
        <w:pStyle w:val="Corpsdetexte"/>
      </w:pPr>
      <w:r>
        <w:t xml:space="preserve">This document </w:t>
      </w:r>
      <w:r w:rsidR="00F7703E" w:rsidRPr="00736B6B">
        <w:t xml:space="preserve">has been </w:t>
      </w:r>
      <w:r>
        <w:t>updated</w:t>
      </w:r>
      <w:r w:rsidRPr="00736B6B">
        <w:t xml:space="preserve"> </w:t>
      </w:r>
      <w:r w:rsidR="00F7703E" w:rsidRPr="00736B6B">
        <w:t>by the IVOA</w:t>
      </w:r>
      <w:r w:rsidR="00573D8C">
        <w:t xml:space="preserve"> Data Model (DM) working group, </w:t>
      </w:r>
      <w:r w:rsidR="00F7703E" w:rsidRPr="00736B6B">
        <w:t xml:space="preserve">in coordination with partners </w:t>
      </w:r>
      <w:r w:rsidR="00F7703E">
        <w:t>involved in the definition of data access protocols</w:t>
      </w:r>
      <w:r w:rsidR="00F7703E" w:rsidRPr="00736B6B">
        <w:t xml:space="preserve"> </w:t>
      </w:r>
      <w:r w:rsidR="00F7703E">
        <w:t>(</w:t>
      </w:r>
      <w:r w:rsidR="00F7703E" w:rsidRPr="00736B6B">
        <w:t>DAL</w:t>
      </w:r>
      <w:r w:rsidR="00F7703E">
        <w:t xml:space="preserve">) </w:t>
      </w:r>
      <w:r w:rsidR="00F7703E" w:rsidRPr="00736B6B">
        <w:t xml:space="preserve">and </w:t>
      </w:r>
      <w:r w:rsidR="00F7703E">
        <w:t>of the ADQL language.</w:t>
      </w:r>
      <w:r w:rsidR="00F7703E" w:rsidRPr="00736B6B">
        <w:t xml:space="preserv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1" w:history="1">
        <w:r w:rsidRPr="004A4EF1">
          <w:rPr>
            <w:rStyle w:val="Lienhypertexte"/>
            <w:rFonts w:cs="Arial"/>
            <w:i/>
            <w:lang w:val="en-US"/>
          </w:rPr>
          <w:t>http://www.ivoa.net/Documents/</w:t>
        </w:r>
      </w:hyperlink>
      <w:r w:rsidRPr="00736B6B">
        <w:t xml:space="preserve"> </w:t>
      </w:r>
    </w:p>
    <w:p w14:paraId="099B9F20" w14:textId="77777777" w:rsidR="00374805" w:rsidRPr="00CF3F68" w:rsidRDefault="00374805" w:rsidP="001A0478">
      <w:pPr>
        <w:pStyle w:val="Corpsdetexte"/>
      </w:pPr>
    </w:p>
    <w:p w14:paraId="3234538F" w14:textId="77777777" w:rsidR="00F7703E" w:rsidRPr="00374805" w:rsidRDefault="00F7703E" w:rsidP="00374805">
      <w:pPr>
        <w:pStyle w:val="Corpsdetexte"/>
        <w:rPr>
          <w:b/>
          <w:color w:val="005A9C"/>
          <w:sz w:val="32"/>
          <w:szCs w:val="32"/>
        </w:rPr>
      </w:pPr>
      <w:bookmarkStart w:id="35" w:name="_Toc76461119"/>
      <w:bookmarkStart w:id="36" w:name="_Toc76461136"/>
      <w:bookmarkEnd w:id="35"/>
      <w:bookmarkEnd w:id="36"/>
      <w:r w:rsidRPr="00374805">
        <w:rPr>
          <w:b/>
          <w:color w:val="005A9C"/>
          <w:sz w:val="32"/>
          <w:szCs w:val="32"/>
        </w:rPr>
        <w:t>Acknowledgements</w:t>
      </w:r>
    </w:p>
    <w:p w14:paraId="1C7672FD" w14:textId="0D7957F1" w:rsidR="00F7703E" w:rsidRPr="00CF3F68" w:rsidRDefault="00F7703E" w:rsidP="001A0478">
      <w:pPr>
        <w:pStyle w:val="Corpsdetexte"/>
        <w:rPr>
          <w:b/>
          <w:color w:val="005A9C"/>
          <w:sz w:val="28"/>
        </w:rPr>
      </w:pPr>
      <w:r w:rsidRPr="00736B6B">
        <w:t xml:space="preserve">This work has been partly funded by Euro-VO </w:t>
      </w:r>
      <w:r w:rsidR="00AA62B6">
        <w:t>ICE and CoSADiE</w:t>
      </w:r>
      <w:r w:rsidRPr="00736B6B">
        <w:t xml:space="preserve"> project</w:t>
      </w:r>
      <w:r w:rsidR="005247F0">
        <w:t>s</w:t>
      </w:r>
      <w:r w:rsidRPr="00736B6B">
        <w:t xml:space="preserve"> that we acknowledge here. SSC XMM Catalog service supported the implementation of the SAADA version of ObsTAP at Strasbourg Observatory</w:t>
      </w:r>
      <w:r w:rsidR="00592BF6">
        <w:t xml:space="preserve"> as well as the TapHandle application</w:t>
      </w:r>
      <w:r w:rsidRPr="00736B6B">
        <w:t>.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r w:rsidR="00592BF6">
        <w:t xml:space="preserve">, which serves a large and </w:t>
      </w:r>
      <w:r w:rsidR="00CC784A">
        <w:t>diverse set of data collections</w:t>
      </w:r>
      <w:r w:rsidRPr="00736B6B">
        <w:t>.</w:t>
      </w:r>
      <w:bookmarkStart w:id="37" w:name="_Toc76461120"/>
      <w:bookmarkStart w:id="38" w:name="_Toc76461137"/>
      <w:bookmarkEnd w:id="37"/>
      <w:bookmarkEnd w:id="38"/>
      <w:r w:rsidRPr="00736B6B">
        <w:br w:type="page"/>
      </w:r>
      <w:r w:rsidRPr="00374805">
        <w:rPr>
          <w:b/>
          <w:color w:val="005A9C"/>
          <w:sz w:val="32"/>
          <w:szCs w:val="32"/>
        </w:rPr>
        <w:t>Contents</w:t>
      </w:r>
      <w:r w:rsidRPr="00736B6B">
        <w:rPr>
          <w:b/>
          <w:color w:val="005A9C"/>
          <w:sz w:val="28"/>
        </w:rPr>
        <w:br/>
      </w:r>
    </w:p>
    <w:p w14:paraId="6A027DFD" w14:textId="77777777" w:rsidR="0051378D" w:rsidRDefault="00041A27" w:rsidP="00A07697">
      <w:pPr>
        <w:pStyle w:val="TM1"/>
        <w:ind w:left="0"/>
        <w:rPr>
          <w:rFonts w:asciiTheme="minorHAnsi" w:eastAsiaTheme="minorEastAsia" w:hAnsiTheme="minorHAnsi" w:cstheme="minorBidi"/>
          <w:noProof/>
          <w:color w:val="auto"/>
          <w:szCs w:val="22"/>
          <w:lang w:eastAsia="en-US"/>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51378D">
        <w:rPr>
          <w:noProof/>
        </w:rPr>
        <w:t>List of Acronyms</w:t>
      </w:r>
      <w:r w:rsidR="0051378D">
        <w:rPr>
          <w:noProof/>
        </w:rPr>
        <w:tab/>
      </w:r>
      <w:r w:rsidR="0051378D">
        <w:rPr>
          <w:noProof/>
        </w:rPr>
        <w:fldChar w:fldCharType="begin"/>
      </w:r>
      <w:r w:rsidR="0051378D">
        <w:rPr>
          <w:noProof/>
        </w:rPr>
        <w:instrText xml:space="preserve"> PAGEREF _Toc444769267 \h </w:instrText>
      </w:r>
      <w:r w:rsidR="0051378D">
        <w:rPr>
          <w:noProof/>
        </w:rPr>
      </w:r>
      <w:r w:rsidR="0051378D">
        <w:rPr>
          <w:noProof/>
        </w:rPr>
        <w:fldChar w:fldCharType="separate"/>
      </w:r>
      <w:r w:rsidR="00A07697">
        <w:rPr>
          <w:noProof/>
        </w:rPr>
        <w:t>7</w:t>
      </w:r>
      <w:r w:rsidR="0051378D">
        <w:rPr>
          <w:noProof/>
        </w:rPr>
        <w:fldChar w:fldCharType="end"/>
      </w:r>
    </w:p>
    <w:p w14:paraId="7CA854C2"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1.</w:t>
      </w:r>
      <w:r>
        <w:rPr>
          <w:rFonts w:asciiTheme="minorHAnsi" w:eastAsiaTheme="minorEastAsia" w:hAnsiTheme="minorHAnsi" w:cstheme="minorBidi"/>
          <w:noProof/>
          <w:color w:val="auto"/>
          <w:szCs w:val="22"/>
          <w:lang w:eastAsia="en-US"/>
        </w:rPr>
        <w:tab/>
      </w:r>
      <w:r>
        <w:rPr>
          <w:noProof/>
        </w:rPr>
        <w:t>Introduction</w:t>
      </w:r>
      <w:r>
        <w:rPr>
          <w:noProof/>
        </w:rPr>
        <w:tab/>
      </w:r>
      <w:r>
        <w:rPr>
          <w:noProof/>
        </w:rPr>
        <w:fldChar w:fldCharType="begin"/>
      </w:r>
      <w:r>
        <w:rPr>
          <w:noProof/>
        </w:rPr>
        <w:instrText xml:space="preserve"> PAGEREF _Toc444769268 \h </w:instrText>
      </w:r>
      <w:r>
        <w:rPr>
          <w:noProof/>
        </w:rPr>
      </w:r>
      <w:r>
        <w:rPr>
          <w:noProof/>
        </w:rPr>
        <w:fldChar w:fldCharType="separate"/>
      </w:r>
      <w:r w:rsidR="00A07697">
        <w:rPr>
          <w:noProof/>
        </w:rPr>
        <w:t>7</w:t>
      </w:r>
      <w:r>
        <w:rPr>
          <w:noProof/>
        </w:rPr>
        <w:fldChar w:fldCharType="end"/>
      </w:r>
    </w:p>
    <w:p w14:paraId="60C88E5C"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1.1.</w:t>
      </w:r>
      <w:r>
        <w:rPr>
          <w:rFonts w:asciiTheme="minorHAnsi" w:eastAsiaTheme="minorEastAsia" w:hAnsiTheme="minorHAnsi" w:cstheme="minorBidi"/>
          <w:noProof/>
          <w:color w:val="auto"/>
          <w:szCs w:val="22"/>
          <w:lang w:eastAsia="en-US"/>
        </w:rPr>
        <w:tab/>
      </w:r>
      <w:r>
        <w:rPr>
          <w:noProof/>
        </w:rPr>
        <w:t>First building block: Data Models</w:t>
      </w:r>
      <w:r>
        <w:rPr>
          <w:noProof/>
        </w:rPr>
        <w:tab/>
      </w:r>
      <w:r>
        <w:rPr>
          <w:noProof/>
        </w:rPr>
        <w:fldChar w:fldCharType="begin"/>
      </w:r>
      <w:r>
        <w:rPr>
          <w:noProof/>
        </w:rPr>
        <w:instrText xml:space="preserve"> PAGEREF _Toc444769269 \h </w:instrText>
      </w:r>
      <w:r>
        <w:rPr>
          <w:noProof/>
        </w:rPr>
      </w:r>
      <w:r>
        <w:rPr>
          <w:noProof/>
        </w:rPr>
        <w:fldChar w:fldCharType="separate"/>
      </w:r>
      <w:r w:rsidR="00A07697">
        <w:rPr>
          <w:noProof/>
        </w:rPr>
        <w:t>8</w:t>
      </w:r>
      <w:r>
        <w:rPr>
          <w:noProof/>
        </w:rPr>
        <w:fldChar w:fldCharType="end"/>
      </w:r>
    </w:p>
    <w:p w14:paraId="090A513E"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1.2.</w:t>
      </w:r>
      <w:r>
        <w:rPr>
          <w:rFonts w:asciiTheme="minorHAnsi" w:eastAsiaTheme="minorEastAsia" w:hAnsiTheme="minorHAnsi" w:cstheme="minorBidi"/>
          <w:noProof/>
          <w:color w:val="auto"/>
          <w:szCs w:val="22"/>
          <w:lang w:eastAsia="en-US"/>
        </w:rPr>
        <w:tab/>
      </w:r>
      <w:r>
        <w:rPr>
          <w:noProof/>
        </w:rPr>
        <w:t>Second building block: the Table Access Protocol (TAP)</w:t>
      </w:r>
      <w:r>
        <w:rPr>
          <w:noProof/>
        </w:rPr>
        <w:tab/>
      </w:r>
      <w:r>
        <w:rPr>
          <w:noProof/>
        </w:rPr>
        <w:fldChar w:fldCharType="begin"/>
      </w:r>
      <w:r>
        <w:rPr>
          <w:noProof/>
        </w:rPr>
        <w:instrText xml:space="preserve"> PAGEREF _Toc444769270 \h </w:instrText>
      </w:r>
      <w:r>
        <w:rPr>
          <w:noProof/>
        </w:rPr>
      </w:r>
      <w:r>
        <w:rPr>
          <w:noProof/>
        </w:rPr>
        <w:fldChar w:fldCharType="separate"/>
      </w:r>
      <w:r w:rsidR="00A07697">
        <w:rPr>
          <w:noProof/>
        </w:rPr>
        <w:t>9</w:t>
      </w:r>
      <w:r>
        <w:rPr>
          <w:noProof/>
        </w:rPr>
        <w:fldChar w:fldCharType="end"/>
      </w:r>
    </w:p>
    <w:p w14:paraId="6BDB67A0"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1.3.</w:t>
      </w:r>
      <w:r>
        <w:rPr>
          <w:rFonts w:asciiTheme="minorHAnsi" w:eastAsiaTheme="minorEastAsia" w:hAnsiTheme="minorHAnsi" w:cstheme="minorBidi"/>
          <w:noProof/>
          <w:color w:val="auto"/>
          <w:szCs w:val="22"/>
          <w:lang w:eastAsia="en-US"/>
        </w:rPr>
        <w:tab/>
      </w:r>
      <w:r>
        <w:rPr>
          <w:noProof/>
        </w:rPr>
        <w:t>The goal of this effort</w:t>
      </w:r>
      <w:r>
        <w:rPr>
          <w:noProof/>
        </w:rPr>
        <w:tab/>
      </w:r>
      <w:r>
        <w:rPr>
          <w:noProof/>
        </w:rPr>
        <w:fldChar w:fldCharType="begin"/>
      </w:r>
      <w:r>
        <w:rPr>
          <w:noProof/>
        </w:rPr>
        <w:instrText xml:space="preserve"> PAGEREF _Toc444769271 \h </w:instrText>
      </w:r>
      <w:r>
        <w:rPr>
          <w:noProof/>
        </w:rPr>
      </w:r>
      <w:r>
        <w:rPr>
          <w:noProof/>
        </w:rPr>
        <w:fldChar w:fldCharType="separate"/>
      </w:r>
      <w:r w:rsidR="00A07697">
        <w:rPr>
          <w:noProof/>
        </w:rPr>
        <w:t>9</w:t>
      </w:r>
      <w:r>
        <w:rPr>
          <w:noProof/>
        </w:rPr>
        <w:fldChar w:fldCharType="end"/>
      </w:r>
    </w:p>
    <w:p w14:paraId="5B23567D"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2.</w:t>
      </w:r>
      <w:r>
        <w:rPr>
          <w:rFonts w:asciiTheme="minorHAnsi" w:eastAsiaTheme="minorEastAsia" w:hAnsiTheme="minorHAnsi" w:cstheme="minorBidi"/>
          <w:noProof/>
          <w:color w:val="auto"/>
          <w:szCs w:val="22"/>
          <w:lang w:eastAsia="en-US"/>
        </w:rPr>
        <w:tab/>
      </w:r>
      <w:r>
        <w:rPr>
          <w:noProof/>
        </w:rPr>
        <w:t>Use cases</w:t>
      </w:r>
      <w:r>
        <w:rPr>
          <w:noProof/>
        </w:rPr>
        <w:tab/>
      </w:r>
      <w:r>
        <w:rPr>
          <w:noProof/>
        </w:rPr>
        <w:fldChar w:fldCharType="begin"/>
      </w:r>
      <w:r>
        <w:rPr>
          <w:noProof/>
        </w:rPr>
        <w:instrText xml:space="preserve"> PAGEREF _Toc444769272 \h </w:instrText>
      </w:r>
      <w:r>
        <w:rPr>
          <w:noProof/>
        </w:rPr>
      </w:r>
      <w:r>
        <w:rPr>
          <w:noProof/>
        </w:rPr>
        <w:fldChar w:fldCharType="separate"/>
      </w:r>
      <w:r w:rsidR="00A07697">
        <w:rPr>
          <w:noProof/>
        </w:rPr>
        <w:t>10</w:t>
      </w:r>
      <w:r>
        <w:rPr>
          <w:noProof/>
        </w:rPr>
        <w:fldChar w:fldCharType="end"/>
      </w:r>
    </w:p>
    <w:p w14:paraId="75B9F2DE"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3.</w:t>
      </w:r>
      <w:r>
        <w:rPr>
          <w:rFonts w:asciiTheme="minorHAnsi" w:eastAsiaTheme="minorEastAsia" w:hAnsiTheme="minorHAnsi" w:cstheme="minorBidi"/>
          <w:noProof/>
          <w:color w:val="auto"/>
          <w:szCs w:val="22"/>
          <w:lang w:eastAsia="en-US"/>
        </w:rPr>
        <w:tab/>
      </w:r>
      <w:r>
        <w:rPr>
          <w:noProof/>
        </w:rPr>
        <w:t>Observation Core Components Data Model</w:t>
      </w:r>
      <w:r>
        <w:rPr>
          <w:noProof/>
        </w:rPr>
        <w:tab/>
      </w:r>
      <w:r>
        <w:rPr>
          <w:noProof/>
        </w:rPr>
        <w:fldChar w:fldCharType="begin"/>
      </w:r>
      <w:r>
        <w:rPr>
          <w:noProof/>
        </w:rPr>
        <w:instrText xml:space="preserve"> PAGEREF _Toc444769273 \h </w:instrText>
      </w:r>
      <w:r>
        <w:rPr>
          <w:noProof/>
        </w:rPr>
      </w:r>
      <w:r>
        <w:rPr>
          <w:noProof/>
        </w:rPr>
        <w:fldChar w:fldCharType="separate"/>
      </w:r>
      <w:r w:rsidR="00A07697">
        <w:rPr>
          <w:noProof/>
        </w:rPr>
        <w:t>11</w:t>
      </w:r>
      <w:r>
        <w:rPr>
          <w:noProof/>
        </w:rPr>
        <w:fldChar w:fldCharType="end"/>
      </w:r>
    </w:p>
    <w:p w14:paraId="79A71958"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3.1.</w:t>
      </w:r>
      <w:r>
        <w:rPr>
          <w:rFonts w:asciiTheme="minorHAnsi" w:eastAsiaTheme="minorEastAsia" w:hAnsiTheme="minorHAnsi" w:cstheme="minorBidi"/>
          <w:noProof/>
          <w:color w:val="auto"/>
          <w:szCs w:val="22"/>
          <w:lang w:eastAsia="en-US"/>
        </w:rPr>
        <w:tab/>
      </w:r>
      <w:r>
        <w:rPr>
          <w:noProof/>
        </w:rPr>
        <w:t>UML description of the model</w:t>
      </w:r>
      <w:r>
        <w:rPr>
          <w:noProof/>
        </w:rPr>
        <w:tab/>
      </w:r>
      <w:r>
        <w:rPr>
          <w:noProof/>
        </w:rPr>
        <w:fldChar w:fldCharType="begin"/>
      </w:r>
      <w:r>
        <w:rPr>
          <w:noProof/>
        </w:rPr>
        <w:instrText xml:space="preserve"> PAGEREF _Toc444769274 \h </w:instrText>
      </w:r>
      <w:r>
        <w:rPr>
          <w:noProof/>
        </w:rPr>
      </w:r>
      <w:r>
        <w:rPr>
          <w:noProof/>
        </w:rPr>
        <w:fldChar w:fldCharType="separate"/>
      </w:r>
      <w:r w:rsidR="00A07697">
        <w:rPr>
          <w:noProof/>
        </w:rPr>
        <w:t>11</w:t>
      </w:r>
      <w:r>
        <w:rPr>
          <w:noProof/>
        </w:rPr>
        <w:fldChar w:fldCharType="end"/>
      </w:r>
    </w:p>
    <w:p w14:paraId="1A8437FC"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3.2.</w:t>
      </w:r>
      <w:r>
        <w:rPr>
          <w:rFonts w:asciiTheme="minorHAnsi" w:eastAsiaTheme="minorEastAsia" w:hAnsiTheme="minorHAnsi" w:cstheme="minorBidi"/>
          <w:noProof/>
          <w:color w:val="auto"/>
          <w:szCs w:val="22"/>
          <w:lang w:eastAsia="en-US"/>
        </w:rPr>
        <w:tab/>
      </w:r>
      <w:r>
        <w:rPr>
          <w:noProof/>
        </w:rPr>
        <w:t>Main Concepts of the ObsCore Data Model</w:t>
      </w:r>
      <w:r>
        <w:rPr>
          <w:noProof/>
        </w:rPr>
        <w:tab/>
      </w:r>
      <w:r>
        <w:rPr>
          <w:noProof/>
        </w:rPr>
        <w:fldChar w:fldCharType="begin"/>
      </w:r>
      <w:r>
        <w:rPr>
          <w:noProof/>
        </w:rPr>
        <w:instrText xml:space="preserve"> PAGEREF _Toc444769275 \h </w:instrText>
      </w:r>
      <w:r>
        <w:rPr>
          <w:noProof/>
        </w:rPr>
      </w:r>
      <w:r>
        <w:rPr>
          <w:noProof/>
        </w:rPr>
        <w:fldChar w:fldCharType="separate"/>
      </w:r>
      <w:r w:rsidR="00A07697">
        <w:rPr>
          <w:noProof/>
        </w:rPr>
        <w:t>14</w:t>
      </w:r>
      <w:r>
        <w:rPr>
          <w:noProof/>
        </w:rPr>
        <w:fldChar w:fldCharType="end"/>
      </w:r>
    </w:p>
    <w:p w14:paraId="5D64917E"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3.3.</w:t>
      </w:r>
      <w:r>
        <w:rPr>
          <w:rFonts w:asciiTheme="minorHAnsi" w:eastAsiaTheme="minorEastAsia" w:hAnsiTheme="minorHAnsi" w:cstheme="minorBidi"/>
          <w:noProof/>
          <w:color w:val="auto"/>
          <w:szCs w:val="22"/>
          <w:lang w:eastAsia="en-US"/>
        </w:rPr>
        <w:tab/>
      </w:r>
      <w:r>
        <w:rPr>
          <w:noProof/>
        </w:rPr>
        <w:t>Specific Data Model Elements</w:t>
      </w:r>
      <w:r>
        <w:rPr>
          <w:noProof/>
        </w:rPr>
        <w:tab/>
      </w:r>
      <w:r>
        <w:rPr>
          <w:noProof/>
        </w:rPr>
        <w:fldChar w:fldCharType="begin"/>
      </w:r>
      <w:r>
        <w:rPr>
          <w:noProof/>
        </w:rPr>
        <w:instrText xml:space="preserve"> PAGEREF _Toc444769276 \h </w:instrText>
      </w:r>
      <w:r>
        <w:rPr>
          <w:noProof/>
        </w:rPr>
      </w:r>
      <w:r>
        <w:rPr>
          <w:noProof/>
        </w:rPr>
        <w:fldChar w:fldCharType="separate"/>
      </w:r>
      <w:r w:rsidR="00A07697">
        <w:rPr>
          <w:noProof/>
        </w:rPr>
        <w:t>15</w:t>
      </w:r>
      <w:r>
        <w:rPr>
          <w:noProof/>
        </w:rPr>
        <w:fldChar w:fldCharType="end"/>
      </w:r>
    </w:p>
    <w:p w14:paraId="762E6B88" w14:textId="13880869"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noProof/>
          <w:snapToGrid w:val="0"/>
          <w:w w:val="0"/>
        </w:rPr>
        <w:t>3.3.1.</w:t>
      </w:r>
      <w:r>
        <w:rPr>
          <w:rFonts w:asciiTheme="minorHAnsi" w:eastAsiaTheme="minorEastAsia" w:hAnsiTheme="minorHAnsi" w:cstheme="minorBidi"/>
          <w:noProof/>
          <w:color w:val="auto"/>
          <w:szCs w:val="22"/>
          <w:lang w:eastAsia="en-US"/>
        </w:rPr>
        <w:tab/>
      </w:r>
      <w:r>
        <w:rPr>
          <w:noProof/>
        </w:rPr>
        <w:t>Data Product Type</w:t>
      </w:r>
      <w:r>
        <w:rPr>
          <w:noProof/>
        </w:rPr>
        <w:tab/>
      </w:r>
      <w:r>
        <w:rPr>
          <w:noProof/>
        </w:rPr>
        <w:fldChar w:fldCharType="begin"/>
      </w:r>
      <w:r>
        <w:rPr>
          <w:noProof/>
        </w:rPr>
        <w:instrText xml:space="preserve"> PAGEREF _Toc444769277 \h </w:instrText>
      </w:r>
      <w:r>
        <w:rPr>
          <w:noProof/>
        </w:rPr>
      </w:r>
      <w:r>
        <w:rPr>
          <w:noProof/>
        </w:rPr>
        <w:fldChar w:fldCharType="separate"/>
      </w:r>
      <w:r w:rsidR="00A07697">
        <w:rPr>
          <w:noProof/>
        </w:rPr>
        <w:t>16</w:t>
      </w:r>
      <w:r>
        <w:rPr>
          <w:noProof/>
        </w:rPr>
        <w:fldChar w:fldCharType="end"/>
      </w:r>
    </w:p>
    <w:p w14:paraId="6DE03BA9"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noProof/>
          <w:snapToGrid w:val="0"/>
          <w:w w:val="0"/>
        </w:rPr>
        <w:t>3.3.2.</w:t>
      </w:r>
      <w:r>
        <w:rPr>
          <w:rFonts w:asciiTheme="minorHAnsi" w:eastAsiaTheme="minorEastAsia" w:hAnsiTheme="minorHAnsi" w:cstheme="minorBidi"/>
          <w:noProof/>
          <w:color w:val="auto"/>
          <w:szCs w:val="22"/>
          <w:lang w:eastAsia="en-US"/>
        </w:rPr>
        <w:tab/>
      </w:r>
      <w:r>
        <w:rPr>
          <w:noProof/>
        </w:rPr>
        <w:t>Calibration level</w:t>
      </w:r>
      <w:r>
        <w:rPr>
          <w:noProof/>
        </w:rPr>
        <w:tab/>
      </w:r>
      <w:r>
        <w:rPr>
          <w:noProof/>
        </w:rPr>
        <w:fldChar w:fldCharType="begin"/>
      </w:r>
      <w:r>
        <w:rPr>
          <w:noProof/>
        </w:rPr>
        <w:instrText xml:space="preserve"> PAGEREF _Toc444769278 \h </w:instrText>
      </w:r>
      <w:r>
        <w:rPr>
          <w:noProof/>
        </w:rPr>
      </w:r>
      <w:r>
        <w:rPr>
          <w:noProof/>
        </w:rPr>
        <w:fldChar w:fldCharType="separate"/>
      </w:r>
      <w:r w:rsidR="00A07697">
        <w:rPr>
          <w:noProof/>
        </w:rPr>
        <w:t>17</w:t>
      </w:r>
      <w:r>
        <w:rPr>
          <w:noProof/>
        </w:rPr>
        <w:fldChar w:fldCharType="end"/>
      </w:r>
    </w:p>
    <w:p w14:paraId="4E5DBAF4"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3.3.2.1.</w:t>
      </w:r>
      <w:r>
        <w:rPr>
          <w:rFonts w:asciiTheme="minorHAnsi" w:eastAsiaTheme="minorEastAsia" w:hAnsiTheme="minorHAnsi" w:cstheme="minorBidi"/>
          <w:noProof/>
          <w:color w:val="auto"/>
          <w:sz w:val="22"/>
          <w:szCs w:val="22"/>
          <w:lang w:eastAsia="en-US"/>
        </w:rPr>
        <w:tab/>
      </w:r>
      <w:r>
        <w:rPr>
          <w:noProof/>
        </w:rPr>
        <w:t>Examples of datasets and their calibration level</w:t>
      </w:r>
      <w:r>
        <w:rPr>
          <w:noProof/>
        </w:rPr>
        <w:tab/>
      </w:r>
      <w:r>
        <w:rPr>
          <w:noProof/>
        </w:rPr>
        <w:fldChar w:fldCharType="begin"/>
      </w:r>
      <w:r>
        <w:rPr>
          <w:noProof/>
        </w:rPr>
        <w:instrText xml:space="preserve"> PAGEREF _Toc444769279 \h </w:instrText>
      </w:r>
      <w:r>
        <w:rPr>
          <w:noProof/>
        </w:rPr>
      </w:r>
      <w:r>
        <w:rPr>
          <w:noProof/>
        </w:rPr>
        <w:fldChar w:fldCharType="separate"/>
      </w:r>
      <w:r w:rsidR="00A07697">
        <w:rPr>
          <w:noProof/>
        </w:rPr>
        <w:t>17</w:t>
      </w:r>
      <w:r>
        <w:rPr>
          <w:noProof/>
        </w:rPr>
        <w:fldChar w:fldCharType="end"/>
      </w:r>
    </w:p>
    <w:p w14:paraId="7CDA0684"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noProof/>
          <w:snapToGrid w:val="0"/>
          <w:w w:val="0"/>
        </w:rPr>
        <w:t>3.3.3.</w:t>
      </w:r>
      <w:r>
        <w:rPr>
          <w:rFonts w:asciiTheme="minorHAnsi" w:eastAsiaTheme="minorEastAsia" w:hAnsiTheme="minorHAnsi" w:cstheme="minorBidi"/>
          <w:noProof/>
          <w:color w:val="auto"/>
          <w:szCs w:val="22"/>
          <w:lang w:eastAsia="en-US"/>
        </w:rPr>
        <w:tab/>
      </w:r>
      <w:r>
        <w:rPr>
          <w:noProof/>
        </w:rPr>
        <w:t>Observation and Observation Dataset</w:t>
      </w:r>
      <w:r>
        <w:rPr>
          <w:noProof/>
        </w:rPr>
        <w:tab/>
      </w:r>
      <w:r>
        <w:rPr>
          <w:noProof/>
        </w:rPr>
        <w:fldChar w:fldCharType="begin"/>
      </w:r>
      <w:r>
        <w:rPr>
          <w:noProof/>
        </w:rPr>
        <w:instrText xml:space="preserve"> PAGEREF _Toc444769280 \h </w:instrText>
      </w:r>
      <w:r>
        <w:rPr>
          <w:noProof/>
        </w:rPr>
      </w:r>
      <w:r>
        <w:rPr>
          <w:noProof/>
        </w:rPr>
        <w:fldChar w:fldCharType="separate"/>
      </w:r>
      <w:r w:rsidR="00A07697">
        <w:rPr>
          <w:noProof/>
        </w:rPr>
        <w:t>17</w:t>
      </w:r>
      <w:r>
        <w:rPr>
          <w:noProof/>
        </w:rPr>
        <w:fldChar w:fldCharType="end"/>
      </w:r>
    </w:p>
    <w:p w14:paraId="5338FB06"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noProof/>
          <w:snapToGrid w:val="0"/>
          <w:w w:val="0"/>
        </w:rPr>
        <w:t>3.3.4.</w:t>
      </w:r>
      <w:r>
        <w:rPr>
          <w:rFonts w:asciiTheme="minorHAnsi" w:eastAsiaTheme="minorEastAsia" w:hAnsiTheme="minorHAnsi" w:cstheme="minorBidi"/>
          <w:noProof/>
          <w:color w:val="auto"/>
          <w:szCs w:val="22"/>
          <w:lang w:eastAsia="en-US"/>
        </w:rPr>
        <w:tab/>
      </w:r>
      <w:r>
        <w:rPr>
          <w:noProof/>
        </w:rPr>
        <w:t>File Content and Format</w:t>
      </w:r>
      <w:r>
        <w:rPr>
          <w:noProof/>
        </w:rPr>
        <w:tab/>
      </w:r>
      <w:r>
        <w:rPr>
          <w:noProof/>
        </w:rPr>
        <w:fldChar w:fldCharType="begin"/>
      </w:r>
      <w:r>
        <w:rPr>
          <w:noProof/>
        </w:rPr>
        <w:instrText xml:space="preserve"> PAGEREF _Toc444769281 \h </w:instrText>
      </w:r>
      <w:r>
        <w:rPr>
          <w:noProof/>
        </w:rPr>
      </w:r>
      <w:r>
        <w:rPr>
          <w:noProof/>
        </w:rPr>
        <w:fldChar w:fldCharType="separate"/>
      </w:r>
      <w:r w:rsidR="00A07697">
        <w:rPr>
          <w:noProof/>
        </w:rPr>
        <w:t>18</w:t>
      </w:r>
      <w:r>
        <w:rPr>
          <w:noProof/>
        </w:rPr>
        <w:fldChar w:fldCharType="end"/>
      </w:r>
    </w:p>
    <w:p w14:paraId="4C0305CC"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4.</w:t>
      </w:r>
      <w:r>
        <w:rPr>
          <w:rFonts w:asciiTheme="minorHAnsi" w:eastAsiaTheme="minorEastAsia" w:hAnsiTheme="minorHAnsi" w:cstheme="minorBidi"/>
          <w:noProof/>
          <w:color w:val="auto"/>
          <w:szCs w:val="22"/>
          <w:lang w:eastAsia="en-US"/>
        </w:rPr>
        <w:tab/>
      </w:r>
      <w:r>
        <w:rPr>
          <w:noProof/>
        </w:rPr>
        <w:t>Implementation of ObsCore in a TAP Service</w:t>
      </w:r>
      <w:r>
        <w:rPr>
          <w:noProof/>
        </w:rPr>
        <w:tab/>
      </w:r>
      <w:r>
        <w:rPr>
          <w:noProof/>
        </w:rPr>
        <w:fldChar w:fldCharType="begin"/>
      </w:r>
      <w:r>
        <w:rPr>
          <w:noProof/>
        </w:rPr>
        <w:instrText xml:space="preserve"> PAGEREF _Toc444769282 \h </w:instrText>
      </w:r>
      <w:r>
        <w:rPr>
          <w:noProof/>
        </w:rPr>
      </w:r>
      <w:r>
        <w:rPr>
          <w:noProof/>
        </w:rPr>
        <w:fldChar w:fldCharType="separate"/>
      </w:r>
      <w:r w:rsidR="00A07697">
        <w:rPr>
          <w:noProof/>
        </w:rPr>
        <w:t>19</w:t>
      </w:r>
      <w:r>
        <w:rPr>
          <w:noProof/>
        </w:rPr>
        <w:fldChar w:fldCharType="end"/>
      </w:r>
    </w:p>
    <w:p w14:paraId="2B023D2D"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4.1.</w:t>
      </w:r>
      <w:r>
        <w:rPr>
          <w:rFonts w:asciiTheme="minorHAnsi" w:eastAsiaTheme="minorEastAsia" w:hAnsiTheme="minorHAnsi" w:cstheme="minorBidi"/>
          <w:noProof/>
          <w:color w:val="auto"/>
          <w:szCs w:val="22"/>
          <w:lang w:eastAsia="en-US"/>
        </w:rPr>
        <w:tab/>
      </w:r>
      <w:r>
        <w:rPr>
          <w:noProof/>
        </w:rPr>
        <w:t>Data Product Type (dataproduct_type)</w:t>
      </w:r>
      <w:r>
        <w:rPr>
          <w:noProof/>
        </w:rPr>
        <w:tab/>
      </w:r>
      <w:r>
        <w:rPr>
          <w:noProof/>
        </w:rPr>
        <w:fldChar w:fldCharType="begin"/>
      </w:r>
      <w:r>
        <w:rPr>
          <w:noProof/>
        </w:rPr>
        <w:instrText xml:space="preserve"> PAGEREF _Toc444769283 \h </w:instrText>
      </w:r>
      <w:r>
        <w:rPr>
          <w:noProof/>
        </w:rPr>
      </w:r>
      <w:r>
        <w:rPr>
          <w:noProof/>
        </w:rPr>
        <w:fldChar w:fldCharType="separate"/>
      </w:r>
      <w:r w:rsidR="00A07697">
        <w:rPr>
          <w:noProof/>
        </w:rPr>
        <w:t>20</w:t>
      </w:r>
      <w:r>
        <w:rPr>
          <w:noProof/>
        </w:rPr>
        <w:fldChar w:fldCharType="end"/>
      </w:r>
    </w:p>
    <w:p w14:paraId="0FF1A791"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4.2.</w:t>
      </w:r>
      <w:r>
        <w:rPr>
          <w:rFonts w:asciiTheme="minorHAnsi" w:eastAsiaTheme="minorEastAsia" w:hAnsiTheme="minorHAnsi" w:cstheme="minorBidi"/>
          <w:noProof/>
          <w:color w:val="auto"/>
          <w:szCs w:val="22"/>
          <w:lang w:eastAsia="en-US"/>
        </w:rPr>
        <w:tab/>
      </w:r>
      <w:r>
        <w:rPr>
          <w:noProof/>
        </w:rPr>
        <w:t>Calibration Level (calib_level)</w:t>
      </w:r>
      <w:r>
        <w:rPr>
          <w:noProof/>
        </w:rPr>
        <w:tab/>
      </w:r>
      <w:r>
        <w:rPr>
          <w:noProof/>
        </w:rPr>
        <w:fldChar w:fldCharType="begin"/>
      </w:r>
      <w:r>
        <w:rPr>
          <w:noProof/>
        </w:rPr>
        <w:instrText xml:space="preserve"> PAGEREF _Toc444769284 \h </w:instrText>
      </w:r>
      <w:r>
        <w:rPr>
          <w:noProof/>
        </w:rPr>
      </w:r>
      <w:r>
        <w:rPr>
          <w:noProof/>
        </w:rPr>
        <w:fldChar w:fldCharType="separate"/>
      </w:r>
      <w:r w:rsidR="00A07697">
        <w:rPr>
          <w:noProof/>
        </w:rPr>
        <w:t>20</w:t>
      </w:r>
      <w:r>
        <w:rPr>
          <w:noProof/>
        </w:rPr>
        <w:fldChar w:fldCharType="end"/>
      </w:r>
    </w:p>
    <w:p w14:paraId="44B60C57"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4.3.</w:t>
      </w:r>
      <w:r>
        <w:rPr>
          <w:rFonts w:asciiTheme="minorHAnsi" w:eastAsiaTheme="minorEastAsia" w:hAnsiTheme="minorHAnsi" w:cstheme="minorBidi"/>
          <w:noProof/>
          <w:color w:val="auto"/>
          <w:szCs w:val="22"/>
          <w:lang w:eastAsia="en-US"/>
        </w:rPr>
        <w:tab/>
      </w:r>
      <w:r>
        <w:rPr>
          <w:noProof/>
        </w:rPr>
        <w:t>Collection Name (obs_collection)</w:t>
      </w:r>
      <w:r>
        <w:rPr>
          <w:noProof/>
        </w:rPr>
        <w:tab/>
      </w:r>
      <w:r>
        <w:rPr>
          <w:noProof/>
        </w:rPr>
        <w:fldChar w:fldCharType="begin"/>
      </w:r>
      <w:r>
        <w:rPr>
          <w:noProof/>
        </w:rPr>
        <w:instrText xml:space="preserve"> PAGEREF _Toc444769285 \h </w:instrText>
      </w:r>
      <w:r>
        <w:rPr>
          <w:noProof/>
        </w:rPr>
      </w:r>
      <w:r>
        <w:rPr>
          <w:noProof/>
        </w:rPr>
        <w:fldChar w:fldCharType="separate"/>
      </w:r>
      <w:r w:rsidR="00A07697">
        <w:rPr>
          <w:noProof/>
        </w:rPr>
        <w:t>20</w:t>
      </w:r>
      <w:r>
        <w:rPr>
          <w:noProof/>
        </w:rPr>
        <w:fldChar w:fldCharType="end"/>
      </w:r>
    </w:p>
    <w:p w14:paraId="170434F5"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4.4.</w:t>
      </w:r>
      <w:r>
        <w:rPr>
          <w:rFonts w:asciiTheme="minorHAnsi" w:eastAsiaTheme="minorEastAsia" w:hAnsiTheme="minorHAnsi" w:cstheme="minorBidi"/>
          <w:noProof/>
          <w:color w:val="auto"/>
          <w:szCs w:val="22"/>
          <w:lang w:eastAsia="en-US"/>
        </w:rPr>
        <w:tab/>
      </w:r>
      <w:r>
        <w:rPr>
          <w:noProof/>
        </w:rPr>
        <w:t>Observation Identifier (obs_id)</w:t>
      </w:r>
      <w:r>
        <w:rPr>
          <w:noProof/>
        </w:rPr>
        <w:tab/>
      </w:r>
      <w:r>
        <w:rPr>
          <w:noProof/>
        </w:rPr>
        <w:fldChar w:fldCharType="begin"/>
      </w:r>
      <w:r>
        <w:rPr>
          <w:noProof/>
        </w:rPr>
        <w:instrText xml:space="preserve"> PAGEREF _Toc444769286 \h </w:instrText>
      </w:r>
      <w:r>
        <w:rPr>
          <w:noProof/>
        </w:rPr>
      </w:r>
      <w:r>
        <w:rPr>
          <w:noProof/>
        </w:rPr>
        <w:fldChar w:fldCharType="separate"/>
      </w:r>
      <w:r w:rsidR="00A07697">
        <w:rPr>
          <w:noProof/>
        </w:rPr>
        <w:t>21</w:t>
      </w:r>
      <w:r>
        <w:rPr>
          <w:noProof/>
        </w:rPr>
        <w:fldChar w:fldCharType="end"/>
      </w:r>
    </w:p>
    <w:p w14:paraId="17705C32"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4.5.</w:t>
      </w:r>
      <w:r>
        <w:rPr>
          <w:rFonts w:asciiTheme="minorHAnsi" w:eastAsiaTheme="minorEastAsia" w:hAnsiTheme="minorHAnsi" w:cstheme="minorBidi"/>
          <w:noProof/>
          <w:color w:val="auto"/>
          <w:szCs w:val="22"/>
          <w:lang w:eastAsia="en-US"/>
        </w:rPr>
        <w:tab/>
      </w:r>
      <w:r>
        <w:rPr>
          <w:noProof/>
        </w:rPr>
        <w:t>Publisher Dataset Identifier (obs_publisher_did)</w:t>
      </w:r>
      <w:r>
        <w:rPr>
          <w:noProof/>
        </w:rPr>
        <w:tab/>
      </w:r>
      <w:r>
        <w:rPr>
          <w:noProof/>
        </w:rPr>
        <w:fldChar w:fldCharType="begin"/>
      </w:r>
      <w:r>
        <w:rPr>
          <w:noProof/>
        </w:rPr>
        <w:instrText xml:space="preserve"> PAGEREF _Toc444769287 \h </w:instrText>
      </w:r>
      <w:r>
        <w:rPr>
          <w:noProof/>
        </w:rPr>
      </w:r>
      <w:r>
        <w:rPr>
          <w:noProof/>
        </w:rPr>
        <w:fldChar w:fldCharType="separate"/>
      </w:r>
      <w:r w:rsidR="00A07697">
        <w:rPr>
          <w:noProof/>
        </w:rPr>
        <w:t>21</w:t>
      </w:r>
      <w:r>
        <w:rPr>
          <w:noProof/>
        </w:rPr>
        <w:fldChar w:fldCharType="end"/>
      </w:r>
    </w:p>
    <w:p w14:paraId="4C8D9EB0"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4.6.</w:t>
      </w:r>
      <w:r>
        <w:rPr>
          <w:rFonts w:asciiTheme="minorHAnsi" w:eastAsiaTheme="minorEastAsia" w:hAnsiTheme="minorHAnsi" w:cstheme="minorBidi"/>
          <w:noProof/>
          <w:color w:val="auto"/>
          <w:szCs w:val="22"/>
          <w:lang w:eastAsia="en-US"/>
        </w:rPr>
        <w:tab/>
      </w:r>
      <w:r>
        <w:rPr>
          <w:noProof/>
        </w:rPr>
        <w:t>Access URL (access_url)</w:t>
      </w:r>
      <w:r>
        <w:rPr>
          <w:noProof/>
        </w:rPr>
        <w:tab/>
      </w:r>
      <w:r>
        <w:rPr>
          <w:noProof/>
        </w:rPr>
        <w:fldChar w:fldCharType="begin"/>
      </w:r>
      <w:r>
        <w:rPr>
          <w:noProof/>
        </w:rPr>
        <w:instrText xml:space="preserve"> PAGEREF _Toc444769288 \h </w:instrText>
      </w:r>
      <w:r>
        <w:rPr>
          <w:noProof/>
        </w:rPr>
      </w:r>
      <w:r>
        <w:rPr>
          <w:noProof/>
        </w:rPr>
        <w:fldChar w:fldCharType="separate"/>
      </w:r>
      <w:r w:rsidR="00A07697">
        <w:rPr>
          <w:noProof/>
        </w:rPr>
        <w:t>21</w:t>
      </w:r>
      <w:r>
        <w:rPr>
          <w:noProof/>
        </w:rPr>
        <w:fldChar w:fldCharType="end"/>
      </w:r>
    </w:p>
    <w:p w14:paraId="700DAC70"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4.7.</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_Toc444769289 \h </w:instrText>
      </w:r>
      <w:r>
        <w:rPr>
          <w:noProof/>
        </w:rPr>
      </w:r>
      <w:r>
        <w:rPr>
          <w:noProof/>
        </w:rPr>
        <w:fldChar w:fldCharType="separate"/>
      </w:r>
      <w:r w:rsidR="00A07697">
        <w:rPr>
          <w:noProof/>
        </w:rPr>
        <w:t>22</w:t>
      </w:r>
      <w:r>
        <w:rPr>
          <w:noProof/>
        </w:rPr>
        <w:fldChar w:fldCharType="end"/>
      </w:r>
    </w:p>
    <w:p w14:paraId="579D311C"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4.8.</w:t>
      </w:r>
      <w:r>
        <w:rPr>
          <w:rFonts w:asciiTheme="minorHAnsi" w:eastAsiaTheme="minorEastAsia" w:hAnsiTheme="minorHAnsi" w:cstheme="minorBidi"/>
          <w:noProof/>
          <w:color w:val="auto"/>
          <w:szCs w:val="22"/>
          <w:lang w:eastAsia="en-US"/>
        </w:rPr>
        <w:tab/>
      </w:r>
      <w:r>
        <w:rPr>
          <w:noProof/>
        </w:rPr>
        <w:t>Estimated Download Size (access_estsize)</w:t>
      </w:r>
      <w:r>
        <w:rPr>
          <w:noProof/>
        </w:rPr>
        <w:tab/>
      </w:r>
      <w:r>
        <w:rPr>
          <w:noProof/>
        </w:rPr>
        <w:fldChar w:fldCharType="begin"/>
      </w:r>
      <w:r>
        <w:rPr>
          <w:noProof/>
        </w:rPr>
        <w:instrText xml:space="preserve"> PAGEREF _Toc444769290 \h </w:instrText>
      </w:r>
      <w:r>
        <w:rPr>
          <w:noProof/>
        </w:rPr>
      </w:r>
      <w:r>
        <w:rPr>
          <w:noProof/>
        </w:rPr>
        <w:fldChar w:fldCharType="separate"/>
      </w:r>
      <w:r w:rsidR="00A07697">
        <w:rPr>
          <w:noProof/>
        </w:rPr>
        <w:t>23</w:t>
      </w:r>
      <w:r>
        <w:rPr>
          <w:noProof/>
        </w:rPr>
        <w:fldChar w:fldCharType="end"/>
      </w:r>
    </w:p>
    <w:p w14:paraId="4471D2B8" w14:textId="77777777" w:rsidR="0051378D" w:rsidRDefault="0051378D">
      <w:pPr>
        <w:pStyle w:val="TM2"/>
        <w:tabs>
          <w:tab w:val="left" w:pos="960"/>
        </w:tabs>
        <w:rPr>
          <w:rFonts w:asciiTheme="minorHAnsi" w:eastAsiaTheme="minorEastAsia" w:hAnsiTheme="minorHAnsi" w:cstheme="minorBidi"/>
          <w:noProof/>
          <w:color w:val="auto"/>
          <w:szCs w:val="22"/>
          <w:lang w:eastAsia="en-US"/>
        </w:rPr>
      </w:pPr>
      <w:r w:rsidRPr="0012459C">
        <w:rPr>
          <w:rFonts w:cs="Times New Roman"/>
          <w:noProof/>
        </w:rPr>
        <w:t>4.9.</w:t>
      </w:r>
      <w:r>
        <w:rPr>
          <w:rFonts w:asciiTheme="minorHAnsi" w:eastAsiaTheme="minorEastAsia" w:hAnsiTheme="minorHAnsi" w:cstheme="minorBidi"/>
          <w:noProof/>
          <w:color w:val="auto"/>
          <w:szCs w:val="22"/>
          <w:lang w:eastAsia="en-US"/>
        </w:rPr>
        <w:tab/>
      </w:r>
      <w:r>
        <w:rPr>
          <w:noProof/>
        </w:rPr>
        <w:t>Target Name (target_name)</w:t>
      </w:r>
      <w:r>
        <w:rPr>
          <w:noProof/>
        </w:rPr>
        <w:tab/>
      </w:r>
      <w:r>
        <w:rPr>
          <w:noProof/>
        </w:rPr>
        <w:fldChar w:fldCharType="begin"/>
      </w:r>
      <w:r>
        <w:rPr>
          <w:noProof/>
        </w:rPr>
        <w:instrText xml:space="preserve"> PAGEREF _Toc444769291 \h </w:instrText>
      </w:r>
      <w:r>
        <w:rPr>
          <w:noProof/>
        </w:rPr>
      </w:r>
      <w:r>
        <w:rPr>
          <w:noProof/>
        </w:rPr>
        <w:fldChar w:fldCharType="separate"/>
      </w:r>
      <w:r w:rsidR="00A07697">
        <w:rPr>
          <w:noProof/>
        </w:rPr>
        <w:t>24</w:t>
      </w:r>
      <w:r>
        <w:rPr>
          <w:noProof/>
        </w:rPr>
        <w:fldChar w:fldCharType="end"/>
      </w:r>
    </w:p>
    <w:p w14:paraId="5DADA4A0"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4.10.</w:t>
      </w:r>
      <w:r>
        <w:rPr>
          <w:rFonts w:asciiTheme="minorHAnsi" w:eastAsiaTheme="minorEastAsia" w:hAnsiTheme="minorHAnsi" w:cstheme="minorBidi"/>
          <w:noProof/>
          <w:color w:val="auto"/>
          <w:szCs w:val="22"/>
          <w:lang w:eastAsia="en-US"/>
        </w:rPr>
        <w:tab/>
      </w:r>
      <w:r>
        <w:rPr>
          <w:noProof/>
        </w:rPr>
        <w:t>Central Coordinates (s_ra, s_dec)</w:t>
      </w:r>
      <w:r>
        <w:rPr>
          <w:noProof/>
        </w:rPr>
        <w:tab/>
      </w:r>
      <w:r>
        <w:rPr>
          <w:noProof/>
        </w:rPr>
        <w:fldChar w:fldCharType="begin"/>
      </w:r>
      <w:r>
        <w:rPr>
          <w:noProof/>
        </w:rPr>
        <w:instrText xml:space="preserve"> PAGEREF _Toc444769292 \h </w:instrText>
      </w:r>
      <w:r>
        <w:rPr>
          <w:noProof/>
        </w:rPr>
      </w:r>
      <w:r>
        <w:rPr>
          <w:noProof/>
        </w:rPr>
        <w:fldChar w:fldCharType="separate"/>
      </w:r>
      <w:r w:rsidR="00A07697">
        <w:rPr>
          <w:noProof/>
        </w:rPr>
        <w:t>24</w:t>
      </w:r>
      <w:r>
        <w:rPr>
          <w:noProof/>
        </w:rPr>
        <w:fldChar w:fldCharType="end"/>
      </w:r>
    </w:p>
    <w:p w14:paraId="69916869"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4.11.</w:t>
      </w:r>
      <w:r>
        <w:rPr>
          <w:rFonts w:asciiTheme="minorHAnsi" w:eastAsiaTheme="minorEastAsia" w:hAnsiTheme="minorHAnsi" w:cstheme="minorBidi"/>
          <w:noProof/>
          <w:color w:val="auto"/>
          <w:szCs w:val="22"/>
          <w:lang w:eastAsia="en-US"/>
        </w:rPr>
        <w:tab/>
      </w:r>
      <w:r>
        <w:rPr>
          <w:noProof/>
        </w:rPr>
        <w:t>Spatial Extent (s_fov)</w:t>
      </w:r>
      <w:r>
        <w:rPr>
          <w:noProof/>
        </w:rPr>
        <w:tab/>
      </w:r>
      <w:r>
        <w:rPr>
          <w:noProof/>
        </w:rPr>
        <w:fldChar w:fldCharType="begin"/>
      </w:r>
      <w:r>
        <w:rPr>
          <w:noProof/>
        </w:rPr>
        <w:instrText xml:space="preserve"> PAGEREF _Toc444769293 \h </w:instrText>
      </w:r>
      <w:r>
        <w:rPr>
          <w:noProof/>
        </w:rPr>
      </w:r>
      <w:r>
        <w:rPr>
          <w:noProof/>
        </w:rPr>
        <w:fldChar w:fldCharType="separate"/>
      </w:r>
      <w:r w:rsidR="00A07697">
        <w:rPr>
          <w:noProof/>
        </w:rPr>
        <w:t>24</w:t>
      </w:r>
      <w:r>
        <w:rPr>
          <w:noProof/>
        </w:rPr>
        <w:fldChar w:fldCharType="end"/>
      </w:r>
    </w:p>
    <w:p w14:paraId="0A5F7FA1"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4.12.</w:t>
      </w:r>
      <w:r>
        <w:rPr>
          <w:rFonts w:asciiTheme="minorHAnsi" w:eastAsiaTheme="minorEastAsia" w:hAnsiTheme="minorHAnsi" w:cstheme="minorBidi"/>
          <w:noProof/>
          <w:color w:val="auto"/>
          <w:szCs w:val="22"/>
          <w:lang w:eastAsia="en-US"/>
        </w:rPr>
        <w:tab/>
      </w:r>
      <w:r>
        <w:rPr>
          <w:noProof/>
        </w:rPr>
        <w:t>Spatial Coverage (s_region)</w:t>
      </w:r>
      <w:r>
        <w:rPr>
          <w:noProof/>
        </w:rPr>
        <w:tab/>
      </w:r>
      <w:r>
        <w:rPr>
          <w:noProof/>
        </w:rPr>
        <w:fldChar w:fldCharType="begin"/>
      </w:r>
      <w:r>
        <w:rPr>
          <w:noProof/>
        </w:rPr>
        <w:instrText xml:space="preserve"> PAGEREF _Toc444769294 \h </w:instrText>
      </w:r>
      <w:r>
        <w:rPr>
          <w:noProof/>
        </w:rPr>
      </w:r>
      <w:r>
        <w:rPr>
          <w:noProof/>
        </w:rPr>
        <w:fldChar w:fldCharType="separate"/>
      </w:r>
      <w:r w:rsidR="00A07697">
        <w:rPr>
          <w:noProof/>
        </w:rPr>
        <w:t>24</w:t>
      </w:r>
      <w:r>
        <w:rPr>
          <w:noProof/>
        </w:rPr>
        <w:fldChar w:fldCharType="end"/>
      </w:r>
    </w:p>
    <w:p w14:paraId="0CB00428"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4.13.</w:t>
      </w:r>
      <w:r>
        <w:rPr>
          <w:rFonts w:asciiTheme="minorHAnsi" w:eastAsiaTheme="minorEastAsia" w:hAnsiTheme="minorHAnsi" w:cstheme="minorBidi"/>
          <w:noProof/>
          <w:color w:val="auto"/>
          <w:szCs w:val="22"/>
          <w:lang w:eastAsia="en-US"/>
        </w:rPr>
        <w:tab/>
      </w:r>
      <w:r>
        <w:rPr>
          <w:noProof/>
        </w:rPr>
        <w:t>Spatial Resolution (s_resolution)</w:t>
      </w:r>
      <w:r>
        <w:rPr>
          <w:noProof/>
        </w:rPr>
        <w:tab/>
      </w:r>
      <w:r>
        <w:rPr>
          <w:noProof/>
        </w:rPr>
        <w:fldChar w:fldCharType="begin"/>
      </w:r>
      <w:r>
        <w:rPr>
          <w:noProof/>
        </w:rPr>
        <w:instrText xml:space="preserve"> PAGEREF _Toc444769295 \h </w:instrText>
      </w:r>
      <w:r>
        <w:rPr>
          <w:noProof/>
        </w:rPr>
      </w:r>
      <w:r>
        <w:rPr>
          <w:noProof/>
        </w:rPr>
        <w:fldChar w:fldCharType="separate"/>
      </w:r>
      <w:r w:rsidR="00A07697">
        <w:rPr>
          <w:noProof/>
        </w:rPr>
        <w:t>25</w:t>
      </w:r>
      <w:r>
        <w:rPr>
          <w:noProof/>
        </w:rPr>
        <w:fldChar w:fldCharType="end"/>
      </w:r>
    </w:p>
    <w:p w14:paraId="579C1CA4"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4.14.</w:t>
      </w:r>
      <w:r>
        <w:rPr>
          <w:rFonts w:asciiTheme="minorHAnsi" w:eastAsiaTheme="minorEastAsia" w:hAnsiTheme="minorHAnsi" w:cstheme="minorBidi"/>
          <w:noProof/>
          <w:color w:val="auto"/>
          <w:szCs w:val="22"/>
          <w:lang w:eastAsia="en-US"/>
        </w:rPr>
        <w:tab/>
      </w:r>
      <w:r>
        <w:rPr>
          <w:noProof/>
        </w:rPr>
        <w:t>Time Bounds (t_min, t_max)</w:t>
      </w:r>
      <w:r>
        <w:rPr>
          <w:noProof/>
        </w:rPr>
        <w:tab/>
      </w:r>
      <w:r>
        <w:rPr>
          <w:noProof/>
        </w:rPr>
        <w:fldChar w:fldCharType="begin"/>
      </w:r>
      <w:r>
        <w:rPr>
          <w:noProof/>
        </w:rPr>
        <w:instrText xml:space="preserve"> PAGEREF _Toc444769296 \h </w:instrText>
      </w:r>
      <w:r>
        <w:rPr>
          <w:noProof/>
        </w:rPr>
      </w:r>
      <w:r>
        <w:rPr>
          <w:noProof/>
        </w:rPr>
        <w:fldChar w:fldCharType="separate"/>
      </w:r>
      <w:r w:rsidR="00A07697">
        <w:rPr>
          <w:noProof/>
        </w:rPr>
        <w:t>25</w:t>
      </w:r>
      <w:r>
        <w:rPr>
          <w:noProof/>
        </w:rPr>
        <w:fldChar w:fldCharType="end"/>
      </w:r>
    </w:p>
    <w:p w14:paraId="1B039C91"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4.15.</w:t>
      </w:r>
      <w:r>
        <w:rPr>
          <w:rFonts w:asciiTheme="minorHAnsi" w:eastAsiaTheme="minorEastAsia" w:hAnsiTheme="minorHAnsi" w:cstheme="minorBidi"/>
          <w:noProof/>
          <w:color w:val="auto"/>
          <w:szCs w:val="22"/>
          <w:lang w:eastAsia="en-US"/>
        </w:rPr>
        <w:tab/>
      </w:r>
      <w:r>
        <w:rPr>
          <w:noProof/>
        </w:rPr>
        <w:t>Exposure Time (t_exptime)</w:t>
      </w:r>
      <w:r>
        <w:rPr>
          <w:noProof/>
        </w:rPr>
        <w:tab/>
      </w:r>
      <w:r>
        <w:rPr>
          <w:noProof/>
        </w:rPr>
        <w:fldChar w:fldCharType="begin"/>
      </w:r>
      <w:r>
        <w:rPr>
          <w:noProof/>
        </w:rPr>
        <w:instrText xml:space="preserve"> PAGEREF _Toc444769297 \h </w:instrText>
      </w:r>
      <w:r>
        <w:rPr>
          <w:noProof/>
        </w:rPr>
      </w:r>
      <w:r>
        <w:rPr>
          <w:noProof/>
        </w:rPr>
        <w:fldChar w:fldCharType="separate"/>
      </w:r>
      <w:r w:rsidR="00A07697">
        <w:rPr>
          <w:noProof/>
        </w:rPr>
        <w:t>25</w:t>
      </w:r>
      <w:r>
        <w:rPr>
          <w:noProof/>
        </w:rPr>
        <w:fldChar w:fldCharType="end"/>
      </w:r>
    </w:p>
    <w:p w14:paraId="749A2A1C"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4.16.</w:t>
      </w:r>
      <w:r>
        <w:rPr>
          <w:rFonts w:asciiTheme="minorHAnsi" w:eastAsiaTheme="minorEastAsia" w:hAnsiTheme="minorHAnsi" w:cstheme="minorBidi"/>
          <w:noProof/>
          <w:color w:val="auto"/>
          <w:szCs w:val="22"/>
          <w:lang w:eastAsia="en-US"/>
        </w:rPr>
        <w:tab/>
      </w:r>
      <w:r>
        <w:rPr>
          <w:noProof/>
        </w:rPr>
        <w:t>Time Resolution (t_resolution)</w:t>
      </w:r>
      <w:r>
        <w:rPr>
          <w:noProof/>
        </w:rPr>
        <w:tab/>
      </w:r>
      <w:r>
        <w:rPr>
          <w:noProof/>
        </w:rPr>
        <w:fldChar w:fldCharType="begin"/>
      </w:r>
      <w:r>
        <w:rPr>
          <w:noProof/>
        </w:rPr>
        <w:instrText xml:space="preserve"> PAGEREF _Toc444769298 \h </w:instrText>
      </w:r>
      <w:r>
        <w:rPr>
          <w:noProof/>
        </w:rPr>
      </w:r>
      <w:r>
        <w:rPr>
          <w:noProof/>
        </w:rPr>
        <w:fldChar w:fldCharType="separate"/>
      </w:r>
      <w:r w:rsidR="00A07697">
        <w:rPr>
          <w:noProof/>
        </w:rPr>
        <w:t>25</w:t>
      </w:r>
      <w:r>
        <w:rPr>
          <w:noProof/>
        </w:rPr>
        <w:fldChar w:fldCharType="end"/>
      </w:r>
    </w:p>
    <w:p w14:paraId="594E604B"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4.17.</w:t>
      </w:r>
      <w:r>
        <w:rPr>
          <w:rFonts w:asciiTheme="minorHAnsi" w:eastAsiaTheme="minorEastAsia" w:hAnsiTheme="minorHAnsi" w:cstheme="minorBidi"/>
          <w:noProof/>
          <w:color w:val="auto"/>
          <w:szCs w:val="22"/>
          <w:lang w:eastAsia="en-US"/>
        </w:rPr>
        <w:tab/>
      </w:r>
      <w:r>
        <w:rPr>
          <w:noProof/>
        </w:rPr>
        <w:t>Spectral Bounds (em_min, em_max)</w:t>
      </w:r>
      <w:r>
        <w:rPr>
          <w:noProof/>
        </w:rPr>
        <w:tab/>
      </w:r>
      <w:r>
        <w:rPr>
          <w:noProof/>
        </w:rPr>
        <w:fldChar w:fldCharType="begin"/>
      </w:r>
      <w:r>
        <w:rPr>
          <w:noProof/>
        </w:rPr>
        <w:instrText xml:space="preserve"> PAGEREF _Toc444769299 \h </w:instrText>
      </w:r>
      <w:r>
        <w:rPr>
          <w:noProof/>
        </w:rPr>
      </w:r>
      <w:r>
        <w:rPr>
          <w:noProof/>
        </w:rPr>
        <w:fldChar w:fldCharType="separate"/>
      </w:r>
      <w:r w:rsidR="00A07697">
        <w:rPr>
          <w:noProof/>
        </w:rPr>
        <w:t>25</w:t>
      </w:r>
      <w:r>
        <w:rPr>
          <w:noProof/>
        </w:rPr>
        <w:fldChar w:fldCharType="end"/>
      </w:r>
    </w:p>
    <w:p w14:paraId="2ED0FB48"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rPr>
        <w:t>4.18.</w:t>
      </w:r>
      <w:r>
        <w:rPr>
          <w:rFonts w:asciiTheme="minorHAnsi" w:eastAsiaTheme="minorEastAsia" w:hAnsiTheme="minorHAnsi" w:cstheme="minorBidi"/>
          <w:noProof/>
          <w:color w:val="auto"/>
          <w:szCs w:val="22"/>
          <w:lang w:eastAsia="en-US"/>
        </w:rPr>
        <w:tab/>
      </w:r>
      <w:r>
        <w:rPr>
          <w:noProof/>
        </w:rPr>
        <w:t>Spectral Resolving Power (em_res_power)</w:t>
      </w:r>
      <w:r>
        <w:rPr>
          <w:noProof/>
        </w:rPr>
        <w:tab/>
      </w:r>
      <w:r>
        <w:rPr>
          <w:noProof/>
        </w:rPr>
        <w:fldChar w:fldCharType="begin"/>
      </w:r>
      <w:r>
        <w:rPr>
          <w:noProof/>
        </w:rPr>
        <w:instrText xml:space="preserve"> PAGEREF _Toc444769300 \h </w:instrText>
      </w:r>
      <w:r>
        <w:rPr>
          <w:noProof/>
        </w:rPr>
      </w:r>
      <w:r>
        <w:rPr>
          <w:noProof/>
        </w:rPr>
        <w:fldChar w:fldCharType="separate"/>
      </w:r>
      <w:r w:rsidR="00A07697">
        <w:rPr>
          <w:noProof/>
        </w:rPr>
        <w:t>26</w:t>
      </w:r>
      <w:r>
        <w:rPr>
          <w:noProof/>
        </w:rPr>
        <w:fldChar w:fldCharType="end"/>
      </w:r>
    </w:p>
    <w:p w14:paraId="2244D16D" w14:textId="77777777" w:rsidR="0051378D" w:rsidRPr="0051378D" w:rsidRDefault="0051378D">
      <w:pPr>
        <w:pStyle w:val="TM2"/>
        <w:tabs>
          <w:tab w:val="left" w:pos="1200"/>
        </w:tabs>
        <w:rPr>
          <w:rFonts w:asciiTheme="minorHAnsi" w:eastAsiaTheme="minorEastAsia" w:hAnsiTheme="minorHAnsi" w:cstheme="minorBidi"/>
          <w:noProof/>
          <w:color w:val="auto"/>
          <w:szCs w:val="22"/>
          <w:lang w:val="fr-FR" w:eastAsia="en-US"/>
        </w:rPr>
      </w:pPr>
      <w:r w:rsidRPr="0012459C">
        <w:rPr>
          <w:rFonts w:cs="Times New Roman"/>
          <w:noProof/>
          <w:lang w:val="fr-FR"/>
        </w:rPr>
        <w:t>4.19.</w:t>
      </w:r>
      <w:r w:rsidRPr="0051378D">
        <w:rPr>
          <w:rFonts w:asciiTheme="minorHAnsi" w:eastAsiaTheme="minorEastAsia" w:hAnsiTheme="minorHAnsi" w:cstheme="minorBidi"/>
          <w:noProof/>
          <w:color w:val="auto"/>
          <w:szCs w:val="22"/>
          <w:lang w:val="fr-FR" w:eastAsia="en-US"/>
        </w:rPr>
        <w:tab/>
      </w:r>
      <w:r w:rsidRPr="0012459C">
        <w:rPr>
          <w:noProof/>
          <w:lang w:val="fr-FR"/>
        </w:rPr>
        <w:t>Observable Axis Description (o_ucd)</w:t>
      </w:r>
      <w:r w:rsidRPr="0051378D">
        <w:rPr>
          <w:noProof/>
          <w:lang w:val="fr-FR"/>
        </w:rPr>
        <w:tab/>
      </w:r>
      <w:r>
        <w:rPr>
          <w:noProof/>
        </w:rPr>
        <w:fldChar w:fldCharType="begin"/>
      </w:r>
      <w:r w:rsidRPr="0051378D">
        <w:rPr>
          <w:noProof/>
          <w:lang w:val="fr-FR"/>
        </w:rPr>
        <w:instrText xml:space="preserve"> PAGEREF _Toc444769301 \h </w:instrText>
      </w:r>
      <w:r>
        <w:rPr>
          <w:noProof/>
        </w:rPr>
      </w:r>
      <w:r>
        <w:rPr>
          <w:noProof/>
        </w:rPr>
        <w:fldChar w:fldCharType="separate"/>
      </w:r>
      <w:r w:rsidR="00A07697">
        <w:rPr>
          <w:noProof/>
          <w:lang w:val="fr-FR"/>
        </w:rPr>
        <w:t>26</w:t>
      </w:r>
      <w:r>
        <w:rPr>
          <w:noProof/>
        </w:rPr>
        <w:fldChar w:fldCharType="end"/>
      </w:r>
    </w:p>
    <w:p w14:paraId="4522F506"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color w:val="00B050"/>
        </w:rPr>
        <w:t>4.20.</w:t>
      </w:r>
      <w:r>
        <w:rPr>
          <w:rFonts w:asciiTheme="minorHAnsi" w:eastAsiaTheme="minorEastAsia" w:hAnsiTheme="minorHAnsi" w:cstheme="minorBidi"/>
          <w:noProof/>
          <w:color w:val="auto"/>
          <w:szCs w:val="22"/>
          <w:lang w:eastAsia="en-US"/>
        </w:rPr>
        <w:tab/>
      </w:r>
      <w:r w:rsidRPr="0012459C">
        <w:rPr>
          <w:noProof/>
          <w:color w:val="00B050"/>
        </w:rPr>
        <w:t>Axes lengths (s_xel1, s_xel2, em_xel, t_xel, pol_xel)</w:t>
      </w:r>
      <w:r>
        <w:rPr>
          <w:noProof/>
        </w:rPr>
        <w:tab/>
      </w:r>
      <w:r>
        <w:rPr>
          <w:noProof/>
        </w:rPr>
        <w:fldChar w:fldCharType="begin"/>
      </w:r>
      <w:r>
        <w:rPr>
          <w:noProof/>
        </w:rPr>
        <w:instrText xml:space="preserve"> PAGEREF _Toc444769302 \h </w:instrText>
      </w:r>
      <w:r>
        <w:rPr>
          <w:noProof/>
        </w:rPr>
      </w:r>
      <w:r>
        <w:rPr>
          <w:noProof/>
        </w:rPr>
        <w:fldChar w:fldCharType="separate"/>
      </w:r>
      <w:r w:rsidR="00A07697">
        <w:rPr>
          <w:noProof/>
        </w:rPr>
        <w:t>26</w:t>
      </w:r>
      <w:r>
        <w:rPr>
          <w:noProof/>
        </w:rPr>
        <w:fldChar w:fldCharType="end"/>
      </w:r>
    </w:p>
    <w:p w14:paraId="691ECA62" w14:textId="77777777" w:rsidR="0051378D" w:rsidRDefault="0051378D">
      <w:pPr>
        <w:pStyle w:val="TM2"/>
        <w:tabs>
          <w:tab w:val="left" w:pos="1200"/>
        </w:tabs>
        <w:rPr>
          <w:rFonts w:asciiTheme="minorHAnsi" w:eastAsiaTheme="minorEastAsia" w:hAnsiTheme="minorHAnsi" w:cstheme="minorBidi"/>
          <w:noProof/>
          <w:color w:val="auto"/>
          <w:szCs w:val="22"/>
          <w:lang w:eastAsia="en-US"/>
        </w:rPr>
      </w:pPr>
      <w:r w:rsidRPr="0012459C">
        <w:rPr>
          <w:rFonts w:cs="Times New Roman"/>
          <w:noProof/>
          <w:color w:val="0070C0"/>
        </w:rPr>
        <w:t>4.21.</w:t>
      </w:r>
      <w:r>
        <w:rPr>
          <w:rFonts w:asciiTheme="minorHAnsi" w:eastAsiaTheme="minorEastAsia" w:hAnsiTheme="minorHAnsi" w:cstheme="minorBidi"/>
          <w:noProof/>
          <w:color w:val="auto"/>
          <w:szCs w:val="22"/>
          <w:lang w:eastAsia="en-US"/>
        </w:rPr>
        <w:tab/>
      </w:r>
      <w:r w:rsidRPr="0012459C">
        <w:rPr>
          <w:noProof/>
          <w:color w:val="0070C0"/>
        </w:rPr>
        <w:t>Additional Columns</w:t>
      </w:r>
      <w:r>
        <w:rPr>
          <w:noProof/>
        </w:rPr>
        <w:tab/>
      </w:r>
      <w:r>
        <w:rPr>
          <w:noProof/>
        </w:rPr>
        <w:fldChar w:fldCharType="begin"/>
      </w:r>
      <w:r>
        <w:rPr>
          <w:noProof/>
        </w:rPr>
        <w:instrText xml:space="preserve"> PAGEREF _Toc444769303 \h </w:instrText>
      </w:r>
      <w:r>
        <w:rPr>
          <w:noProof/>
        </w:rPr>
      </w:r>
      <w:r>
        <w:rPr>
          <w:noProof/>
        </w:rPr>
        <w:fldChar w:fldCharType="separate"/>
      </w:r>
      <w:r w:rsidR="00A07697">
        <w:rPr>
          <w:noProof/>
        </w:rPr>
        <w:t>26</w:t>
      </w:r>
      <w:r>
        <w:rPr>
          <w:noProof/>
        </w:rPr>
        <w:fldChar w:fldCharType="end"/>
      </w:r>
    </w:p>
    <w:p w14:paraId="5D46FE52"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5.</w:t>
      </w:r>
      <w:r>
        <w:rPr>
          <w:rFonts w:asciiTheme="minorHAnsi" w:eastAsiaTheme="minorEastAsia" w:hAnsiTheme="minorHAnsi" w:cstheme="minorBidi"/>
          <w:noProof/>
          <w:color w:val="auto"/>
          <w:szCs w:val="22"/>
          <w:lang w:eastAsia="en-US"/>
        </w:rPr>
        <w:tab/>
      </w:r>
      <w:r>
        <w:rPr>
          <w:noProof/>
        </w:rPr>
        <w:t>Registering an ObsTAP Service</w:t>
      </w:r>
      <w:r>
        <w:rPr>
          <w:noProof/>
        </w:rPr>
        <w:tab/>
      </w:r>
      <w:r>
        <w:rPr>
          <w:noProof/>
        </w:rPr>
        <w:fldChar w:fldCharType="begin"/>
      </w:r>
      <w:r>
        <w:rPr>
          <w:noProof/>
        </w:rPr>
        <w:instrText xml:space="preserve"> PAGEREF _Toc444769304 \h </w:instrText>
      </w:r>
      <w:r>
        <w:rPr>
          <w:noProof/>
        </w:rPr>
      </w:r>
      <w:r>
        <w:rPr>
          <w:noProof/>
        </w:rPr>
        <w:fldChar w:fldCharType="separate"/>
      </w:r>
      <w:r w:rsidR="00A07697">
        <w:rPr>
          <w:noProof/>
        </w:rPr>
        <w:t>27</w:t>
      </w:r>
      <w:r>
        <w:rPr>
          <w:noProof/>
        </w:rPr>
        <w:fldChar w:fldCharType="end"/>
      </w:r>
    </w:p>
    <w:p w14:paraId="07977F23"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6.</w:t>
      </w:r>
      <w:r>
        <w:rPr>
          <w:rFonts w:asciiTheme="minorHAnsi" w:eastAsiaTheme="minorEastAsia" w:hAnsiTheme="minorHAnsi" w:cstheme="minorBidi"/>
          <w:noProof/>
          <w:color w:val="auto"/>
          <w:szCs w:val="22"/>
          <w:lang w:eastAsia="en-US"/>
        </w:rPr>
        <w:tab/>
      </w:r>
      <w:r>
        <w:rPr>
          <w:noProof/>
        </w:rPr>
        <w:t>Implementation Examples</w:t>
      </w:r>
      <w:r>
        <w:rPr>
          <w:noProof/>
        </w:rPr>
        <w:tab/>
      </w:r>
      <w:r>
        <w:rPr>
          <w:noProof/>
        </w:rPr>
        <w:fldChar w:fldCharType="begin"/>
      </w:r>
      <w:r>
        <w:rPr>
          <w:noProof/>
        </w:rPr>
        <w:instrText xml:space="preserve"> PAGEREF _Toc444769305 \h </w:instrText>
      </w:r>
      <w:r>
        <w:rPr>
          <w:noProof/>
        </w:rPr>
      </w:r>
      <w:r>
        <w:rPr>
          <w:noProof/>
        </w:rPr>
        <w:fldChar w:fldCharType="separate"/>
      </w:r>
      <w:r w:rsidR="00A07697">
        <w:rPr>
          <w:noProof/>
        </w:rPr>
        <w:t>28</w:t>
      </w:r>
      <w:r>
        <w:rPr>
          <w:noProof/>
        </w:rPr>
        <w:fldChar w:fldCharType="end"/>
      </w:r>
    </w:p>
    <w:p w14:paraId="59F5120B" w14:textId="77777777" w:rsidR="0051378D" w:rsidRDefault="0051378D" w:rsidP="00A07697">
      <w:pPr>
        <w:pStyle w:val="TM1"/>
        <w:tabs>
          <w:tab w:val="left" w:pos="851"/>
        </w:tabs>
        <w:ind w:left="0"/>
        <w:rPr>
          <w:rFonts w:asciiTheme="minorHAnsi" w:eastAsiaTheme="minorEastAsia" w:hAnsiTheme="minorHAnsi" w:cstheme="minorBidi"/>
          <w:noProof/>
          <w:color w:val="auto"/>
          <w:szCs w:val="22"/>
          <w:lang w:eastAsia="en-US"/>
        </w:rPr>
      </w:pPr>
      <w:r>
        <w:rPr>
          <w:noProof/>
        </w:rPr>
        <w:t>7.</w:t>
      </w:r>
      <w:r>
        <w:rPr>
          <w:rFonts w:asciiTheme="minorHAnsi" w:eastAsiaTheme="minorEastAsia" w:hAnsiTheme="minorHAnsi" w:cstheme="minorBidi"/>
          <w:noProof/>
          <w:color w:val="auto"/>
          <w:szCs w:val="22"/>
          <w:lang w:eastAsia="en-US"/>
        </w:rPr>
        <w:tab/>
      </w:r>
      <w:r>
        <w:rPr>
          <w:noProof/>
        </w:rPr>
        <w:t>Changes from Earlier Versions</w:t>
      </w:r>
      <w:r>
        <w:rPr>
          <w:noProof/>
        </w:rPr>
        <w:tab/>
      </w:r>
      <w:r>
        <w:rPr>
          <w:noProof/>
        </w:rPr>
        <w:fldChar w:fldCharType="begin"/>
      </w:r>
      <w:r>
        <w:rPr>
          <w:noProof/>
        </w:rPr>
        <w:instrText xml:space="preserve"> PAGEREF _Toc444769306 \h </w:instrText>
      </w:r>
      <w:r>
        <w:rPr>
          <w:noProof/>
        </w:rPr>
      </w:r>
      <w:r>
        <w:rPr>
          <w:noProof/>
        </w:rPr>
        <w:fldChar w:fldCharType="separate"/>
      </w:r>
      <w:r w:rsidR="00A07697">
        <w:rPr>
          <w:noProof/>
        </w:rPr>
        <w:t>31</w:t>
      </w:r>
      <w:r>
        <w:rPr>
          <w:noProof/>
        </w:rPr>
        <w:fldChar w:fldCharType="end"/>
      </w:r>
    </w:p>
    <w:p w14:paraId="29C20FE8" w14:textId="77777777" w:rsidR="0051378D" w:rsidRDefault="0051378D" w:rsidP="00A07697">
      <w:pPr>
        <w:pStyle w:val="TM1"/>
        <w:ind w:left="0"/>
        <w:rPr>
          <w:rFonts w:asciiTheme="minorHAnsi" w:eastAsiaTheme="minorEastAsia" w:hAnsiTheme="minorHAnsi" w:cstheme="minorBidi"/>
          <w:noProof/>
          <w:color w:val="auto"/>
          <w:szCs w:val="22"/>
          <w:lang w:eastAsia="en-US"/>
        </w:rPr>
      </w:pPr>
      <w:r>
        <w:rPr>
          <w:noProof/>
        </w:rPr>
        <w:t>References</w:t>
      </w:r>
      <w:r>
        <w:rPr>
          <w:noProof/>
        </w:rPr>
        <w:tab/>
      </w:r>
      <w:r>
        <w:rPr>
          <w:noProof/>
        </w:rPr>
        <w:fldChar w:fldCharType="begin"/>
      </w:r>
      <w:r>
        <w:rPr>
          <w:noProof/>
        </w:rPr>
        <w:instrText xml:space="preserve"> PAGEREF _Toc444769307 \h </w:instrText>
      </w:r>
      <w:r>
        <w:rPr>
          <w:noProof/>
        </w:rPr>
      </w:r>
      <w:r>
        <w:rPr>
          <w:noProof/>
        </w:rPr>
        <w:fldChar w:fldCharType="separate"/>
      </w:r>
      <w:r w:rsidR="00A07697">
        <w:rPr>
          <w:noProof/>
        </w:rPr>
        <w:t>32</w:t>
      </w:r>
      <w:r>
        <w:rPr>
          <w:noProof/>
        </w:rPr>
        <w:fldChar w:fldCharType="end"/>
      </w:r>
    </w:p>
    <w:p w14:paraId="14E8FDF1" w14:textId="77777777" w:rsidR="0051378D" w:rsidRDefault="0051378D" w:rsidP="00A07697">
      <w:pPr>
        <w:pStyle w:val="TM1"/>
        <w:ind w:left="0"/>
        <w:rPr>
          <w:rFonts w:asciiTheme="minorHAnsi" w:eastAsiaTheme="minorEastAsia" w:hAnsiTheme="minorHAnsi" w:cstheme="minorBidi"/>
          <w:noProof/>
          <w:color w:val="auto"/>
          <w:szCs w:val="22"/>
          <w:lang w:eastAsia="en-US"/>
        </w:rPr>
      </w:pPr>
      <w:r>
        <w:rPr>
          <w:noProof/>
        </w:rPr>
        <w:t>Appendix A: Use Cases in detail</w:t>
      </w:r>
      <w:r>
        <w:rPr>
          <w:noProof/>
        </w:rPr>
        <w:tab/>
      </w:r>
      <w:r>
        <w:rPr>
          <w:noProof/>
        </w:rPr>
        <w:fldChar w:fldCharType="begin"/>
      </w:r>
      <w:r>
        <w:rPr>
          <w:noProof/>
        </w:rPr>
        <w:instrText xml:space="preserve"> PAGEREF _Toc444769308 \h </w:instrText>
      </w:r>
      <w:r>
        <w:rPr>
          <w:noProof/>
        </w:rPr>
      </w:r>
      <w:r>
        <w:rPr>
          <w:noProof/>
        </w:rPr>
        <w:fldChar w:fldCharType="separate"/>
      </w:r>
      <w:r w:rsidR="00A07697">
        <w:rPr>
          <w:noProof/>
        </w:rPr>
        <w:t>33</w:t>
      </w:r>
      <w:r>
        <w:rPr>
          <w:noProof/>
        </w:rPr>
        <w:fldChar w:fldCharType="end"/>
      </w:r>
    </w:p>
    <w:p w14:paraId="4962C50A" w14:textId="77777777" w:rsidR="0051378D" w:rsidRDefault="0051378D">
      <w:pPr>
        <w:pStyle w:val="TM2"/>
        <w:rPr>
          <w:rFonts w:asciiTheme="minorHAnsi" w:eastAsiaTheme="minorEastAsia" w:hAnsiTheme="minorHAnsi" w:cstheme="minorBidi"/>
          <w:noProof/>
          <w:color w:val="auto"/>
          <w:szCs w:val="22"/>
          <w:lang w:eastAsia="en-US"/>
        </w:rPr>
      </w:pPr>
      <w:r>
        <w:rPr>
          <w:noProof/>
        </w:rPr>
        <w:t>Simple Examples</w:t>
      </w:r>
      <w:r>
        <w:rPr>
          <w:noProof/>
        </w:rPr>
        <w:tab/>
      </w:r>
      <w:r>
        <w:rPr>
          <w:noProof/>
        </w:rPr>
        <w:fldChar w:fldCharType="begin"/>
      </w:r>
      <w:r>
        <w:rPr>
          <w:noProof/>
        </w:rPr>
        <w:instrText xml:space="preserve"> PAGEREF _Toc444769309 \h </w:instrText>
      </w:r>
      <w:r>
        <w:rPr>
          <w:noProof/>
        </w:rPr>
      </w:r>
      <w:r>
        <w:rPr>
          <w:noProof/>
        </w:rPr>
        <w:fldChar w:fldCharType="separate"/>
      </w:r>
      <w:r w:rsidR="00A07697">
        <w:rPr>
          <w:noProof/>
        </w:rPr>
        <w:t>33</w:t>
      </w:r>
      <w:r>
        <w:rPr>
          <w:noProof/>
        </w:rPr>
        <w:fldChar w:fldCharType="end"/>
      </w:r>
    </w:p>
    <w:p w14:paraId="6D2DFD34" w14:textId="77777777" w:rsidR="0051378D" w:rsidRDefault="0051378D">
      <w:pPr>
        <w:pStyle w:val="TM3"/>
        <w:tabs>
          <w:tab w:val="right" w:pos="9017"/>
        </w:tabs>
        <w:rPr>
          <w:rFonts w:asciiTheme="minorHAnsi" w:eastAsiaTheme="minorEastAsia" w:hAnsiTheme="minorHAnsi" w:cstheme="minorBidi"/>
          <w:noProof/>
          <w:color w:val="auto"/>
          <w:szCs w:val="22"/>
          <w:lang w:eastAsia="en-US"/>
        </w:rPr>
      </w:pPr>
      <w:r>
        <w:rPr>
          <w:noProof/>
        </w:rPr>
        <w:t>Simple Query by Position</w:t>
      </w:r>
      <w:r>
        <w:rPr>
          <w:noProof/>
        </w:rPr>
        <w:tab/>
      </w:r>
      <w:r>
        <w:rPr>
          <w:noProof/>
        </w:rPr>
        <w:fldChar w:fldCharType="begin"/>
      </w:r>
      <w:r>
        <w:rPr>
          <w:noProof/>
        </w:rPr>
        <w:instrText xml:space="preserve"> PAGEREF _Toc444769310 \h </w:instrText>
      </w:r>
      <w:r>
        <w:rPr>
          <w:noProof/>
        </w:rPr>
      </w:r>
      <w:r>
        <w:rPr>
          <w:noProof/>
        </w:rPr>
        <w:fldChar w:fldCharType="separate"/>
      </w:r>
      <w:r w:rsidR="00A07697">
        <w:rPr>
          <w:noProof/>
        </w:rPr>
        <w:t>33</w:t>
      </w:r>
      <w:r>
        <w:rPr>
          <w:noProof/>
        </w:rPr>
        <w:fldChar w:fldCharType="end"/>
      </w:r>
    </w:p>
    <w:p w14:paraId="1857954D" w14:textId="77777777" w:rsidR="0051378D" w:rsidRDefault="0051378D">
      <w:pPr>
        <w:pStyle w:val="TM3"/>
        <w:tabs>
          <w:tab w:val="right" w:pos="9017"/>
        </w:tabs>
        <w:rPr>
          <w:rFonts w:asciiTheme="minorHAnsi" w:eastAsiaTheme="minorEastAsia" w:hAnsiTheme="minorHAnsi" w:cstheme="minorBidi"/>
          <w:noProof/>
          <w:color w:val="auto"/>
          <w:szCs w:val="22"/>
          <w:lang w:eastAsia="en-US"/>
        </w:rPr>
      </w:pPr>
      <w:r>
        <w:rPr>
          <w:noProof/>
        </w:rPr>
        <w:t>Query Images by both Spatial and Spectral Attributes</w:t>
      </w:r>
      <w:r>
        <w:rPr>
          <w:noProof/>
        </w:rPr>
        <w:tab/>
      </w:r>
      <w:r>
        <w:rPr>
          <w:noProof/>
        </w:rPr>
        <w:fldChar w:fldCharType="begin"/>
      </w:r>
      <w:r>
        <w:rPr>
          <w:noProof/>
        </w:rPr>
        <w:instrText xml:space="preserve"> PAGEREF _Toc444769311 \h </w:instrText>
      </w:r>
      <w:r>
        <w:rPr>
          <w:noProof/>
        </w:rPr>
      </w:r>
      <w:r>
        <w:rPr>
          <w:noProof/>
        </w:rPr>
        <w:fldChar w:fldCharType="separate"/>
      </w:r>
      <w:r w:rsidR="00A07697">
        <w:rPr>
          <w:noProof/>
        </w:rPr>
        <w:t>33</w:t>
      </w:r>
      <w:r>
        <w:rPr>
          <w:noProof/>
        </w:rPr>
        <w:fldChar w:fldCharType="end"/>
      </w:r>
    </w:p>
    <w:p w14:paraId="7307638A"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eastAsia="fr-FR"/>
        </w:rPr>
        <w:t>A.1</w:t>
      </w:r>
      <w:r>
        <w:rPr>
          <w:rFonts w:asciiTheme="minorHAnsi" w:eastAsiaTheme="minorEastAsia" w:hAnsiTheme="minorHAnsi" w:cstheme="minorBidi"/>
          <w:noProof/>
          <w:color w:val="auto"/>
          <w:szCs w:val="22"/>
          <w:lang w:eastAsia="en-US"/>
        </w:rPr>
        <w:tab/>
      </w:r>
      <w:r>
        <w:rPr>
          <w:noProof/>
          <w:lang w:eastAsia="fr-FR"/>
        </w:rPr>
        <w:t>Datasets selection based on self criteria</w:t>
      </w:r>
      <w:r>
        <w:rPr>
          <w:noProof/>
        </w:rPr>
        <w:tab/>
      </w:r>
      <w:r>
        <w:rPr>
          <w:noProof/>
        </w:rPr>
        <w:fldChar w:fldCharType="begin"/>
      </w:r>
      <w:r>
        <w:rPr>
          <w:noProof/>
        </w:rPr>
        <w:instrText xml:space="preserve"> PAGEREF _Toc444769312 \h </w:instrText>
      </w:r>
      <w:r>
        <w:rPr>
          <w:noProof/>
        </w:rPr>
      </w:r>
      <w:r>
        <w:rPr>
          <w:noProof/>
        </w:rPr>
        <w:fldChar w:fldCharType="separate"/>
      </w:r>
      <w:r w:rsidR="00A07697">
        <w:rPr>
          <w:noProof/>
        </w:rPr>
        <w:t>34</w:t>
      </w:r>
      <w:r>
        <w:rPr>
          <w:noProof/>
        </w:rPr>
        <w:fldChar w:fldCharType="end"/>
      </w:r>
    </w:p>
    <w:p w14:paraId="7D82AAA7"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A.1.1.</w:t>
      </w:r>
      <w:r>
        <w:rPr>
          <w:rFonts w:asciiTheme="minorHAnsi" w:eastAsiaTheme="minorEastAsia" w:hAnsiTheme="minorHAnsi" w:cstheme="minorBidi"/>
          <w:noProof/>
          <w:color w:val="auto"/>
          <w:szCs w:val="22"/>
          <w:lang w:eastAsia="en-US"/>
        </w:rPr>
        <w:tab/>
      </w:r>
      <w:r w:rsidRPr="0012459C">
        <w:rPr>
          <w:noProof/>
          <w:lang w:val="en-CA"/>
        </w:rPr>
        <w:t>Use case 1.1</w:t>
      </w:r>
      <w:r>
        <w:rPr>
          <w:noProof/>
        </w:rPr>
        <w:tab/>
      </w:r>
      <w:r>
        <w:rPr>
          <w:noProof/>
        </w:rPr>
        <w:fldChar w:fldCharType="begin"/>
      </w:r>
      <w:r>
        <w:rPr>
          <w:noProof/>
        </w:rPr>
        <w:instrText xml:space="preserve"> PAGEREF _Toc444769313 \h </w:instrText>
      </w:r>
      <w:r>
        <w:rPr>
          <w:noProof/>
        </w:rPr>
      </w:r>
      <w:r>
        <w:rPr>
          <w:noProof/>
        </w:rPr>
        <w:fldChar w:fldCharType="separate"/>
      </w:r>
      <w:r w:rsidR="00A07697">
        <w:rPr>
          <w:noProof/>
        </w:rPr>
        <w:t>34</w:t>
      </w:r>
      <w:r>
        <w:rPr>
          <w:noProof/>
        </w:rPr>
        <w:fldChar w:fldCharType="end"/>
      </w:r>
    </w:p>
    <w:p w14:paraId="18D9BCE2"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A.1.2.</w:t>
      </w:r>
      <w:r>
        <w:rPr>
          <w:rFonts w:asciiTheme="minorHAnsi" w:eastAsiaTheme="minorEastAsia" w:hAnsiTheme="minorHAnsi" w:cstheme="minorBidi"/>
          <w:noProof/>
          <w:color w:val="auto"/>
          <w:szCs w:val="22"/>
          <w:lang w:eastAsia="en-US"/>
        </w:rPr>
        <w:tab/>
      </w:r>
      <w:r w:rsidRPr="0012459C">
        <w:rPr>
          <w:noProof/>
          <w:lang w:val="en-CA"/>
        </w:rPr>
        <w:t>Use case 1.2</w:t>
      </w:r>
      <w:r>
        <w:rPr>
          <w:noProof/>
        </w:rPr>
        <w:tab/>
      </w:r>
      <w:r>
        <w:rPr>
          <w:noProof/>
        </w:rPr>
        <w:fldChar w:fldCharType="begin"/>
      </w:r>
      <w:r>
        <w:rPr>
          <w:noProof/>
        </w:rPr>
        <w:instrText xml:space="preserve"> PAGEREF _Toc444769314 \h </w:instrText>
      </w:r>
      <w:r>
        <w:rPr>
          <w:noProof/>
        </w:rPr>
      </w:r>
      <w:r>
        <w:rPr>
          <w:noProof/>
        </w:rPr>
        <w:fldChar w:fldCharType="separate"/>
      </w:r>
      <w:r w:rsidR="00A07697">
        <w:rPr>
          <w:noProof/>
        </w:rPr>
        <w:t>34</w:t>
      </w:r>
      <w:r>
        <w:rPr>
          <w:noProof/>
        </w:rPr>
        <w:fldChar w:fldCharType="end"/>
      </w:r>
    </w:p>
    <w:p w14:paraId="742FF973"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A.1.3.</w:t>
      </w:r>
      <w:r>
        <w:rPr>
          <w:rFonts w:asciiTheme="minorHAnsi" w:eastAsiaTheme="minorEastAsia" w:hAnsiTheme="minorHAnsi" w:cstheme="minorBidi"/>
          <w:noProof/>
          <w:color w:val="auto"/>
          <w:szCs w:val="22"/>
          <w:lang w:eastAsia="en-US"/>
        </w:rPr>
        <w:tab/>
      </w:r>
      <w:r w:rsidRPr="0012459C">
        <w:rPr>
          <w:noProof/>
          <w:lang w:val="en-CA"/>
        </w:rPr>
        <w:t>Use case 1.3</w:t>
      </w:r>
      <w:r>
        <w:rPr>
          <w:noProof/>
        </w:rPr>
        <w:tab/>
      </w:r>
      <w:r>
        <w:rPr>
          <w:noProof/>
        </w:rPr>
        <w:fldChar w:fldCharType="begin"/>
      </w:r>
      <w:r>
        <w:rPr>
          <w:noProof/>
        </w:rPr>
        <w:instrText xml:space="preserve"> PAGEREF _Toc444769315 \h </w:instrText>
      </w:r>
      <w:r>
        <w:rPr>
          <w:noProof/>
        </w:rPr>
      </w:r>
      <w:r>
        <w:rPr>
          <w:noProof/>
        </w:rPr>
        <w:fldChar w:fldCharType="separate"/>
      </w:r>
      <w:r w:rsidR="00A07697">
        <w:rPr>
          <w:noProof/>
        </w:rPr>
        <w:t>35</w:t>
      </w:r>
      <w:r>
        <w:rPr>
          <w:noProof/>
        </w:rPr>
        <w:fldChar w:fldCharType="end"/>
      </w:r>
    </w:p>
    <w:p w14:paraId="6F819853"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A.1.4.</w:t>
      </w:r>
      <w:r>
        <w:rPr>
          <w:rFonts w:asciiTheme="minorHAnsi" w:eastAsiaTheme="minorEastAsia" w:hAnsiTheme="minorHAnsi" w:cstheme="minorBidi"/>
          <w:noProof/>
          <w:color w:val="auto"/>
          <w:szCs w:val="22"/>
          <w:lang w:eastAsia="en-US"/>
        </w:rPr>
        <w:tab/>
      </w:r>
      <w:r w:rsidRPr="0012459C">
        <w:rPr>
          <w:noProof/>
          <w:lang w:val="en-CA"/>
        </w:rPr>
        <w:t>Use case 1.4</w:t>
      </w:r>
      <w:r>
        <w:rPr>
          <w:noProof/>
        </w:rPr>
        <w:tab/>
      </w:r>
      <w:r>
        <w:rPr>
          <w:noProof/>
        </w:rPr>
        <w:fldChar w:fldCharType="begin"/>
      </w:r>
      <w:r>
        <w:rPr>
          <w:noProof/>
        </w:rPr>
        <w:instrText xml:space="preserve"> PAGEREF _Toc444769316 \h </w:instrText>
      </w:r>
      <w:r>
        <w:rPr>
          <w:noProof/>
        </w:rPr>
      </w:r>
      <w:r>
        <w:rPr>
          <w:noProof/>
        </w:rPr>
        <w:fldChar w:fldCharType="separate"/>
      </w:r>
      <w:r w:rsidR="00A07697">
        <w:rPr>
          <w:noProof/>
        </w:rPr>
        <w:t>35</w:t>
      </w:r>
      <w:r>
        <w:rPr>
          <w:noProof/>
        </w:rPr>
        <w:fldChar w:fldCharType="end"/>
      </w:r>
    </w:p>
    <w:p w14:paraId="59BDA98D"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A.1.5.</w:t>
      </w:r>
      <w:r>
        <w:rPr>
          <w:rFonts w:asciiTheme="minorHAnsi" w:eastAsiaTheme="minorEastAsia" w:hAnsiTheme="minorHAnsi" w:cstheme="minorBidi"/>
          <w:noProof/>
          <w:color w:val="auto"/>
          <w:szCs w:val="22"/>
          <w:lang w:eastAsia="en-US"/>
        </w:rPr>
        <w:tab/>
      </w:r>
      <w:r w:rsidRPr="0012459C">
        <w:rPr>
          <w:noProof/>
          <w:lang w:val="en-CA"/>
        </w:rPr>
        <w:t>Use case 1.5</w:t>
      </w:r>
      <w:r>
        <w:rPr>
          <w:noProof/>
        </w:rPr>
        <w:tab/>
      </w:r>
      <w:r>
        <w:rPr>
          <w:noProof/>
        </w:rPr>
        <w:fldChar w:fldCharType="begin"/>
      </w:r>
      <w:r>
        <w:rPr>
          <w:noProof/>
        </w:rPr>
        <w:instrText xml:space="preserve"> PAGEREF _Toc444769317 \h </w:instrText>
      </w:r>
      <w:r>
        <w:rPr>
          <w:noProof/>
        </w:rPr>
      </w:r>
      <w:r>
        <w:rPr>
          <w:noProof/>
        </w:rPr>
        <w:fldChar w:fldCharType="separate"/>
      </w:r>
      <w:r w:rsidR="00A07697">
        <w:rPr>
          <w:noProof/>
        </w:rPr>
        <w:t>35</w:t>
      </w:r>
      <w:r>
        <w:rPr>
          <w:noProof/>
        </w:rPr>
        <w:fldChar w:fldCharType="end"/>
      </w:r>
    </w:p>
    <w:p w14:paraId="5C1E7ABC"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A.1.6.</w:t>
      </w:r>
      <w:r>
        <w:rPr>
          <w:rFonts w:asciiTheme="minorHAnsi" w:eastAsiaTheme="minorEastAsia" w:hAnsiTheme="minorHAnsi" w:cstheme="minorBidi"/>
          <w:noProof/>
          <w:color w:val="auto"/>
          <w:szCs w:val="22"/>
          <w:lang w:eastAsia="en-US"/>
        </w:rPr>
        <w:tab/>
      </w:r>
      <w:r w:rsidRPr="0012459C">
        <w:rPr>
          <w:noProof/>
          <w:lang w:val="en-CA"/>
        </w:rPr>
        <w:t>Use case 1.6</w:t>
      </w:r>
      <w:r>
        <w:rPr>
          <w:noProof/>
        </w:rPr>
        <w:tab/>
      </w:r>
      <w:r>
        <w:rPr>
          <w:noProof/>
        </w:rPr>
        <w:fldChar w:fldCharType="begin"/>
      </w:r>
      <w:r>
        <w:rPr>
          <w:noProof/>
        </w:rPr>
        <w:instrText xml:space="preserve"> PAGEREF _Toc444769318 \h </w:instrText>
      </w:r>
      <w:r>
        <w:rPr>
          <w:noProof/>
        </w:rPr>
      </w:r>
      <w:r>
        <w:rPr>
          <w:noProof/>
        </w:rPr>
        <w:fldChar w:fldCharType="separate"/>
      </w:r>
      <w:r w:rsidR="00A07697">
        <w:rPr>
          <w:noProof/>
        </w:rPr>
        <w:t>35</w:t>
      </w:r>
      <w:r>
        <w:rPr>
          <w:noProof/>
        </w:rPr>
        <w:fldChar w:fldCharType="end"/>
      </w:r>
    </w:p>
    <w:p w14:paraId="18576972"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val="en-CA" w:eastAsia="fr-FR"/>
        </w:rPr>
        <w:t>A.2.</w:t>
      </w:r>
      <w:r>
        <w:rPr>
          <w:rFonts w:asciiTheme="minorHAnsi" w:eastAsiaTheme="minorEastAsia" w:hAnsiTheme="minorHAnsi" w:cstheme="minorBidi"/>
          <w:noProof/>
          <w:color w:val="auto"/>
          <w:szCs w:val="22"/>
          <w:lang w:eastAsia="en-US"/>
        </w:rPr>
        <w:tab/>
      </w:r>
      <w:r>
        <w:rPr>
          <w:noProof/>
          <w:lang w:eastAsia="fr-FR"/>
        </w:rPr>
        <w:t>Discovering spectra data</w:t>
      </w:r>
      <w:r>
        <w:rPr>
          <w:noProof/>
        </w:rPr>
        <w:tab/>
      </w:r>
      <w:r>
        <w:rPr>
          <w:noProof/>
        </w:rPr>
        <w:fldChar w:fldCharType="begin"/>
      </w:r>
      <w:r>
        <w:rPr>
          <w:noProof/>
        </w:rPr>
        <w:instrText xml:space="preserve"> PAGEREF _Toc444769319 \h </w:instrText>
      </w:r>
      <w:r>
        <w:rPr>
          <w:noProof/>
        </w:rPr>
      </w:r>
      <w:r>
        <w:rPr>
          <w:noProof/>
        </w:rPr>
        <w:fldChar w:fldCharType="separate"/>
      </w:r>
      <w:r w:rsidR="00A07697">
        <w:rPr>
          <w:noProof/>
        </w:rPr>
        <w:t>36</w:t>
      </w:r>
      <w:r>
        <w:rPr>
          <w:noProof/>
        </w:rPr>
        <w:fldChar w:fldCharType="end"/>
      </w:r>
    </w:p>
    <w:p w14:paraId="6C750A83"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A.2.1.</w:t>
      </w:r>
      <w:r>
        <w:rPr>
          <w:rFonts w:asciiTheme="minorHAnsi" w:eastAsiaTheme="minorEastAsia" w:hAnsiTheme="minorHAnsi" w:cstheme="minorBidi"/>
          <w:noProof/>
          <w:color w:val="auto"/>
          <w:szCs w:val="22"/>
          <w:lang w:eastAsia="en-US"/>
        </w:rPr>
        <w:tab/>
      </w:r>
      <w:r w:rsidRPr="0012459C">
        <w:rPr>
          <w:noProof/>
          <w:lang w:val="en-CA"/>
        </w:rPr>
        <w:t>Use case 2.1</w:t>
      </w:r>
      <w:r>
        <w:rPr>
          <w:noProof/>
        </w:rPr>
        <w:tab/>
      </w:r>
      <w:r>
        <w:rPr>
          <w:noProof/>
        </w:rPr>
        <w:fldChar w:fldCharType="begin"/>
      </w:r>
      <w:r>
        <w:rPr>
          <w:noProof/>
        </w:rPr>
        <w:instrText xml:space="preserve"> PAGEREF _Toc444769320 \h </w:instrText>
      </w:r>
      <w:r>
        <w:rPr>
          <w:noProof/>
        </w:rPr>
      </w:r>
      <w:r>
        <w:rPr>
          <w:noProof/>
        </w:rPr>
        <w:fldChar w:fldCharType="separate"/>
      </w:r>
      <w:r w:rsidR="00A07697">
        <w:rPr>
          <w:noProof/>
        </w:rPr>
        <w:t>36</w:t>
      </w:r>
      <w:r>
        <w:rPr>
          <w:noProof/>
        </w:rPr>
        <w:fldChar w:fldCharType="end"/>
      </w:r>
    </w:p>
    <w:p w14:paraId="61212419"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A.2.2.</w:t>
      </w:r>
      <w:r>
        <w:rPr>
          <w:rFonts w:asciiTheme="minorHAnsi" w:eastAsiaTheme="minorEastAsia" w:hAnsiTheme="minorHAnsi" w:cstheme="minorBidi"/>
          <w:noProof/>
          <w:color w:val="auto"/>
          <w:szCs w:val="22"/>
          <w:lang w:eastAsia="en-US"/>
        </w:rPr>
        <w:tab/>
      </w:r>
      <w:r w:rsidRPr="0012459C">
        <w:rPr>
          <w:noProof/>
          <w:lang w:val="en-CA"/>
        </w:rPr>
        <w:t>Use case 2.2</w:t>
      </w:r>
      <w:r>
        <w:rPr>
          <w:noProof/>
        </w:rPr>
        <w:tab/>
      </w:r>
      <w:r>
        <w:rPr>
          <w:noProof/>
        </w:rPr>
        <w:fldChar w:fldCharType="begin"/>
      </w:r>
      <w:r>
        <w:rPr>
          <w:noProof/>
        </w:rPr>
        <w:instrText xml:space="preserve"> PAGEREF _Toc444769321 \h </w:instrText>
      </w:r>
      <w:r>
        <w:rPr>
          <w:noProof/>
        </w:rPr>
      </w:r>
      <w:r>
        <w:rPr>
          <w:noProof/>
        </w:rPr>
        <w:fldChar w:fldCharType="separate"/>
      </w:r>
      <w:r w:rsidR="00A07697">
        <w:rPr>
          <w:noProof/>
        </w:rPr>
        <w:t>36</w:t>
      </w:r>
      <w:r>
        <w:rPr>
          <w:noProof/>
        </w:rPr>
        <w:fldChar w:fldCharType="end"/>
      </w:r>
    </w:p>
    <w:p w14:paraId="4F72AB1F"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A.2.3.</w:t>
      </w:r>
      <w:r>
        <w:rPr>
          <w:rFonts w:asciiTheme="minorHAnsi" w:eastAsiaTheme="minorEastAsia" w:hAnsiTheme="minorHAnsi" w:cstheme="minorBidi"/>
          <w:noProof/>
          <w:color w:val="auto"/>
          <w:szCs w:val="22"/>
          <w:lang w:eastAsia="en-US"/>
        </w:rPr>
        <w:tab/>
      </w:r>
      <w:r w:rsidRPr="0012459C">
        <w:rPr>
          <w:noProof/>
          <w:lang w:val="en-CA"/>
        </w:rPr>
        <w:t>Use case 2.3</w:t>
      </w:r>
      <w:r>
        <w:rPr>
          <w:noProof/>
        </w:rPr>
        <w:tab/>
      </w:r>
      <w:r>
        <w:rPr>
          <w:noProof/>
        </w:rPr>
        <w:fldChar w:fldCharType="begin"/>
      </w:r>
      <w:r>
        <w:rPr>
          <w:noProof/>
        </w:rPr>
        <w:instrText xml:space="preserve"> PAGEREF _Toc444769322 \h </w:instrText>
      </w:r>
      <w:r>
        <w:rPr>
          <w:noProof/>
        </w:rPr>
      </w:r>
      <w:r>
        <w:rPr>
          <w:noProof/>
        </w:rPr>
        <w:fldChar w:fldCharType="separate"/>
      </w:r>
      <w:r w:rsidR="00A07697">
        <w:rPr>
          <w:noProof/>
        </w:rPr>
        <w:t>36</w:t>
      </w:r>
      <w:r>
        <w:rPr>
          <w:noProof/>
        </w:rPr>
        <w:fldChar w:fldCharType="end"/>
      </w:r>
    </w:p>
    <w:p w14:paraId="7D1BAE82"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val="en-CA" w:eastAsia="fr-FR"/>
        </w:rPr>
        <w:t>A.3.</w:t>
      </w:r>
      <w:r>
        <w:rPr>
          <w:rFonts w:asciiTheme="minorHAnsi" w:eastAsiaTheme="minorEastAsia" w:hAnsiTheme="minorHAnsi" w:cstheme="minorBidi"/>
          <w:noProof/>
          <w:color w:val="auto"/>
          <w:szCs w:val="22"/>
          <w:lang w:eastAsia="en-US"/>
        </w:rPr>
        <w:tab/>
      </w:r>
      <w:r>
        <w:rPr>
          <w:noProof/>
          <w:lang w:eastAsia="fr-FR"/>
        </w:rPr>
        <w:t>Discover multi-dimensional datasets</w:t>
      </w:r>
      <w:r>
        <w:rPr>
          <w:noProof/>
        </w:rPr>
        <w:tab/>
      </w:r>
      <w:r>
        <w:rPr>
          <w:noProof/>
        </w:rPr>
        <w:fldChar w:fldCharType="begin"/>
      </w:r>
      <w:r>
        <w:rPr>
          <w:noProof/>
        </w:rPr>
        <w:instrText xml:space="preserve"> PAGEREF _Toc444769323 \h </w:instrText>
      </w:r>
      <w:r>
        <w:rPr>
          <w:noProof/>
        </w:rPr>
      </w:r>
      <w:r>
        <w:rPr>
          <w:noProof/>
        </w:rPr>
        <w:fldChar w:fldCharType="separate"/>
      </w:r>
      <w:r w:rsidR="00A07697">
        <w:rPr>
          <w:noProof/>
        </w:rPr>
        <w:t>36</w:t>
      </w:r>
      <w:r>
        <w:rPr>
          <w:noProof/>
        </w:rPr>
        <w:fldChar w:fldCharType="end"/>
      </w:r>
    </w:p>
    <w:p w14:paraId="2A02A0CC"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A.3.1.</w:t>
      </w:r>
      <w:r>
        <w:rPr>
          <w:rFonts w:asciiTheme="minorHAnsi" w:eastAsiaTheme="minorEastAsia" w:hAnsiTheme="minorHAnsi" w:cstheme="minorBidi"/>
          <w:noProof/>
          <w:color w:val="auto"/>
          <w:szCs w:val="22"/>
          <w:lang w:eastAsia="en-US"/>
        </w:rPr>
        <w:tab/>
      </w:r>
      <w:r w:rsidRPr="0012459C">
        <w:rPr>
          <w:noProof/>
          <w:lang w:val="en-CA"/>
        </w:rPr>
        <w:t>Use case 3.1</w:t>
      </w:r>
      <w:r>
        <w:rPr>
          <w:noProof/>
        </w:rPr>
        <w:tab/>
      </w:r>
      <w:r>
        <w:rPr>
          <w:noProof/>
        </w:rPr>
        <w:fldChar w:fldCharType="begin"/>
      </w:r>
      <w:r>
        <w:rPr>
          <w:noProof/>
        </w:rPr>
        <w:instrText xml:space="preserve"> PAGEREF _Toc444769324 \h </w:instrText>
      </w:r>
      <w:r>
        <w:rPr>
          <w:noProof/>
        </w:rPr>
      </w:r>
      <w:r>
        <w:rPr>
          <w:noProof/>
        </w:rPr>
        <w:fldChar w:fldCharType="separate"/>
      </w:r>
      <w:r w:rsidR="00A07697">
        <w:rPr>
          <w:noProof/>
        </w:rPr>
        <w:t>36</w:t>
      </w:r>
      <w:r>
        <w:rPr>
          <w:noProof/>
        </w:rPr>
        <w:fldChar w:fldCharType="end"/>
      </w:r>
    </w:p>
    <w:p w14:paraId="41DF776B"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A.3.2.</w:t>
      </w:r>
      <w:r>
        <w:rPr>
          <w:rFonts w:asciiTheme="minorHAnsi" w:eastAsiaTheme="minorEastAsia" w:hAnsiTheme="minorHAnsi" w:cstheme="minorBidi"/>
          <w:noProof/>
          <w:color w:val="auto"/>
          <w:szCs w:val="22"/>
          <w:lang w:eastAsia="en-US"/>
        </w:rPr>
        <w:tab/>
      </w:r>
      <w:r w:rsidRPr="0012459C">
        <w:rPr>
          <w:noProof/>
          <w:lang w:val="en-CA"/>
        </w:rPr>
        <w:t>Use case 3.2</w:t>
      </w:r>
      <w:r>
        <w:rPr>
          <w:noProof/>
        </w:rPr>
        <w:tab/>
      </w:r>
      <w:r>
        <w:rPr>
          <w:noProof/>
        </w:rPr>
        <w:fldChar w:fldCharType="begin"/>
      </w:r>
      <w:r>
        <w:rPr>
          <w:noProof/>
        </w:rPr>
        <w:instrText xml:space="preserve"> PAGEREF _Toc444769325 \h </w:instrText>
      </w:r>
      <w:r>
        <w:rPr>
          <w:noProof/>
        </w:rPr>
      </w:r>
      <w:r>
        <w:rPr>
          <w:noProof/>
        </w:rPr>
        <w:fldChar w:fldCharType="separate"/>
      </w:r>
      <w:r w:rsidR="00A07697">
        <w:rPr>
          <w:noProof/>
        </w:rPr>
        <w:t>36</w:t>
      </w:r>
      <w:r>
        <w:rPr>
          <w:noProof/>
        </w:rPr>
        <w:fldChar w:fldCharType="end"/>
      </w:r>
    </w:p>
    <w:p w14:paraId="34F51E63"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A.3.3.</w:t>
      </w:r>
      <w:r>
        <w:rPr>
          <w:rFonts w:asciiTheme="minorHAnsi" w:eastAsiaTheme="minorEastAsia" w:hAnsiTheme="minorHAnsi" w:cstheme="minorBidi"/>
          <w:noProof/>
          <w:color w:val="auto"/>
          <w:szCs w:val="22"/>
          <w:lang w:eastAsia="en-US"/>
        </w:rPr>
        <w:tab/>
      </w:r>
      <w:r w:rsidRPr="0012459C">
        <w:rPr>
          <w:noProof/>
          <w:lang w:val="en-CA"/>
        </w:rPr>
        <w:t>Use case 3.3</w:t>
      </w:r>
      <w:r>
        <w:rPr>
          <w:noProof/>
        </w:rPr>
        <w:tab/>
      </w:r>
      <w:r>
        <w:rPr>
          <w:noProof/>
        </w:rPr>
        <w:fldChar w:fldCharType="begin"/>
      </w:r>
      <w:r>
        <w:rPr>
          <w:noProof/>
        </w:rPr>
        <w:instrText xml:space="preserve"> PAGEREF _Toc444769326 \h </w:instrText>
      </w:r>
      <w:r>
        <w:rPr>
          <w:noProof/>
        </w:rPr>
      </w:r>
      <w:r>
        <w:rPr>
          <w:noProof/>
        </w:rPr>
        <w:fldChar w:fldCharType="separate"/>
      </w:r>
      <w:r w:rsidR="00A07697">
        <w:rPr>
          <w:noProof/>
        </w:rPr>
        <w:t>37</w:t>
      </w:r>
      <w:r>
        <w:rPr>
          <w:noProof/>
        </w:rPr>
        <w:fldChar w:fldCharType="end"/>
      </w:r>
    </w:p>
    <w:p w14:paraId="3A9B7FA0"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A.3.4.</w:t>
      </w:r>
      <w:r>
        <w:rPr>
          <w:rFonts w:asciiTheme="minorHAnsi" w:eastAsiaTheme="minorEastAsia" w:hAnsiTheme="minorHAnsi" w:cstheme="minorBidi"/>
          <w:noProof/>
          <w:color w:val="auto"/>
          <w:szCs w:val="22"/>
          <w:lang w:eastAsia="en-US"/>
        </w:rPr>
        <w:tab/>
      </w:r>
      <w:r w:rsidRPr="0012459C">
        <w:rPr>
          <w:noProof/>
          <w:lang w:val="en-CA"/>
        </w:rPr>
        <w:t>Use case 3.4</w:t>
      </w:r>
      <w:r>
        <w:rPr>
          <w:noProof/>
        </w:rPr>
        <w:tab/>
      </w:r>
      <w:r>
        <w:rPr>
          <w:noProof/>
        </w:rPr>
        <w:fldChar w:fldCharType="begin"/>
      </w:r>
      <w:r>
        <w:rPr>
          <w:noProof/>
        </w:rPr>
        <w:instrText xml:space="preserve"> PAGEREF _Toc444769327 \h </w:instrText>
      </w:r>
      <w:r>
        <w:rPr>
          <w:noProof/>
        </w:rPr>
      </w:r>
      <w:r>
        <w:rPr>
          <w:noProof/>
        </w:rPr>
        <w:fldChar w:fldCharType="separate"/>
      </w:r>
      <w:r w:rsidR="00A07697">
        <w:rPr>
          <w:noProof/>
        </w:rPr>
        <w:t>37</w:t>
      </w:r>
      <w:r>
        <w:rPr>
          <w:noProof/>
        </w:rPr>
        <w:fldChar w:fldCharType="end"/>
      </w:r>
    </w:p>
    <w:p w14:paraId="7A7BF7C9"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A.3.5.</w:t>
      </w:r>
      <w:r>
        <w:rPr>
          <w:rFonts w:asciiTheme="minorHAnsi" w:eastAsiaTheme="minorEastAsia" w:hAnsiTheme="minorHAnsi" w:cstheme="minorBidi"/>
          <w:noProof/>
          <w:color w:val="auto"/>
          <w:szCs w:val="22"/>
          <w:lang w:eastAsia="en-US"/>
        </w:rPr>
        <w:tab/>
      </w:r>
      <w:r w:rsidRPr="0012459C">
        <w:rPr>
          <w:noProof/>
          <w:lang w:val="en-CA"/>
        </w:rPr>
        <w:t>Use case 3.5</w:t>
      </w:r>
      <w:r>
        <w:rPr>
          <w:noProof/>
        </w:rPr>
        <w:tab/>
      </w:r>
      <w:r>
        <w:rPr>
          <w:noProof/>
        </w:rPr>
        <w:fldChar w:fldCharType="begin"/>
      </w:r>
      <w:r>
        <w:rPr>
          <w:noProof/>
        </w:rPr>
        <w:instrText xml:space="preserve"> PAGEREF _Toc444769328 \h </w:instrText>
      </w:r>
      <w:r>
        <w:rPr>
          <w:noProof/>
        </w:rPr>
      </w:r>
      <w:r>
        <w:rPr>
          <w:noProof/>
        </w:rPr>
        <w:fldChar w:fldCharType="separate"/>
      </w:r>
      <w:r w:rsidR="00A07697">
        <w:rPr>
          <w:noProof/>
        </w:rPr>
        <w:t>37</w:t>
      </w:r>
      <w:r>
        <w:rPr>
          <w:noProof/>
        </w:rPr>
        <w:fldChar w:fldCharType="end"/>
      </w:r>
    </w:p>
    <w:p w14:paraId="00DDD1FC"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A.3.6.</w:t>
      </w:r>
      <w:r>
        <w:rPr>
          <w:rFonts w:asciiTheme="minorHAnsi" w:eastAsiaTheme="minorEastAsia" w:hAnsiTheme="minorHAnsi" w:cstheme="minorBidi"/>
          <w:noProof/>
          <w:color w:val="auto"/>
          <w:szCs w:val="22"/>
          <w:lang w:eastAsia="en-US"/>
        </w:rPr>
        <w:tab/>
      </w:r>
      <w:r w:rsidRPr="0012459C">
        <w:rPr>
          <w:noProof/>
          <w:lang w:val="en-CA"/>
        </w:rPr>
        <w:t>Use case 3.6</w:t>
      </w:r>
      <w:r>
        <w:rPr>
          <w:noProof/>
        </w:rPr>
        <w:tab/>
      </w:r>
      <w:r>
        <w:rPr>
          <w:noProof/>
        </w:rPr>
        <w:fldChar w:fldCharType="begin"/>
      </w:r>
      <w:r>
        <w:rPr>
          <w:noProof/>
        </w:rPr>
        <w:instrText xml:space="preserve"> PAGEREF _Toc444769329 \h </w:instrText>
      </w:r>
      <w:r>
        <w:rPr>
          <w:noProof/>
        </w:rPr>
      </w:r>
      <w:r>
        <w:rPr>
          <w:noProof/>
        </w:rPr>
        <w:fldChar w:fldCharType="separate"/>
      </w:r>
      <w:r w:rsidR="00A07697">
        <w:rPr>
          <w:noProof/>
        </w:rPr>
        <w:t>37</w:t>
      </w:r>
      <w:r>
        <w:rPr>
          <w:noProof/>
        </w:rPr>
        <w:fldChar w:fldCharType="end"/>
      </w:r>
    </w:p>
    <w:p w14:paraId="58CD5CAE"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val="en-CA" w:eastAsia="fr-FR"/>
        </w:rPr>
        <w:t>A.4.</w:t>
      </w:r>
      <w:r>
        <w:rPr>
          <w:rFonts w:asciiTheme="minorHAnsi" w:eastAsiaTheme="minorEastAsia" w:hAnsiTheme="minorHAnsi" w:cstheme="minorBidi"/>
          <w:noProof/>
          <w:color w:val="auto"/>
          <w:szCs w:val="22"/>
          <w:lang w:eastAsia="en-US"/>
        </w:rPr>
        <w:tab/>
      </w:r>
      <w:r>
        <w:rPr>
          <w:noProof/>
          <w:lang w:eastAsia="fr-FR"/>
        </w:rPr>
        <w:t>Discovering time series</w:t>
      </w:r>
      <w:r>
        <w:rPr>
          <w:noProof/>
        </w:rPr>
        <w:tab/>
      </w:r>
      <w:r>
        <w:rPr>
          <w:noProof/>
        </w:rPr>
        <w:fldChar w:fldCharType="begin"/>
      </w:r>
      <w:r>
        <w:rPr>
          <w:noProof/>
        </w:rPr>
        <w:instrText xml:space="preserve"> PAGEREF _Toc444769330 \h </w:instrText>
      </w:r>
      <w:r>
        <w:rPr>
          <w:noProof/>
        </w:rPr>
      </w:r>
      <w:r>
        <w:rPr>
          <w:noProof/>
        </w:rPr>
        <w:fldChar w:fldCharType="separate"/>
      </w:r>
      <w:r w:rsidR="00A07697">
        <w:rPr>
          <w:noProof/>
        </w:rPr>
        <w:t>38</w:t>
      </w:r>
      <w:r>
        <w:rPr>
          <w:noProof/>
        </w:rPr>
        <w:fldChar w:fldCharType="end"/>
      </w:r>
    </w:p>
    <w:p w14:paraId="59695887"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A.4.1.</w:t>
      </w:r>
      <w:r>
        <w:rPr>
          <w:rFonts w:asciiTheme="minorHAnsi" w:eastAsiaTheme="minorEastAsia" w:hAnsiTheme="minorHAnsi" w:cstheme="minorBidi"/>
          <w:noProof/>
          <w:color w:val="auto"/>
          <w:szCs w:val="22"/>
          <w:lang w:eastAsia="en-US"/>
        </w:rPr>
        <w:tab/>
      </w:r>
      <w:r w:rsidRPr="0012459C">
        <w:rPr>
          <w:noProof/>
          <w:lang w:val="en-CA"/>
        </w:rPr>
        <w:t>Use case 4.1</w:t>
      </w:r>
      <w:r>
        <w:rPr>
          <w:noProof/>
        </w:rPr>
        <w:tab/>
      </w:r>
      <w:r>
        <w:rPr>
          <w:noProof/>
        </w:rPr>
        <w:fldChar w:fldCharType="begin"/>
      </w:r>
      <w:r>
        <w:rPr>
          <w:noProof/>
        </w:rPr>
        <w:instrText xml:space="preserve"> PAGEREF _Toc444769331 \h </w:instrText>
      </w:r>
      <w:r>
        <w:rPr>
          <w:noProof/>
        </w:rPr>
      </w:r>
      <w:r>
        <w:rPr>
          <w:noProof/>
        </w:rPr>
        <w:fldChar w:fldCharType="separate"/>
      </w:r>
      <w:r w:rsidR="00A07697">
        <w:rPr>
          <w:noProof/>
        </w:rPr>
        <w:t>38</w:t>
      </w:r>
      <w:r>
        <w:rPr>
          <w:noProof/>
        </w:rPr>
        <w:fldChar w:fldCharType="end"/>
      </w:r>
    </w:p>
    <w:p w14:paraId="397605C4"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color w:val="00B050"/>
          <w:lang w:val="en-CA"/>
        </w:rPr>
        <w:t>A.4.2.</w:t>
      </w:r>
      <w:r>
        <w:rPr>
          <w:rFonts w:asciiTheme="minorHAnsi" w:eastAsiaTheme="minorEastAsia" w:hAnsiTheme="minorHAnsi" w:cstheme="minorBidi"/>
          <w:noProof/>
          <w:color w:val="auto"/>
          <w:szCs w:val="22"/>
          <w:lang w:eastAsia="en-US"/>
        </w:rPr>
        <w:tab/>
      </w:r>
      <w:r w:rsidRPr="0012459C">
        <w:rPr>
          <w:noProof/>
          <w:color w:val="00B050"/>
          <w:lang w:val="en-CA"/>
        </w:rPr>
        <w:t>Use case 4.2</w:t>
      </w:r>
      <w:r>
        <w:rPr>
          <w:noProof/>
        </w:rPr>
        <w:tab/>
      </w:r>
      <w:r>
        <w:rPr>
          <w:noProof/>
        </w:rPr>
        <w:fldChar w:fldCharType="begin"/>
      </w:r>
      <w:r>
        <w:rPr>
          <w:noProof/>
        </w:rPr>
        <w:instrText xml:space="preserve"> PAGEREF _Toc444769332 \h </w:instrText>
      </w:r>
      <w:r>
        <w:rPr>
          <w:noProof/>
        </w:rPr>
      </w:r>
      <w:r>
        <w:rPr>
          <w:noProof/>
        </w:rPr>
        <w:fldChar w:fldCharType="separate"/>
      </w:r>
      <w:r w:rsidR="00A07697">
        <w:rPr>
          <w:noProof/>
        </w:rPr>
        <w:t>38</w:t>
      </w:r>
      <w:r>
        <w:rPr>
          <w:noProof/>
        </w:rPr>
        <w:fldChar w:fldCharType="end"/>
      </w:r>
    </w:p>
    <w:p w14:paraId="7FC7F80E"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color w:val="00B050"/>
          <w:lang w:val="en-CA"/>
        </w:rPr>
        <w:t>A.4.3.</w:t>
      </w:r>
      <w:r>
        <w:rPr>
          <w:rFonts w:asciiTheme="minorHAnsi" w:eastAsiaTheme="minorEastAsia" w:hAnsiTheme="minorHAnsi" w:cstheme="minorBidi"/>
          <w:noProof/>
          <w:color w:val="auto"/>
          <w:szCs w:val="22"/>
          <w:lang w:eastAsia="en-US"/>
        </w:rPr>
        <w:tab/>
      </w:r>
      <w:r w:rsidRPr="0012459C">
        <w:rPr>
          <w:noProof/>
          <w:color w:val="00B050"/>
          <w:lang w:val="en-CA"/>
        </w:rPr>
        <w:t>Use case 4.3</w:t>
      </w:r>
      <w:r>
        <w:rPr>
          <w:noProof/>
        </w:rPr>
        <w:tab/>
      </w:r>
      <w:r>
        <w:rPr>
          <w:noProof/>
        </w:rPr>
        <w:fldChar w:fldCharType="begin"/>
      </w:r>
      <w:r>
        <w:rPr>
          <w:noProof/>
        </w:rPr>
        <w:instrText xml:space="preserve"> PAGEREF _Toc444769333 \h </w:instrText>
      </w:r>
      <w:r>
        <w:rPr>
          <w:noProof/>
        </w:rPr>
      </w:r>
      <w:r>
        <w:rPr>
          <w:noProof/>
        </w:rPr>
        <w:fldChar w:fldCharType="separate"/>
      </w:r>
      <w:r w:rsidR="00A07697">
        <w:rPr>
          <w:noProof/>
        </w:rPr>
        <w:t>38</w:t>
      </w:r>
      <w:r>
        <w:rPr>
          <w:noProof/>
        </w:rPr>
        <w:fldChar w:fldCharType="end"/>
      </w:r>
    </w:p>
    <w:p w14:paraId="358438B5"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val="en-CA" w:eastAsia="fr-FR"/>
        </w:rPr>
        <w:t>A.5.</w:t>
      </w:r>
      <w:r>
        <w:rPr>
          <w:rFonts w:asciiTheme="minorHAnsi" w:eastAsiaTheme="minorEastAsia" w:hAnsiTheme="minorHAnsi" w:cstheme="minorBidi"/>
          <w:noProof/>
          <w:color w:val="auto"/>
          <w:szCs w:val="22"/>
          <w:lang w:eastAsia="en-US"/>
        </w:rPr>
        <w:tab/>
      </w:r>
      <w:r>
        <w:rPr>
          <w:noProof/>
          <w:lang w:eastAsia="fr-FR"/>
        </w:rPr>
        <w:t>Discovering event lists</w:t>
      </w:r>
      <w:r>
        <w:rPr>
          <w:noProof/>
        </w:rPr>
        <w:tab/>
      </w:r>
      <w:r>
        <w:rPr>
          <w:noProof/>
        </w:rPr>
        <w:fldChar w:fldCharType="begin"/>
      </w:r>
      <w:r>
        <w:rPr>
          <w:noProof/>
        </w:rPr>
        <w:instrText xml:space="preserve"> PAGEREF _Toc444769334 \h </w:instrText>
      </w:r>
      <w:r>
        <w:rPr>
          <w:noProof/>
        </w:rPr>
      </w:r>
      <w:r>
        <w:rPr>
          <w:noProof/>
        </w:rPr>
        <w:fldChar w:fldCharType="separate"/>
      </w:r>
      <w:r w:rsidR="00A07697">
        <w:rPr>
          <w:noProof/>
        </w:rPr>
        <w:t>38</w:t>
      </w:r>
      <w:r>
        <w:rPr>
          <w:noProof/>
        </w:rPr>
        <w:fldChar w:fldCharType="end"/>
      </w:r>
    </w:p>
    <w:p w14:paraId="2C8048E7"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A.5.1.</w:t>
      </w:r>
      <w:r>
        <w:rPr>
          <w:rFonts w:asciiTheme="minorHAnsi" w:eastAsiaTheme="minorEastAsia" w:hAnsiTheme="minorHAnsi" w:cstheme="minorBidi"/>
          <w:noProof/>
          <w:color w:val="auto"/>
          <w:szCs w:val="22"/>
          <w:lang w:eastAsia="en-US"/>
        </w:rPr>
        <w:tab/>
      </w:r>
      <w:r w:rsidRPr="0012459C">
        <w:rPr>
          <w:noProof/>
          <w:lang w:val="en-CA"/>
        </w:rPr>
        <w:t>Use case 5.1</w:t>
      </w:r>
      <w:r>
        <w:rPr>
          <w:noProof/>
        </w:rPr>
        <w:tab/>
      </w:r>
      <w:r>
        <w:rPr>
          <w:noProof/>
        </w:rPr>
        <w:fldChar w:fldCharType="begin"/>
      </w:r>
      <w:r>
        <w:rPr>
          <w:noProof/>
        </w:rPr>
        <w:instrText xml:space="preserve"> PAGEREF _Toc444769335 \h </w:instrText>
      </w:r>
      <w:r>
        <w:rPr>
          <w:noProof/>
        </w:rPr>
      </w:r>
      <w:r>
        <w:rPr>
          <w:noProof/>
        </w:rPr>
        <w:fldChar w:fldCharType="separate"/>
      </w:r>
      <w:r w:rsidR="00A07697">
        <w:rPr>
          <w:noProof/>
        </w:rPr>
        <w:t>38</w:t>
      </w:r>
      <w:r>
        <w:rPr>
          <w:noProof/>
        </w:rPr>
        <w:fldChar w:fldCharType="end"/>
      </w:r>
    </w:p>
    <w:p w14:paraId="507994E4"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color w:val="00B050"/>
          <w:lang w:val="en-CA"/>
        </w:rPr>
        <w:t>A.5.2.</w:t>
      </w:r>
      <w:r>
        <w:rPr>
          <w:rFonts w:asciiTheme="minorHAnsi" w:eastAsiaTheme="minorEastAsia" w:hAnsiTheme="minorHAnsi" w:cstheme="minorBidi"/>
          <w:noProof/>
          <w:color w:val="auto"/>
          <w:szCs w:val="22"/>
          <w:lang w:eastAsia="en-US"/>
        </w:rPr>
        <w:tab/>
      </w:r>
      <w:r w:rsidRPr="0012459C">
        <w:rPr>
          <w:noProof/>
          <w:color w:val="00B050"/>
          <w:lang w:val="en-CA"/>
        </w:rPr>
        <w:t>Use case 5.2</w:t>
      </w:r>
      <w:r>
        <w:rPr>
          <w:noProof/>
        </w:rPr>
        <w:tab/>
      </w:r>
      <w:r>
        <w:rPr>
          <w:noProof/>
        </w:rPr>
        <w:fldChar w:fldCharType="begin"/>
      </w:r>
      <w:r>
        <w:rPr>
          <w:noProof/>
        </w:rPr>
        <w:instrText xml:space="preserve"> PAGEREF _Toc444769336 \h </w:instrText>
      </w:r>
      <w:r>
        <w:rPr>
          <w:noProof/>
        </w:rPr>
      </w:r>
      <w:r>
        <w:rPr>
          <w:noProof/>
        </w:rPr>
        <w:fldChar w:fldCharType="separate"/>
      </w:r>
      <w:r w:rsidR="00A07697">
        <w:rPr>
          <w:noProof/>
        </w:rPr>
        <w:t>39</w:t>
      </w:r>
      <w:r>
        <w:rPr>
          <w:noProof/>
        </w:rPr>
        <w:fldChar w:fldCharType="end"/>
      </w:r>
    </w:p>
    <w:p w14:paraId="6351D9E6"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val="en-CA" w:eastAsia="fr-FR"/>
        </w:rPr>
        <w:t>A.6.</w:t>
      </w:r>
      <w:r>
        <w:rPr>
          <w:rFonts w:asciiTheme="minorHAnsi" w:eastAsiaTheme="minorEastAsia" w:hAnsiTheme="minorHAnsi" w:cstheme="minorBidi"/>
          <w:noProof/>
          <w:color w:val="auto"/>
          <w:szCs w:val="22"/>
          <w:lang w:eastAsia="en-US"/>
        </w:rPr>
        <w:tab/>
      </w:r>
      <w:r>
        <w:rPr>
          <w:noProof/>
          <w:lang w:eastAsia="fr-FR"/>
        </w:rPr>
        <w:t>Discovering general data from collections conterparts</w:t>
      </w:r>
      <w:r>
        <w:rPr>
          <w:noProof/>
        </w:rPr>
        <w:tab/>
      </w:r>
      <w:r>
        <w:rPr>
          <w:noProof/>
        </w:rPr>
        <w:fldChar w:fldCharType="begin"/>
      </w:r>
      <w:r>
        <w:rPr>
          <w:noProof/>
        </w:rPr>
        <w:instrText xml:space="preserve"> PAGEREF _Toc444769337 \h </w:instrText>
      </w:r>
      <w:r>
        <w:rPr>
          <w:noProof/>
        </w:rPr>
      </w:r>
      <w:r>
        <w:rPr>
          <w:noProof/>
        </w:rPr>
        <w:fldChar w:fldCharType="separate"/>
      </w:r>
      <w:r w:rsidR="00A07697">
        <w:rPr>
          <w:noProof/>
        </w:rPr>
        <w:t>39</w:t>
      </w:r>
      <w:r>
        <w:rPr>
          <w:noProof/>
        </w:rPr>
        <w:fldChar w:fldCharType="end"/>
      </w:r>
    </w:p>
    <w:p w14:paraId="56213C0C"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A.6.1.</w:t>
      </w:r>
      <w:r>
        <w:rPr>
          <w:rFonts w:asciiTheme="minorHAnsi" w:eastAsiaTheme="minorEastAsia" w:hAnsiTheme="minorHAnsi" w:cstheme="minorBidi"/>
          <w:noProof/>
          <w:color w:val="auto"/>
          <w:szCs w:val="22"/>
          <w:lang w:eastAsia="en-US"/>
        </w:rPr>
        <w:tab/>
      </w:r>
      <w:r w:rsidRPr="0012459C">
        <w:rPr>
          <w:noProof/>
          <w:lang w:val="en-CA"/>
        </w:rPr>
        <w:t>Use case 6.1</w:t>
      </w:r>
      <w:r>
        <w:rPr>
          <w:noProof/>
        </w:rPr>
        <w:tab/>
      </w:r>
      <w:r>
        <w:rPr>
          <w:noProof/>
        </w:rPr>
        <w:fldChar w:fldCharType="begin"/>
      </w:r>
      <w:r>
        <w:rPr>
          <w:noProof/>
        </w:rPr>
        <w:instrText xml:space="preserve"> PAGEREF _Toc444769338 \h </w:instrText>
      </w:r>
      <w:r>
        <w:rPr>
          <w:noProof/>
        </w:rPr>
      </w:r>
      <w:r>
        <w:rPr>
          <w:noProof/>
        </w:rPr>
        <w:fldChar w:fldCharType="separate"/>
      </w:r>
      <w:r w:rsidR="00A07697">
        <w:rPr>
          <w:noProof/>
        </w:rPr>
        <w:t>39</w:t>
      </w:r>
      <w:r>
        <w:rPr>
          <w:noProof/>
        </w:rPr>
        <w:fldChar w:fldCharType="end"/>
      </w:r>
    </w:p>
    <w:p w14:paraId="54097CFD"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A.6.2.</w:t>
      </w:r>
      <w:r>
        <w:rPr>
          <w:rFonts w:asciiTheme="minorHAnsi" w:eastAsiaTheme="minorEastAsia" w:hAnsiTheme="minorHAnsi" w:cstheme="minorBidi"/>
          <w:noProof/>
          <w:color w:val="auto"/>
          <w:szCs w:val="22"/>
          <w:lang w:eastAsia="en-US"/>
        </w:rPr>
        <w:tab/>
      </w:r>
      <w:r w:rsidRPr="0012459C">
        <w:rPr>
          <w:noProof/>
          <w:lang w:val="en-CA"/>
        </w:rPr>
        <w:t>Use case 6.2</w:t>
      </w:r>
      <w:r>
        <w:rPr>
          <w:noProof/>
        </w:rPr>
        <w:tab/>
      </w:r>
      <w:r>
        <w:rPr>
          <w:noProof/>
        </w:rPr>
        <w:fldChar w:fldCharType="begin"/>
      </w:r>
      <w:r>
        <w:rPr>
          <w:noProof/>
        </w:rPr>
        <w:instrText xml:space="preserve"> PAGEREF _Toc444769339 \h </w:instrText>
      </w:r>
      <w:r>
        <w:rPr>
          <w:noProof/>
        </w:rPr>
      </w:r>
      <w:r>
        <w:rPr>
          <w:noProof/>
        </w:rPr>
        <w:fldChar w:fldCharType="separate"/>
      </w:r>
      <w:r w:rsidR="00A07697">
        <w:rPr>
          <w:noProof/>
        </w:rPr>
        <w:t>39</w:t>
      </w:r>
      <w:r>
        <w:rPr>
          <w:noProof/>
        </w:rPr>
        <w:fldChar w:fldCharType="end"/>
      </w:r>
    </w:p>
    <w:p w14:paraId="0B0CCD94"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A.6.3.</w:t>
      </w:r>
      <w:r>
        <w:rPr>
          <w:rFonts w:asciiTheme="minorHAnsi" w:eastAsiaTheme="minorEastAsia" w:hAnsiTheme="minorHAnsi" w:cstheme="minorBidi"/>
          <w:noProof/>
          <w:color w:val="auto"/>
          <w:szCs w:val="22"/>
          <w:lang w:eastAsia="en-US"/>
        </w:rPr>
        <w:tab/>
      </w:r>
      <w:r w:rsidRPr="0012459C">
        <w:rPr>
          <w:noProof/>
          <w:lang w:val="en-CA"/>
        </w:rPr>
        <w:t>Use case 6.3</w:t>
      </w:r>
      <w:r>
        <w:rPr>
          <w:noProof/>
        </w:rPr>
        <w:tab/>
      </w:r>
      <w:r>
        <w:rPr>
          <w:noProof/>
        </w:rPr>
        <w:fldChar w:fldCharType="begin"/>
      </w:r>
      <w:r>
        <w:rPr>
          <w:noProof/>
        </w:rPr>
        <w:instrText xml:space="preserve"> PAGEREF _Toc444769340 \h </w:instrText>
      </w:r>
      <w:r>
        <w:rPr>
          <w:noProof/>
        </w:rPr>
      </w:r>
      <w:r>
        <w:rPr>
          <w:noProof/>
        </w:rPr>
        <w:fldChar w:fldCharType="separate"/>
      </w:r>
      <w:r w:rsidR="00A07697">
        <w:rPr>
          <w:noProof/>
        </w:rPr>
        <w:t>39</w:t>
      </w:r>
      <w:r>
        <w:rPr>
          <w:noProof/>
        </w:rPr>
        <w:fldChar w:fldCharType="end"/>
      </w:r>
    </w:p>
    <w:p w14:paraId="05376E2D"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color w:val="00B050"/>
          <w:lang w:val="en-CA"/>
        </w:rPr>
        <w:t>A.6.4.</w:t>
      </w:r>
      <w:r>
        <w:rPr>
          <w:rFonts w:asciiTheme="minorHAnsi" w:eastAsiaTheme="minorEastAsia" w:hAnsiTheme="minorHAnsi" w:cstheme="minorBidi"/>
          <w:noProof/>
          <w:color w:val="auto"/>
          <w:szCs w:val="22"/>
          <w:lang w:eastAsia="en-US"/>
        </w:rPr>
        <w:tab/>
      </w:r>
      <w:r w:rsidRPr="0012459C">
        <w:rPr>
          <w:noProof/>
          <w:color w:val="00B050"/>
          <w:lang w:val="en-CA"/>
        </w:rPr>
        <w:t>Use case 6.4</w:t>
      </w:r>
      <w:r>
        <w:rPr>
          <w:noProof/>
        </w:rPr>
        <w:tab/>
      </w:r>
      <w:r>
        <w:rPr>
          <w:noProof/>
        </w:rPr>
        <w:fldChar w:fldCharType="begin"/>
      </w:r>
      <w:r>
        <w:rPr>
          <w:noProof/>
        </w:rPr>
        <w:instrText xml:space="preserve"> PAGEREF _Toc444769341 \h </w:instrText>
      </w:r>
      <w:r>
        <w:rPr>
          <w:noProof/>
        </w:rPr>
      </w:r>
      <w:r>
        <w:rPr>
          <w:noProof/>
        </w:rPr>
        <w:fldChar w:fldCharType="separate"/>
      </w:r>
      <w:r w:rsidR="00A07697">
        <w:rPr>
          <w:noProof/>
        </w:rPr>
        <w:t>39</w:t>
      </w:r>
      <w:r>
        <w:rPr>
          <w:noProof/>
        </w:rPr>
        <w:fldChar w:fldCharType="end"/>
      </w:r>
    </w:p>
    <w:p w14:paraId="3A8A6BCC"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lang w:val="en-CA" w:eastAsia="fr-FR"/>
        </w:rPr>
        <w:t>A.7.</w:t>
      </w:r>
      <w:r>
        <w:rPr>
          <w:rFonts w:asciiTheme="minorHAnsi" w:eastAsiaTheme="minorEastAsia" w:hAnsiTheme="minorHAnsi" w:cstheme="minorBidi"/>
          <w:noProof/>
          <w:color w:val="auto"/>
          <w:szCs w:val="22"/>
          <w:lang w:eastAsia="en-US"/>
        </w:rPr>
        <w:tab/>
      </w:r>
      <w:r>
        <w:rPr>
          <w:noProof/>
          <w:lang w:eastAsia="fr-FR"/>
        </w:rPr>
        <w:t>Complex Use Cases</w:t>
      </w:r>
      <w:r>
        <w:rPr>
          <w:noProof/>
        </w:rPr>
        <w:tab/>
      </w:r>
      <w:r>
        <w:rPr>
          <w:noProof/>
        </w:rPr>
        <w:fldChar w:fldCharType="begin"/>
      </w:r>
      <w:r>
        <w:rPr>
          <w:noProof/>
        </w:rPr>
        <w:instrText xml:space="preserve"> PAGEREF _Toc444769342 \h </w:instrText>
      </w:r>
      <w:r>
        <w:rPr>
          <w:noProof/>
        </w:rPr>
      </w:r>
      <w:r>
        <w:rPr>
          <w:noProof/>
        </w:rPr>
        <w:fldChar w:fldCharType="separate"/>
      </w:r>
      <w:r w:rsidR="00A07697">
        <w:rPr>
          <w:noProof/>
        </w:rPr>
        <w:t>40</w:t>
      </w:r>
      <w:r>
        <w:rPr>
          <w:noProof/>
        </w:rPr>
        <w:fldChar w:fldCharType="end"/>
      </w:r>
    </w:p>
    <w:p w14:paraId="6B563478"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A.7.1.</w:t>
      </w:r>
      <w:r>
        <w:rPr>
          <w:rFonts w:asciiTheme="minorHAnsi" w:eastAsiaTheme="minorEastAsia" w:hAnsiTheme="minorHAnsi" w:cstheme="minorBidi"/>
          <w:noProof/>
          <w:color w:val="auto"/>
          <w:szCs w:val="22"/>
          <w:lang w:eastAsia="en-US"/>
        </w:rPr>
        <w:tab/>
      </w:r>
      <w:r w:rsidRPr="0012459C">
        <w:rPr>
          <w:noProof/>
          <w:lang w:val="en-CA"/>
        </w:rPr>
        <w:t>Use case 7.1</w:t>
      </w:r>
      <w:r>
        <w:rPr>
          <w:noProof/>
        </w:rPr>
        <w:tab/>
      </w:r>
      <w:r>
        <w:rPr>
          <w:noProof/>
        </w:rPr>
        <w:fldChar w:fldCharType="begin"/>
      </w:r>
      <w:r>
        <w:rPr>
          <w:noProof/>
        </w:rPr>
        <w:instrText xml:space="preserve"> PAGEREF _Toc444769343 \h </w:instrText>
      </w:r>
      <w:r>
        <w:rPr>
          <w:noProof/>
        </w:rPr>
      </w:r>
      <w:r>
        <w:rPr>
          <w:noProof/>
        </w:rPr>
        <w:fldChar w:fldCharType="separate"/>
      </w:r>
      <w:r w:rsidR="00A07697">
        <w:rPr>
          <w:noProof/>
        </w:rPr>
        <w:t>40</w:t>
      </w:r>
      <w:r>
        <w:rPr>
          <w:noProof/>
        </w:rPr>
        <w:fldChar w:fldCharType="end"/>
      </w:r>
    </w:p>
    <w:p w14:paraId="6527C4BF"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A.7.2.</w:t>
      </w:r>
      <w:r>
        <w:rPr>
          <w:rFonts w:asciiTheme="minorHAnsi" w:eastAsiaTheme="minorEastAsia" w:hAnsiTheme="minorHAnsi" w:cstheme="minorBidi"/>
          <w:noProof/>
          <w:color w:val="auto"/>
          <w:szCs w:val="22"/>
          <w:lang w:eastAsia="en-US"/>
        </w:rPr>
        <w:tab/>
      </w:r>
      <w:r w:rsidRPr="0012459C">
        <w:rPr>
          <w:noProof/>
          <w:lang w:val="en-CA"/>
        </w:rPr>
        <w:t>Use Case 7.2</w:t>
      </w:r>
      <w:r>
        <w:rPr>
          <w:noProof/>
        </w:rPr>
        <w:tab/>
      </w:r>
      <w:r>
        <w:rPr>
          <w:noProof/>
        </w:rPr>
        <w:fldChar w:fldCharType="begin"/>
      </w:r>
      <w:r>
        <w:rPr>
          <w:noProof/>
        </w:rPr>
        <w:instrText xml:space="preserve"> PAGEREF _Toc444769344 \h </w:instrText>
      </w:r>
      <w:r>
        <w:rPr>
          <w:noProof/>
        </w:rPr>
      </w:r>
      <w:r>
        <w:rPr>
          <w:noProof/>
        </w:rPr>
        <w:fldChar w:fldCharType="separate"/>
      </w:r>
      <w:r w:rsidR="00A07697">
        <w:rPr>
          <w:noProof/>
        </w:rPr>
        <w:t>40</w:t>
      </w:r>
      <w:r>
        <w:rPr>
          <w:noProof/>
        </w:rPr>
        <w:fldChar w:fldCharType="end"/>
      </w:r>
    </w:p>
    <w:p w14:paraId="41B3B59E"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lang w:val="en-CA"/>
        </w:rPr>
        <w:t>A.7.3.</w:t>
      </w:r>
      <w:r>
        <w:rPr>
          <w:rFonts w:asciiTheme="minorHAnsi" w:eastAsiaTheme="minorEastAsia" w:hAnsiTheme="minorHAnsi" w:cstheme="minorBidi"/>
          <w:noProof/>
          <w:color w:val="auto"/>
          <w:szCs w:val="22"/>
          <w:lang w:eastAsia="en-US"/>
        </w:rPr>
        <w:tab/>
      </w:r>
      <w:r w:rsidRPr="0012459C">
        <w:rPr>
          <w:noProof/>
          <w:lang w:val="en-CA"/>
        </w:rPr>
        <w:t>Use case 7.3</w:t>
      </w:r>
      <w:r>
        <w:rPr>
          <w:noProof/>
        </w:rPr>
        <w:tab/>
      </w:r>
      <w:r>
        <w:rPr>
          <w:noProof/>
        </w:rPr>
        <w:fldChar w:fldCharType="begin"/>
      </w:r>
      <w:r>
        <w:rPr>
          <w:noProof/>
        </w:rPr>
        <w:instrText xml:space="preserve"> PAGEREF _Toc444769345 \h </w:instrText>
      </w:r>
      <w:r>
        <w:rPr>
          <w:noProof/>
        </w:rPr>
      </w:r>
      <w:r>
        <w:rPr>
          <w:noProof/>
        </w:rPr>
        <w:fldChar w:fldCharType="separate"/>
      </w:r>
      <w:r w:rsidR="00A07697">
        <w:rPr>
          <w:noProof/>
        </w:rPr>
        <w:t>40</w:t>
      </w:r>
      <w:r>
        <w:rPr>
          <w:noProof/>
        </w:rPr>
        <w:fldChar w:fldCharType="end"/>
      </w:r>
    </w:p>
    <w:p w14:paraId="264B4D42" w14:textId="77777777" w:rsidR="0051378D" w:rsidRDefault="0051378D" w:rsidP="00A07697">
      <w:pPr>
        <w:pStyle w:val="TM1"/>
        <w:ind w:left="0"/>
        <w:rPr>
          <w:rFonts w:asciiTheme="minorHAnsi" w:eastAsiaTheme="minorEastAsia" w:hAnsiTheme="minorHAnsi" w:cstheme="minorBidi"/>
          <w:noProof/>
          <w:color w:val="auto"/>
          <w:szCs w:val="22"/>
          <w:lang w:eastAsia="en-US"/>
        </w:rPr>
      </w:pPr>
      <w:r>
        <w:rPr>
          <w:noProof/>
        </w:rPr>
        <w:t>B: ObsCore Data Model Detailed Description</w:t>
      </w:r>
      <w:r>
        <w:rPr>
          <w:noProof/>
        </w:rPr>
        <w:tab/>
      </w:r>
      <w:r>
        <w:rPr>
          <w:noProof/>
        </w:rPr>
        <w:fldChar w:fldCharType="begin"/>
      </w:r>
      <w:r>
        <w:rPr>
          <w:noProof/>
        </w:rPr>
        <w:instrText xml:space="preserve"> PAGEREF _Toc444769346 \h </w:instrText>
      </w:r>
      <w:r>
        <w:rPr>
          <w:noProof/>
        </w:rPr>
      </w:r>
      <w:r>
        <w:rPr>
          <w:noProof/>
        </w:rPr>
        <w:fldChar w:fldCharType="separate"/>
      </w:r>
      <w:r w:rsidR="00A07697">
        <w:rPr>
          <w:noProof/>
        </w:rPr>
        <w:t>41</w:t>
      </w:r>
      <w:r>
        <w:rPr>
          <w:noProof/>
        </w:rPr>
        <w:fldChar w:fldCharType="end"/>
      </w:r>
    </w:p>
    <w:p w14:paraId="31DFB52B"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B.1.</w:t>
      </w:r>
      <w:r>
        <w:rPr>
          <w:rFonts w:asciiTheme="minorHAnsi" w:eastAsiaTheme="minorEastAsia" w:hAnsiTheme="minorHAnsi" w:cstheme="minorBidi"/>
          <w:noProof/>
          <w:color w:val="auto"/>
          <w:szCs w:val="22"/>
          <w:lang w:eastAsia="en-US"/>
        </w:rPr>
        <w:tab/>
      </w:r>
      <w:r>
        <w:rPr>
          <w:noProof/>
        </w:rPr>
        <w:t>Observation Information</w:t>
      </w:r>
      <w:r>
        <w:rPr>
          <w:noProof/>
        </w:rPr>
        <w:tab/>
      </w:r>
      <w:r>
        <w:rPr>
          <w:noProof/>
        </w:rPr>
        <w:fldChar w:fldCharType="begin"/>
      </w:r>
      <w:r>
        <w:rPr>
          <w:noProof/>
        </w:rPr>
        <w:instrText xml:space="preserve"> PAGEREF _Toc444769347 \h </w:instrText>
      </w:r>
      <w:r>
        <w:rPr>
          <w:noProof/>
        </w:rPr>
      </w:r>
      <w:r>
        <w:rPr>
          <w:noProof/>
        </w:rPr>
        <w:fldChar w:fldCharType="separate"/>
      </w:r>
      <w:r w:rsidR="00A07697">
        <w:rPr>
          <w:noProof/>
        </w:rPr>
        <w:t>44</w:t>
      </w:r>
      <w:r>
        <w:rPr>
          <w:noProof/>
        </w:rPr>
        <w:fldChar w:fldCharType="end"/>
      </w:r>
    </w:p>
    <w:p w14:paraId="6E360471"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B.1.1.</w:t>
      </w:r>
      <w:r>
        <w:rPr>
          <w:rFonts w:asciiTheme="minorHAnsi" w:eastAsiaTheme="minorEastAsia" w:hAnsiTheme="minorHAnsi" w:cstheme="minorBidi"/>
          <w:noProof/>
          <w:color w:val="auto"/>
          <w:szCs w:val="22"/>
          <w:lang w:eastAsia="en-US"/>
        </w:rPr>
        <w:tab/>
      </w:r>
      <w:r>
        <w:rPr>
          <w:noProof/>
        </w:rPr>
        <w:t xml:space="preserve">Data Product Type </w:t>
      </w:r>
      <w:r w:rsidRPr="0012459C">
        <w:rPr>
          <w:i/>
          <w:noProof/>
        </w:rPr>
        <w:t>(dataproduct_type)</w:t>
      </w:r>
      <w:r>
        <w:rPr>
          <w:noProof/>
        </w:rPr>
        <w:tab/>
      </w:r>
      <w:r>
        <w:rPr>
          <w:noProof/>
        </w:rPr>
        <w:fldChar w:fldCharType="begin"/>
      </w:r>
      <w:r>
        <w:rPr>
          <w:noProof/>
        </w:rPr>
        <w:instrText xml:space="preserve"> PAGEREF _Toc444769348 \h </w:instrText>
      </w:r>
      <w:r>
        <w:rPr>
          <w:noProof/>
        </w:rPr>
      </w:r>
      <w:r>
        <w:rPr>
          <w:noProof/>
        </w:rPr>
        <w:fldChar w:fldCharType="separate"/>
      </w:r>
      <w:r w:rsidR="00A07697">
        <w:rPr>
          <w:noProof/>
        </w:rPr>
        <w:t>44</w:t>
      </w:r>
      <w:r>
        <w:rPr>
          <w:noProof/>
        </w:rPr>
        <w:fldChar w:fldCharType="end"/>
      </w:r>
    </w:p>
    <w:p w14:paraId="29554A61"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B.1.2.</w:t>
      </w:r>
      <w:r>
        <w:rPr>
          <w:rFonts w:asciiTheme="minorHAnsi" w:eastAsiaTheme="minorEastAsia" w:hAnsiTheme="minorHAnsi" w:cstheme="minorBidi"/>
          <w:noProof/>
          <w:color w:val="auto"/>
          <w:szCs w:val="22"/>
          <w:lang w:eastAsia="en-US"/>
        </w:rPr>
        <w:tab/>
      </w:r>
      <w:r>
        <w:rPr>
          <w:noProof/>
        </w:rPr>
        <w:t xml:space="preserve">Data Product Subtype </w:t>
      </w:r>
      <w:r w:rsidRPr="0012459C">
        <w:rPr>
          <w:i/>
          <w:noProof/>
        </w:rPr>
        <w:t>(dataproduct_subtype)</w:t>
      </w:r>
      <w:r>
        <w:rPr>
          <w:noProof/>
        </w:rPr>
        <w:tab/>
      </w:r>
      <w:r>
        <w:rPr>
          <w:noProof/>
        </w:rPr>
        <w:fldChar w:fldCharType="begin"/>
      </w:r>
      <w:r>
        <w:rPr>
          <w:noProof/>
        </w:rPr>
        <w:instrText xml:space="preserve"> PAGEREF _Toc444769349 \h </w:instrText>
      </w:r>
      <w:r>
        <w:rPr>
          <w:noProof/>
        </w:rPr>
      </w:r>
      <w:r>
        <w:rPr>
          <w:noProof/>
        </w:rPr>
        <w:fldChar w:fldCharType="separate"/>
      </w:r>
      <w:r w:rsidR="00A07697">
        <w:rPr>
          <w:noProof/>
        </w:rPr>
        <w:t>44</w:t>
      </w:r>
      <w:r>
        <w:rPr>
          <w:noProof/>
        </w:rPr>
        <w:fldChar w:fldCharType="end"/>
      </w:r>
    </w:p>
    <w:p w14:paraId="4813314C"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B.1.3.</w:t>
      </w:r>
      <w:r>
        <w:rPr>
          <w:rFonts w:asciiTheme="minorHAnsi" w:eastAsiaTheme="minorEastAsia" w:hAnsiTheme="minorHAnsi" w:cstheme="minorBidi"/>
          <w:noProof/>
          <w:color w:val="auto"/>
          <w:szCs w:val="22"/>
          <w:lang w:eastAsia="en-US"/>
        </w:rPr>
        <w:tab/>
      </w:r>
      <w:r>
        <w:rPr>
          <w:noProof/>
        </w:rPr>
        <w:t xml:space="preserve">Calibration level </w:t>
      </w:r>
      <w:r w:rsidRPr="0012459C">
        <w:rPr>
          <w:i/>
          <w:noProof/>
        </w:rPr>
        <w:t>(calib_level)</w:t>
      </w:r>
      <w:r>
        <w:rPr>
          <w:noProof/>
        </w:rPr>
        <w:tab/>
      </w:r>
      <w:r>
        <w:rPr>
          <w:noProof/>
        </w:rPr>
        <w:fldChar w:fldCharType="begin"/>
      </w:r>
      <w:r>
        <w:rPr>
          <w:noProof/>
        </w:rPr>
        <w:instrText xml:space="preserve"> PAGEREF _Toc444769350 \h </w:instrText>
      </w:r>
      <w:r>
        <w:rPr>
          <w:noProof/>
        </w:rPr>
      </w:r>
      <w:r>
        <w:rPr>
          <w:noProof/>
        </w:rPr>
        <w:fldChar w:fldCharType="separate"/>
      </w:r>
      <w:r w:rsidR="00A07697">
        <w:rPr>
          <w:noProof/>
        </w:rPr>
        <w:t>44</w:t>
      </w:r>
      <w:r>
        <w:rPr>
          <w:noProof/>
        </w:rPr>
        <w:fldChar w:fldCharType="end"/>
      </w:r>
    </w:p>
    <w:p w14:paraId="23570415"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B.2.</w:t>
      </w:r>
      <w:r>
        <w:rPr>
          <w:rFonts w:asciiTheme="minorHAnsi" w:eastAsiaTheme="minorEastAsia" w:hAnsiTheme="minorHAnsi" w:cstheme="minorBidi"/>
          <w:noProof/>
          <w:color w:val="auto"/>
          <w:szCs w:val="22"/>
          <w:lang w:eastAsia="en-US"/>
        </w:rPr>
        <w:tab/>
      </w:r>
      <w:r>
        <w:rPr>
          <w:noProof/>
        </w:rPr>
        <w:t>Target</w:t>
      </w:r>
      <w:r>
        <w:rPr>
          <w:noProof/>
        </w:rPr>
        <w:tab/>
      </w:r>
      <w:r>
        <w:rPr>
          <w:noProof/>
        </w:rPr>
        <w:fldChar w:fldCharType="begin"/>
      </w:r>
      <w:r>
        <w:rPr>
          <w:noProof/>
        </w:rPr>
        <w:instrText xml:space="preserve"> PAGEREF _Toc444769351 \h </w:instrText>
      </w:r>
      <w:r>
        <w:rPr>
          <w:noProof/>
        </w:rPr>
      </w:r>
      <w:r>
        <w:rPr>
          <w:noProof/>
        </w:rPr>
        <w:fldChar w:fldCharType="separate"/>
      </w:r>
      <w:r w:rsidR="00A07697">
        <w:rPr>
          <w:noProof/>
        </w:rPr>
        <w:t>45</w:t>
      </w:r>
      <w:r>
        <w:rPr>
          <w:noProof/>
        </w:rPr>
        <w:fldChar w:fldCharType="end"/>
      </w:r>
    </w:p>
    <w:p w14:paraId="5C445A71" w14:textId="77777777" w:rsidR="0051378D" w:rsidRDefault="0051378D">
      <w:pPr>
        <w:pStyle w:val="TM4"/>
        <w:tabs>
          <w:tab w:val="left" w:pos="168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B.2.1.</w:t>
      </w:r>
      <w:r>
        <w:rPr>
          <w:rFonts w:asciiTheme="minorHAnsi" w:eastAsiaTheme="minorEastAsia" w:hAnsiTheme="minorHAnsi" w:cstheme="minorBidi"/>
          <w:noProof/>
          <w:color w:val="auto"/>
          <w:sz w:val="22"/>
          <w:szCs w:val="22"/>
          <w:lang w:eastAsia="en-US"/>
        </w:rPr>
        <w:tab/>
      </w:r>
      <w:r>
        <w:rPr>
          <w:noProof/>
        </w:rPr>
        <w:t>Target Name (</w:t>
      </w:r>
      <w:r w:rsidRPr="0012459C">
        <w:rPr>
          <w:i/>
          <w:noProof/>
        </w:rPr>
        <w:t>target_name</w:t>
      </w:r>
      <w:r>
        <w:rPr>
          <w:noProof/>
        </w:rPr>
        <w:t>)</w:t>
      </w:r>
      <w:r>
        <w:rPr>
          <w:noProof/>
        </w:rPr>
        <w:tab/>
      </w:r>
      <w:r>
        <w:rPr>
          <w:noProof/>
        </w:rPr>
        <w:fldChar w:fldCharType="begin"/>
      </w:r>
      <w:r>
        <w:rPr>
          <w:noProof/>
        </w:rPr>
        <w:instrText xml:space="preserve"> PAGEREF _Toc444769352 \h </w:instrText>
      </w:r>
      <w:r>
        <w:rPr>
          <w:noProof/>
        </w:rPr>
      </w:r>
      <w:r>
        <w:rPr>
          <w:noProof/>
        </w:rPr>
        <w:fldChar w:fldCharType="separate"/>
      </w:r>
      <w:r w:rsidR="00A07697">
        <w:rPr>
          <w:noProof/>
        </w:rPr>
        <w:t>45</w:t>
      </w:r>
      <w:r>
        <w:rPr>
          <w:noProof/>
        </w:rPr>
        <w:fldChar w:fldCharType="end"/>
      </w:r>
    </w:p>
    <w:p w14:paraId="454E7F76" w14:textId="77777777" w:rsidR="0051378D" w:rsidRDefault="0051378D">
      <w:pPr>
        <w:pStyle w:val="TM4"/>
        <w:tabs>
          <w:tab w:val="left" w:pos="168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B.2.2.</w:t>
      </w:r>
      <w:r>
        <w:rPr>
          <w:rFonts w:asciiTheme="minorHAnsi" w:eastAsiaTheme="minorEastAsia" w:hAnsiTheme="minorHAnsi" w:cstheme="minorBidi"/>
          <w:noProof/>
          <w:color w:val="auto"/>
          <w:sz w:val="22"/>
          <w:szCs w:val="22"/>
          <w:lang w:eastAsia="en-US"/>
        </w:rPr>
        <w:tab/>
      </w:r>
      <w:r>
        <w:rPr>
          <w:noProof/>
        </w:rPr>
        <w:t xml:space="preserve">Class of the Target source/object </w:t>
      </w:r>
      <w:r w:rsidRPr="0012459C">
        <w:rPr>
          <w:i/>
          <w:noProof/>
        </w:rPr>
        <w:t>(target_class)</w:t>
      </w:r>
      <w:r>
        <w:rPr>
          <w:noProof/>
        </w:rPr>
        <w:tab/>
      </w:r>
      <w:r>
        <w:rPr>
          <w:noProof/>
        </w:rPr>
        <w:fldChar w:fldCharType="begin"/>
      </w:r>
      <w:r>
        <w:rPr>
          <w:noProof/>
        </w:rPr>
        <w:instrText xml:space="preserve"> PAGEREF _Toc444769353 \h </w:instrText>
      </w:r>
      <w:r>
        <w:rPr>
          <w:noProof/>
        </w:rPr>
      </w:r>
      <w:r>
        <w:rPr>
          <w:noProof/>
        </w:rPr>
        <w:fldChar w:fldCharType="separate"/>
      </w:r>
      <w:r w:rsidR="00A07697">
        <w:rPr>
          <w:noProof/>
        </w:rPr>
        <w:t>45</w:t>
      </w:r>
      <w:r>
        <w:rPr>
          <w:noProof/>
        </w:rPr>
        <w:fldChar w:fldCharType="end"/>
      </w:r>
    </w:p>
    <w:p w14:paraId="6F7CA69C"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B.3.</w:t>
      </w:r>
      <w:r>
        <w:rPr>
          <w:rFonts w:asciiTheme="minorHAnsi" w:eastAsiaTheme="minorEastAsia" w:hAnsiTheme="minorHAnsi" w:cstheme="minorBidi"/>
          <w:noProof/>
          <w:color w:val="auto"/>
          <w:szCs w:val="22"/>
          <w:lang w:eastAsia="en-US"/>
        </w:rPr>
        <w:tab/>
      </w:r>
      <w:r>
        <w:rPr>
          <w:noProof/>
        </w:rPr>
        <w:t>Dataset Description</w:t>
      </w:r>
      <w:r>
        <w:rPr>
          <w:noProof/>
        </w:rPr>
        <w:tab/>
      </w:r>
      <w:r>
        <w:rPr>
          <w:noProof/>
        </w:rPr>
        <w:fldChar w:fldCharType="begin"/>
      </w:r>
      <w:r>
        <w:rPr>
          <w:noProof/>
        </w:rPr>
        <w:instrText xml:space="preserve"> PAGEREF _Toc444769354 \h </w:instrText>
      </w:r>
      <w:r>
        <w:rPr>
          <w:noProof/>
        </w:rPr>
      </w:r>
      <w:r>
        <w:rPr>
          <w:noProof/>
        </w:rPr>
        <w:fldChar w:fldCharType="separate"/>
      </w:r>
      <w:r w:rsidR="00A07697">
        <w:rPr>
          <w:noProof/>
        </w:rPr>
        <w:t>45</w:t>
      </w:r>
      <w:r>
        <w:rPr>
          <w:noProof/>
        </w:rPr>
        <w:fldChar w:fldCharType="end"/>
      </w:r>
    </w:p>
    <w:p w14:paraId="1C109939"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B.3.1.</w:t>
      </w:r>
      <w:r>
        <w:rPr>
          <w:rFonts w:asciiTheme="minorHAnsi" w:eastAsiaTheme="minorEastAsia" w:hAnsiTheme="minorHAnsi" w:cstheme="minorBidi"/>
          <w:noProof/>
          <w:color w:val="auto"/>
          <w:szCs w:val="22"/>
          <w:lang w:eastAsia="en-US"/>
        </w:rPr>
        <w:tab/>
      </w:r>
      <w:r>
        <w:rPr>
          <w:noProof/>
        </w:rPr>
        <w:t>Creator name (</w:t>
      </w:r>
      <w:r w:rsidRPr="0012459C">
        <w:rPr>
          <w:i/>
          <w:noProof/>
        </w:rPr>
        <w:t>obs_creator_name</w:t>
      </w:r>
      <w:r>
        <w:rPr>
          <w:noProof/>
        </w:rPr>
        <w:t>)</w:t>
      </w:r>
      <w:r>
        <w:rPr>
          <w:noProof/>
        </w:rPr>
        <w:tab/>
      </w:r>
      <w:r>
        <w:rPr>
          <w:noProof/>
        </w:rPr>
        <w:fldChar w:fldCharType="begin"/>
      </w:r>
      <w:r>
        <w:rPr>
          <w:noProof/>
        </w:rPr>
        <w:instrText xml:space="preserve"> PAGEREF _Toc444769355 \h </w:instrText>
      </w:r>
      <w:r>
        <w:rPr>
          <w:noProof/>
        </w:rPr>
      </w:r>
      <w:r>
        <w:rPr>
          <w:noProof/>
        </w:rPr>
        <w:fldChar w:fldCharType="separate"/>
      </w:r>
      <w:r w:rsidR="00A07697">
        <w:rPr>
          <w:noProof/>
        </w:rPr>
        <w:t>45</w:t>
      </w:r>
      <w:r>
        <w:rPr>
          <w:noProof/>
        </w:rPr>
        <w:fldChar w:fldCharType="end"/>
      </w:r>
    </w:p>
    <w:p w14:paraId="43D2DE92"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B.3.2.</w:t>
      </w:r>
      <w:r>
        <w:rPr>
          <w:rFonts w:asciiTheme="minorHAnsi" w:eastAsiaTheme="minorEastAsia" w:hAnsiTheme="minorHAnsi" w:cstheme="minorBidi"/>
          <w:noProof/>
          <w:color w:val="auto"/>
          <w:szCs w:val="22"/>
          <w:lang w:eastAsia="en-US"/>
        </w:rPr>
        <w:tab/>
      </w:r>
      <w:r>
        <w:rPr>
          <w:noProof/>
        </w:rPr>
        <w:t xml:space="preserve">Observation Identifier </w:t>
      </w:r>
      <w:r w:rsidRPr="0012459C">
        <w:rPr>
          <w:i/>
          <w:noProof/>
        </w:rPr>
        <w:t>(obs_id)</w:t>
      </w:r>
      <w:r>
        <w:rPr>
          <w:noProof/>
        </w:rPr>
        <w:tab/>
      </w:r>
      <w:r>
        <w:rPr>
          <w:noProof/>
        </w:rPr>
        <w:fldChar w:fldCharType="begin"/>
      </w:r>
      <w:r>
        <w:rPr>
          <w:noProof/>
        </w:rPr>
        <w:instrText xml:space="preserve"> PAGEREF _Toc444769356 \h </w:instrText>
      </w:r>
      <w:r>
        <w:rPr>
          <w:noProof/>
        </w:rPr>
      </w:r>
      <w:r>
        <w:rPr>
          <w:noProof/>
        </w:rPr>
        <w:fldChar w:fldCharType="separate"/>
      </w:r>
      <w:r w:rsidR="00A07697">
        <w:rPr>
          <w:noProof/>
        </w:rPr>
        <w:t>45</w:t>
      </w:r>
      <w:r>
        <w:rPr>
          <w:noProof/>
        </w:rPr>
        <w:fldChar w:fldCharType="end"/>
      </w:r>
    </w:p>
    <w:p w14:paraId="0BB17018"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B.3.3.</w:t>
      </w:r>
      <w:r>
        <w:rPr>
          <w:rFonts w:asciiTheme="minorHAnsi" w:eastAsiaTheme="minorEastAsia" w:hAnsiTheme="minorHAnsi" w:cstheme="minorBidi"/>
          <w:noProof/>
          <w:color w:val="auto"/>
          <w:szCs w:val="22"/>
          <w:lang w:eastAsia="en-US"/>
        </w:rPr>
        <w:tab/>
      </w:r>
      <w:r>
        <w:rPr>
          <w:noProof/>
        </w:rPr>
        <w:t xml:space="preserve">Dataset Text Description </w:t>
      </w:r>
      <w:r w:rsidRPr="0012459C">
        <w:rPr>
          <w:i/>
          <w:noProof/>
        </w:rPr>
        <w:t>(obs_title)</w:t>
      </w:r>
      <w:r>
        <w:rPr>
          <w:noProof/>
        </w:rPr>
        <w:tab/>
      </w:r>
      <w:r>
        <w:rPr>
          <w:noProof/>
        </w:rPr>
        <w:fldChar w:fldCharType="begin"/>
      </w:r>
      <w:r>
        <w:rPr>
          <w:noProof/>
        </w:rPr>
        <w:instrText xml:space="preserve"> PAGEREF _Toc444769357 \h </w:instrText>
      </w:r>
      <w:r>
        <w:rPr>
          <w:noProof/>
        </w:rPr>
      </w:r>
      <w:r>
        <w:rPr>
          <w:noProof/>
        </w:rPr>
        <w:fldChar w:fldCharType="separate"/>
      </w:r>
      <w:r w:rsidR="00A07697">
        <w:rPr>
          <w:noProof/>
        </w:rPr>
        <w:t>45</w:t>
      </w:r>
      <w:r>
        <w:rPr>
          <w:noProof/>
        </w:rPr>
        <w:fldChar w:fldCharType="end"/>
      </w:r>
    </w:p>
    <w:p w14:paraId="3125EF28"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B.3.4.</w:t>
      </w:r>
      <w:r>
        <w:rPr>
          <w:rFonts w:asciiTheme="minorHAnsi" w:eastAsiaTheme="minorEastAsia" w:hAnsiTheme="minorHAnsi" w:cstheme="minorBidi"/>
          <w:noProof/>
          <w:color w:val="auto"/>
          <w:szCs w:val="22"/>
          <w:lang w:eastAsia="en-US"/>
        </w:rPr>
        <w:tab/>
      </w:r>
      <w:r>
        <w:rPr>
          <w:noProof/>
        </w:rPr>
        <w:t>Collection name (</w:t>
      </w:r>
      <w:r w:rsidRPr="0012459C">
        <w:rPr>
          <w:i/>
          <w:noProof/>
        </w:rPr>
        <w:t>obs_collection)</w:t>
      </w:r>
      <w:r>
        <w:rPr>
          <w:noProof/>
        </w:rPr>
        <w:tab/>
      </w:r>
      <w:r>
        <w:rPr>
          <w:noProof/>
        </w:rPr>
        <w:fldChar w:fldCharType="begin"/>
      </w:r>
      <w:r>
        <w:rPr>
          <w:noProof/>
        </w:rPr>
        <w:instrText xml:space="preserve"> PAGEREF _Toc444769358 \h </w:instrText>
      </w:r>
      <w:r>
        <w:rPr>
          <w:noProof/>
        </w:rPr>
      </w:r>
      <w:r>
        <w:rPr>
          <w:noProof/>
        </w:rPr>
        <w:fldChar w:fldCharType="separate"/>
      </w:r>
      <w:r w:rsidR="00A07697">
        <w:rPr>
          <w:noProof/>
        </w:rPr>
        <w:t>46</w:t>
      </w:r>
      <w:r>
        <w:rPr>
          <w:noProof/>
        </w:rPr>
        <w:fldChar w:fldCharType="end"/>
      </w:r>
    </w:p>
    <w:p w14:paraId="1754B257"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B.3.5.</w:t>
      </w:r>
      <w:r>
        <w:rPr>
          <w:rFonts w:asciiTheme="minorHAnsi" w:eastAsiaTheme="minorEastAsia" w:hAnsiTheme="minorHAnsi" w:cstheme="minorBidi"/>
          <w:noProof/>
          <w:color w:val="auto"/>
          <w:szCs w:val="22"/>
          <w:lang w:eastAsia="en-US"/>
        </w:rPr>
        <w:tab/>
      </w:r>
      <w:r>
        <w:rPr>
          <w:noProof/>
        </w:rPr>
        <w:t>Creation date (</w:t>
      </w:r>
      <w:r w:rsidRPr="0012459C">
        <w:rPr>
          <w:i/>
          <w:noProof/>
        </w:rPr>
        <w:t>obs_creation_date</w:t>
      </w:r>
      <w:r>
        <w:rPr>
          <w:noProof/>
        </w:rPr>
        <w:t>)</w:t>
      </w:r>
      <w:r>
        <w:rPr>
          <w:noProof/>
        </w:rPr>
        <w:tab/>
      </w:r>
      <w:r>
        <w:rPr>
          <w:noProof/>
        </w:rPr>
        <w:fldChar w:fldCharType="begin"/>
      </w:r>
      <w:r>
        <w:rPr>
          <w:noProof/>
        </w:rPr>
        <w:instrText xml:space="preserve"> PAGEREF _Toc444769359 \h </w:instrText>
      </w:r>
      <w:r>
        <w:rPr>
          <w:noProof/>
        </w:rPr>
      </w:r>
      <w:r>
        <w:rPr>
          <w:noProof/>
        </w:rPr>
        <w:fldChar w:fldCharType="separate"/>
      </w:r>
      <w:r w:rsidR="00A07697">
        <w:rPr>
          <w:noProof/>
        </w:rPr>
        <w:t>46</w:t>
      </w:r>
      <w:r>
        <w:rPr>
          <w:noProof/>
        </w:rPr>
        <w:fldChar w:fldCharType="end"/>
      </w:r>
    </w:p>
    <w:p w14:paraId="274A8128"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B.3.6.</w:t>
      </w:r>
      <w:r>
        <w:rPr>
          <w:rFonts w:asciiTheme="minorHAnsi" w:eastAsiaTheme="minorEastAsia" w:hAnsiTheme="minorHAnsi" w:cstheme="minorBidi"/>
          <w:noProof/>
          <w:color w:val="auto"/>
          <w:szCs w:val="22"/>
          <w:lang w:eastAsia="en-US"/>
        </w:rPr>
        <w:tab/>
      </w:r>
      <w:r>
        <w:rPr>
          <w:noProof/>
        </w:rPr>
        <w:t>Creator name (</w:t>
      </w:r>
      <w:r w:rsidRPr="0012459C">
        <w:rPr>
          <w:i/>
          <w:noProof/>
        </w:rPr>
        <w:t>obs_creator_name</w:t>
      </w:r>
      <w:r>
        <w:rPr>
          <w:noProof/>
        </w:rPr>
        <w:t>)</w:t>
      </w:r>
      <w:r>
        <w:rPr>
          <w:noProof/>
        </w:rPr>
        <w:tab/>
      </w:r>
      <w:r>
        <w:rPr>
          <w:noProof/>
        </w:rPr>
        <w:fldChar w:fldCharType="begin"/>
      </w:r>
      <w:r>
        <w:rPr>
          <w:noProof/>
        </w:rPr>
        <w:instrText xml:space="preserve"> PAGEREF _Toc444769360 \h </w:instrText>
      </w:r>
      <w:r>
        <w:rPr>
          <w:noProof/>
        </w:rPr>
      </w:r>
      <w:r>
        <w:rPr>
          <w:noProof/>
        </w:rPr>
        <w:fldChar w:fldCharType="separate"/>
      </w:r>
      <w:r w:rsidR="00A07697">
        <w:rPr>
          <w:noProof/>
        </w:rPr>
        <w:t>46</w:t>
      </w:r>
      <w:r>
        <w:rPr>
          <w:noProof/>
        </w:rPr>
        <w:fldChar w:fldCharType="end"/>
      </w:r>
    </w:p>
    <w:p w14:paraId="7049B54B"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B.3.7.</w:t>
      </w:r>
      <w:r>
        <w:rPr>
          <w:rFonts w:asciiTheme="minorHAnsi" w:eastAsiaTheme="minorEastAsia" w:hAnsiTheme="minorHAnsi" w:cstheme="minorBidi"/>
          <w:noProof/>
          <w:color w:val="auto"/>
          <w:szCs w:val="22"/>
          <w:lang w:eastAsia="en-US"/>
        </w:rPr>
        <w:tab/>
      </w:r>
      <w:r>
        <w:rPr>
          <w:noProof/>
        </w:rPr>
        <w:t xml:space="preserve">Dataset  Creator Identifier </w:t>
      </w:r>
      <w:r w:rsidRPr="0012459C">
        <w:rPr>
          <w:i/>
          <w:noProof/>
        </w:rPr>
        <w:t>(obs_creator_did)</w:t>
      </w:r>
      <w:r>
        <w:rPr>
          <w:noProof/>
        </w:rPr>
        <w:tab/>
      </w:r>
      <w:r>
        <w:rPr>
          <w:noProof/>
        </w:rPr>
        <w:fldChar w:fldCharType="begin"/>
      </w:r>
      <w:r>
        <w:rPr>
          <w:noProof/>
        </w:rPr>
        <w:instrText xml:space="preserve"> PAGEREF _Toc444769361 \h </w:instrText>
      </w:r>
      <w:r>
        <w:rPr>
          <w:noProof/>
        </w:rPr>
      </w:r>
      <w:r>
        <w:rPr>
          <w:noProof/>
        </w:rPr>
        <w:fldChar w:fldCharType="separate"/>
      </w:r>
      <w:r w:rsidR="00A07697">
        <w:rPr>
          <w:noProof/>
        </w:rPr>
        <w:t>46</w:t>
      </w:r>
      <w:r>
        <w:rPr>
          <w:noProof/>
        </w:rPr>
        <w:fldChar w:fldCharType="end"/>
      </w:r>
    </w:p>
    <w:p w14:paraId="56BCEF50"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B.4.</w:t>
      </w:r>
      <w:r>
        <w:rPr>
          <w:rFonts w:asciiTheme="minorHAnsi" w:eastAsiaTheme="minorEastAsia" w:hAnsiTheme="minorHAnsi" w:cstheme="minorBidi"/>
          <w:noProof/>
          <w:color w:val="auto"/>
          <w:szCs w:val="22"/>
          <w:lang w:eastAsia="en-US"/>
        </w:rPr>
        <w:tab/>
      </w:r>
      <w:r>
        <w:rPr>
          <w:noProof/>
        </w:rPr>
        <w:t>Curation metadata</w:t>
      </w:r>
      <w:r>
        <w:rPr>
          <w:noProof/>
        </w:rPr>
        <w:tab/>
      </w:r>
      <w:r>
        <w:rPr>
          <w:noProof/>
        </w:rPr>
        <w:fldChar w:fldCharType="begin"/>
      </w:r>
      <w:r>
        <w:rPr>
          <w:noProof/>
        </w:rPr>
        <w:instrText xml:space="preserve"> PAGEREF _Toc444769362 \h </w:instrText>
      </w:r>
      <w:r>
        <w:rPr>
          <w:noProof/>
        </w:rPr>
      </w:r>
      <w:r>
        <w:rPr>
          <w:noProof/>
        </w:rPr>
        <w:fldChar w:fldCharType="separate"/>
      </w:r>
      <w:r w:rsidR="00A07697">
        <w:rPr>
          <w:noProof/>
        </w:rPr>
        <w:t>46</w:t>
      </w:r>
      <w:r>
        <w:rPr>
          <w:noProof/>
        </w:rPr>
        <w:fldChar w:fldCharType="end"/>
      </w:r>
    </w:p>
    <w:p w14:paraId="2935ADA6"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B.4.1.</w:t>
      </w:r>
      <w:r>
        <w:rPr>
          <w:rFonts w:asciiTheme="minorHAnsi" w:eastAsiaTheme="minorEastAsia" w:hAnsiTheme="minorHAnsi" w:cstheme="minorBidi"/>
          <w:noProof/>
          <w:color w:val="auto"/>
          <w:szCs w:val="22"/>
          <w:lang w:eastAsia="en-US"/>
        </w:rPr>
        <w:tab/>
      </w:r>
      <w:r>
        <w:rPr>
          <w:noProof/>
        </w:rPr>
        <w:t xml:space="preserve">Publisher Dataset ID </w:t>
      </w:r>
      <w:r w:rsidRPr="0012459C">
        <w:rPr>
          <w:i/>
          <w:noProof/>
        </w:rPr>
        <w:t>(obs_publisher_did)</w:t>
      </w:r>
      <w:r>
        <w:rPr>
          <w:noProof/>
        </w:rPr>
        <w:tab/>
      </w:r>
      <w:r>
        <w:rPr>
          <w:noProof/>
        </w:rPr>
        <w:fldChar w:fldCharType="begin"/>
      </w:r>
      <w:r>
        <w:rPr>
          <w:noProof/>
        </w:rPr>
        <w:instrText xml:space="preserve"> PAGEREF _Toc444769363 \h </w:instrText>
      </w:r>
      <w:r>
        <w:rPr>
          <w:noProof/>
        </w:rPr>
      </w:r>
      <w:r>
        <w:rPr>
          <w:noProof/>
        </w:rPr>
        <w:fldChar w:fldCharType="separate"/>
      </w:r>
      <w:r w:rsidR="00A07697">
        <w:rPr>
          <w:noProof/>
        </w:rPr>
        <w:t>46</w:t>
      </w:r>
      <w:r>
        <w:rPr>
          <w:noProof/>
        </w:rPr>
        <w:fldChar w:fldCharType="end"/>
      </w:r>
    </w:p>
    <w:p w14:paraId="0B538E21"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B.4.2.</w:t>
      </w:r>
      <w:r>
        <w:rPr>
          <w:rFonts w:asciiTheme="minorHAnsi" w:eastAsiaTheme="minorEastAsia" w:hAnsiTheme="minorHAnsi" w:cstheme="minorBidi"/>
          <w:noProof/>
          <w:color w:val="auto"/>
          <w:szCs w:val="22"/>
          <w:lang w:eastAsia="en-US"/>
        </w:rPr>
        <w:tab/>
      </w:r>
      <w:r>
        <w:rPr>
          <w:noProof/>
        </w:rPr>
        <w:t xml:space="preserve">Publisher Identifier </w:t>
      </w:r>
      <w:r w:rsidRPr="0012459C">
        <w:rPr>
          <w:i/>
          <w:noProof/>
        </w:rPr>
        <w:t>(publisher_id)</w:t>
      </w:r>
      <w:r>
        <w:rPr>
          <w:noProof/>
        </w:rPr>
        <w:tab/>
      </w:r>
      <w:r>
        <w:rPr>
          <w:noProof/>
        </w:rPr>
        <w:fldChar w:fldCharType="begin"/>
      </w:r>
      <w:r>
        <w:rPr>
          <w:noProof/>
        </w:rPr>
        <w:instrText xml:space="preserve"> PAGEREF _Toc444769364 \h </w:instrText>
      </w:r>
      <w:r>
        <w:rPr>
          <w:noProof/>
        </w:rPr>
      </w:r>
      <w:r>
        <w:rPr>
          <w:noProof/>
        </w:rPr>
        <w:fldChar w:fldCharType="separate"/>
      </w:r>
      <w:r w:rsidR="00A07697">
        <w:rPr>
          <w:noProof/>
        </w:rPr>
        <w:t>46</w:t>
      </w:r>
      <w:r>
        <w:rPr>
          <w:noProof/>
        </w:rPr>
        <w:fldChar w:fldCharType="end"/>
      </w:r>
    </w:p>
    <w:p w14:paraId="1F802CC8"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B.4.3.</w:t>
      </w:r>
      <w:r>
        <w:rPr>
          <w:rFonts w:asciiTheme="minorHAnsi" w:eastAsiaTheme="minorEastAsia" w:hAnsiTheme="minorHAnsi" w:cstheme="minorBidi"/>
          <w:noProof/>
          <w:color w:val="auto"/>
          <w:szCs w:val="22"/>
          <w:lang w:eastAsia="en-US"/>
        </w:rPr>
        <w:tab/>
      </w:r>
      <w:r>
        <w:rPr>
          <w:noProof/>
        </w:rPr>
        <w:t xml:space="preserve">Bibliographic Reference </w:t>
      </w:r>
      <w:r w:rsidRPr="0012459C">
        <w:rPr>
          <w:i/>
          <w:noProof/>
        </w:rPr>
        <w:t>(bib_reference)</w:t>
      </w:r>
      <w:r>
        <w:rPr>
          <w:noProof/>
        </w:rPr>
        <w:tab/>
      </w:r>
      <w:r>
        <w:rPr>
          <w:noProof/>
        </w:rPr>
        <w:fldChar w:fldCharType="begin"/>
      </w:r>
      <w:r>
        <w:rPr>
          <w:noProof/>
        </w:rPr>
        <w:instrText xml:space="preserve"> PAGEREF _Toc444769365 \h </w:instrText>
      </w:r>
      <w:r>
        <w:rPr>
          <w:noProof/>
        </w:rPr>
      </w:r>
      <w:r>
        <w:rPr>
          <w:noProof/>
        </w:rPr>
        <w:fldChar w:fldCharType="separate"/>
      </w:r>
      <w:r w:rsidR="00A07697">
        <w:rPr>
          <w:noProof/>
        </w:rPr>
        <w:t>47</w:t>
      </w:r>
      <w:r>
        <w:rPr>
          <w:noProof/>
        </w:rPr>
        <w:fldChar w:fldCharType="end"/>
      </w:r>
    </w:p>
    <w:p w14:paraId="1342AF41"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B.4.4.</w:t>
      </w:r>
      <w:r>
        <w:rPr>
          <w:rFonts w:asciiTheme="minorHAnsi" w:eastAsiaTheme="minorEastAsia" w:hAnsiTheme="minorHAnsi" w:cstheme="minorBidi"/>
          <w:noProof/>
          <w:color w:val="auto"/>
          <w:szCs w:val="22"/>
          <w:lang w:eastAsia="en-US"/>
        </w:rPr>
        <w:tab/>
      </w:r>
      <w:r>
        <w:rPr>
          <w:noProof/>
        </w:rPr>
        <w:t>Data Rights (</w:t>
      </w:r>
      <w:r w:rsidRPr="0012459C">
        <w:rPr>
          <w:i/>
          <w:noProof/>
        </w:rPr>
        <w:t>data_rights</w:t>
      </w:r>
      <w:r>
        <w:rPr>
          <w:noProof/>
        </w:rPr>
        <w:t>)</w:t>
      </w:r>
      <w:r>
        <w:rPr>
          <w:noProof/>
        </w:rPr>
        <w:tab/>
      </w:r>
      <w:r>
        <w:rPr>
          <w:noProof/>
        </w:rPr>
        <w:fldChar w:fldCharType="begin"/>
      </w:r>
      <w:r>
        <w:rPr>
          <w:noProof/>
        </w:rPr>
        <w:instrText xml:space="preserve"> PAGEREF _Toc444769366 \h </w:instrText>
      </w:r>
      <w:r>
        <w:rPr>
          <w:noProof/>
        </w:rPr>
      </w:r>
      <w:r>
        <w:rPr>
          <w:noProof/>
        </w:rPr>
        <w:fldChar w:fldCharType="separate"/>
      </w:r>
      <w:r w:rsidR="00A07697">
        <w:rPr>
          <w:noProof/>
        </w:rPr>
        <w:t>47</w:t>
      </w:r>
      <w:r>
        <w:rPr>
          <w:noProof/>
        </w:rPr>
        <w:fldChar w:fldCharType="end"/>
      </w:r>
    </w:p>
    <w:p w14:paraId="004A05BE"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B.4.5.</w:t>
      </w:r>
      <w:r>
        <w:rPr>
          <w:rFonts w:asciiTheme="minorHAnsi" w:eastAsiaTheme="minorEastAsia" w:hAnsiTheme="minorHAnsi" w:cstheme="minorBidi"/>
          <w:noProof/>
          <w:color w:val="auto"/>
          <w:szCs w:val="22"/>
          <w:lang w:eastAsia="en-US"/>
        </w:rPr>
        <w:tab/>
      </w:r>
      <w:r>
        <w:rPr>
          <w:noProof/>
        </w:rPr>
        <w:t>Release Date (</w:t>
      </w:r>
      <w:r w:rsidRPr="0012459C">
        <w:rPr>
          <w:i/>
          <w:noProof/>
        </w:rPr>
        <w:t>obs_release_date</w:t>
      </w:r>
      <w:r>
        <w:rPr>
          <w:noProof/>
        </w:rPr>
        <w:t>)</w:t>
      </w:r>
      <w:r>
        <w:rPr>
          <w:noProof/>
        </w:rPr>
        <w:tab/>
      </w:r>
      <w:r>
        <w:rPr>
          <w:noProof/>
        </w:rPr>
        <w:fldChar w:fldCharType="begin"/>
      </w:r>
      <w:r>
        <w:rPr>
          <w:noProof/>
        </w:rPr>
        <w:instrText xml:space="preserve"> PAGEREF _Toc444769367 \h </w:instrText>
      </w:r>
      <w:r>
        <w:rPr>
          <w:noProof/>
        </w:rPr>
      </w:r>
      <w:r>
        <w:rPr>
          <w:noProof/>
        </w:rPr>
        <w:fldChar w:fldCharType="separate"/>
      </w:r>
      <w:r w:rsidR="00A07697">
        <w:rPr>
          <w:noProof/>
        </w:rPr>
        <w:t>47</w:t>
      </w:r>
      <w:r>
        <w:rPr>
          <w:noProof/>
        </w:rPr>
        <w:fldChar w:fldCharType="end"/>
      </w:r>
    </w:p>
    <w:p w14:paraId="32CAF52F"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B.5.</w:t>
      </w:r>
      <w:r>
        <w:rPr>
          <w:rFonts w:asciiTheme="minorHAnsi" w:eastAsiaTheme="minorEastAsia" w:hAnsiTheme="minorHAnsi" w:cstheme="minorBidi"/>
          <w:noProof/>
          <w:color w:val="auto"/>
          <w:szCs w:val="22"/>
          <w:lang w:eastAsia="en-US"/>
        </w:rPr>
        <w:tab/>
      </w:r>
      <w:r>
        <w:rPr>
          <w:noProof/>
        </w:rPr>
        <w:t>Data Access</w:t>
      </w:r>
      <w:r>
        <w:rPr>
          <w:noProof/>
        </w:rPr>
        <w:tab/>
      </w:r>
      <w:r>
        <w:rPr>
          <w:noProof/>
        </w:rPr>
        <w:fldChar w:fldCharType="begin"/>
      </w:r>
      <w:r>
        <w:rPr>
          <w:noProof/>
        </w:rPr>
        <w:instrText xml:space="preserve"> PAGEREF _Toc444769368 \h </w:instrText>
      </w:r>
      <w:r>
        <w:rPr>
          <w:noProof/>
        </w:rPr>
      </w:r>
      <w:r>
        <w:rPr>
          <w:noProof/>
        </w:rPr>
        <w:fldChar w:fldCharType="separate"/>
      </w:r>
      <w:r w:rsidR="00A07697">
        <w:rPr>
          <w:noProof/>
        </w:rPr>
        <w:t>47</w:t>
      </w:r>
      <w:r>
        <w:rPr>
          <w:noProof/>
        </w:rPr>
        <w:fldChar w:fldCharType="end"/>
      </w:r>
    </w:p>
    <w:p w14:paraId="2F2CD788"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B.5.1.</w:t>
      </w:r>
      <w:r>
        <w:rPr>
          <w:rFonts w:asciiTheme="minorHAnsi" w:eastAsiaTheme="minorEastAsia" w:hAnsiTheme="minorHAnsi" w:cstheme="minorBidi"/>
          <w:noProof/>
          <w:color w:val="auto"/>
          <w:szCs w:val="22"/>
          <w:lang w:eastAsia="en-US"/>
        </w:rPr>
        <w:tab/>
      </w:r>
      <w:r>
        <w:rPr>
          <w:noProof/>
        </w:rPr>
        <w:t xml:space="preserve">Access Reference </w:t>
      </w:r>
      <w:r w:rsidRPr="0012459C">
        <w:rPr>
          <w:i/>
          <w:noProof/>
        </w:rPr>
        <w:t>(access_url)</w:t>
      </w:r>
      <w:r>
        <w:rPr>
          <w:noProof/>
        </w:rPr>
        <w:tab/>
      </w:r>
      <w:r>
        <w:rPr>
          <w:noProof/>
        </w:rPr>
        <w:fldChar w:fldCharType="begin"/>
      </w:r>
      <w:r>
        <w:rPr>
          <w:noProof/>
        </w:rPr>
        <w:instrText xml:space="preserve"> PAGEREF _Toc444769369 \h </w:instrText>
      </w:r>
      <w:r>
        <w:rPr>
          <w:noProof/>
        </w:rPr>
      </w:r>
      <w:r>
        <w:rPr>
          <w:noProof/>
        </w:rPr>
        <w:fldChar w:fldCharType="separate"/>
      </w:r>
      <w:r w:rsidR="00A07697">
        <w:rPr>
          <w:noProof/>
        </w:rPr>
        <w:t>47</w:t>
      </w:r>
      <w:r>
        <w:rPr>
          <w:noProof/>
        </w:rPr>
        <w:fldChar w:fldCharType="end"/>
      </w:r>
    </w:p>
    <w:p w14:paraId="66553AE5"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B.5.2.</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_Toc444769370 \h </w:instrText>
      </w:r>
      <w:r>
        <w:rPr>
          <w:noProof/>
        </w:rPr>
      </w:r>
      <w:r>
        <w:rPr>
          <w:noProof/>
        </w:rPr>
        <w:fldChar w:fldCharType="separate"/>
      </w:r>
      <w:r w:rsidR="00A07697">
        <w:rPr>
          <w:noProof/>
        </w:rPr>
        <w:t>47</w:t>
      </w:r>
      <w:r>
        <w:rPr>
          <w:noProof/>
        </w:rPr>
        <w:fldChar w:fldCharType="end"/>
      </w:r>
    </w:p>
    <w:p w14:paraId="6EC14FC3"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B.5.3.</w:t>
      </w:r>
      <w:r>
        <w:rPr>
          <w:rFonts w:asciiTheme="minorHAnsi" w:eastAsiaTheme="minorEastAsia" w:hAnsiTheme="minorHAnsi" w:cstheme="minorBidi"/>
          <w:noProof/>
          <w:color w:val="auto"/>
          <w:szCs w:val="22"/>
          <w:lang w:eastAsia="en-US"/>
        </w:rPr>
        <w:tab/>
      </w:r>
      <w:r>
        <w:rPr>
          <w:noProof/>
        </w:rPr>
        <w:t>Estimated Size (access_estsize)</w:t>
      </w:r>
      <w:r>
        <w:rPr>
          <w:noProof/>
        </w:rPr>
        <w:tab/>
      </w:r>
      <w:r>
        <w:rPr>
          <w:noProof/>
        </w:rPr>
        <w:fldChar w:fldCharType="begin"/>
      </w:r>
      <w:r>
        <w:rPr>
          <w:noProof/>
        </w:rPr>
        <w:instrText xml:space="preserve"> PAGEREF _Toc444769371 \h </w:instrText>
      </w:r>
      <w:r>
        <w:rPr>
          <w:noProof/>
        </w:rPr>
      </w:r>
      <w:r>
        <w:rPr>
          <w:noProof/>
        </w:rPr>
        <w:fldChar w:fldCharType="separate"/>
      </w:r>
      <w:r w:rsidR="00A07697">
        <w:rPr>
          <w:noProof/>
        </w:rPr>
        <w:t>47</w:t>
      </w:r>
      <w:r>
        <w:rPr>
          <w:noProof/>
        </w:rPr>
        <w:fldChar w:fldCharType="end"/>
      </w:r>
    </w:p>
    <w:p w14:paraId="091DCD40" w14:textId="77777777"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B.6.</w:t>
      </w:r>
      <w:r>
        <w:rPr>
          <w:rFonts w:asciiTheme="minorHAnsi" w:eastAsiaTheme="minorEastAsia" w:hAnsiTheme="minorHAnsi" w:cstheme="minorBidi"/>
          <w:noProof/>
          <w:color w:val="auto"/>
          <w:szCs w:val="22"/>
          <w:lang w:eastAsia="en-US"/>
        </w:rPr>
        <w:tab/>
      </w:r>
      <w:r>
        <w:rPr>
          <w:noProof/>
        </w:rPr>
        <w:t>Description of physical axes: Characterisation classes</w:t>
      </w:r>
      <w:r>
        <w:rPr>
          <w:noProof/>
        </w:rPr>
        <w:tab/>
      </w:r>
      <w:r>
        <w:rPr>
          <w:noProof/>
        </w:rPr>
        <w:fldChar w:fldCharType="begin"/>
      </w:r>
      <w:r>
        <w:rPr>
          <w:noProof/>
        </w:rPr>
        <w:instrText xml:space="preserve"> PAGEREF _Toc444769372 \h </w:instrText>
      </w:r>
      <w:r>
        <w:rPr>
          <w:noProof/>
        </w:rPr>
      </w:r>
      <w:r>
        <w:rPr>
          <w:noProof/>
        </w:rPr>
        <w:fldChar w:fldCharType="separate"/>
      </w:r>
      <w:r w:rsidR="00A07697">
        <w:rPr>
          <w:noProof/>
        </w:rPr>
        <w:t>47</w:t>
      </w:r>
      <w:r>
        <w:rPr>
          <w:noProof/>
        </w:rPr>
        <w:fldChar w:fldCharType="end"/>
      </w:r>
    </w:p>
    <w:p w14:paraId="5757C8D2"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B.6.1.</w:t>
      </w:r>
      <w:r>
        <w:rPr>
          <w:rFonts w:asciiTheme="minorHAnsi" w:eastAsiaTheme="minorEastAsia" w:hAnsiTheme="minorHAnsi" w:cstheme="minorBidi"/>
          <w:noProof/>
          <w:color w:val="auto"/>
          <w:szCs w:val="22"/>
          <w:lang w:eastAsia="en-US"/>
        </w:rPr>
        <w:tab/>
      </w:r>
      <w:r>
        <w:rPr>
          <w:noProof/>
        </w:rPr>
        <w:t>Spatial axis</w:t>
      </w:r>
      <w:r>
        <w:rPr>
          <w:noProof/>
        </w:rPr>
        <w:tab/>
      </w:r>
      <w:r>
        <w:rPr>
          <w:noProof/>
        </w:rPr>
        <w:fldChar w:fldCharType="begin"/>
      </w:r>
      <w:r>
        <w:rPr>
          <w:noProof/>
        </w:rPr>
        <w:instrText xml:space="preserve"> PAGEREF _Toc444769373 \h </w:instrText>
      </w:r>
      <w:r>
        <w:rPr>
          <w:noProof/>
        </w:rPr>
      </w:r>
      <w:r>
        <w:rPr>
          <w:noProof/>
        </w:rPr>
        <w:fldChar w:fldCharType="separate"/>
      </w:r>
      <w:r w:rsidR="00A07697">
        <w:rPr>
          <w:noProof/>
        </w:rPr>
        <w:t>48</w:t>
      </w:r>
      <w:r>
        <w:rPr>
          <w:noProof/>
        </w:rPr>
        <w:fldChar w:fldCharType="end"/>
      </w:r>
    </w:p>
    <w:p w14:paraId="5DBFFF72"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B.6.1.1.</w:t>
      </w:r>
      <w:r>
        <w:rPr>
          <w:rFonts w:asciiTheme="minorHAnsi" w:eastAsiaTheme="minorEastAsia" w:hAnsiTheme="minorHAnsi" w:cstheme="minorBidi"/>
          <w:noProof/>
          <w:color w:val="auto"/>
          <w:sz w:val="22"/>
          <w:szCs w:val="22"/>
          <w:lang w:eastAsia="en-US"/>
        </w:rPr>
        <w:tab/>
      </w:r>
      <w:r>
        <w:rPr>
          <w:noProof/>
        </w:rPr>
        <w:t>Spatial sampling: number of elements for each coordinate</w:t>
      </w:r>
      <w:r>
        <w:rPr>
          <w:noProof/>
        </w:rPr>
        <w:tab/>
      </w:r>
      <w:r>
        <w:rPr>
          <w:noProof/>
        </w:rPr>
        <w:fldChar w:fldCharType="begin"/>
      </w:r>
      <w:r>
        <w:rPr>
          <w:noProof/>
        </w:rPr>
        <w:instrText xml:space="preserve"> PAGEREF _Toc444769374 \h </w:instrText>
      </w:r>
      <w:r>
        <w:rPr>
          <w:noProof/>
        </w:rPr>
      </w:r>
      <w:r>
        <w:rPr>
          <w:noProof/>
        </w:rPr>
        <w:fldChar w:fldCharType="separate"/>
      </w:r>
      <w:r w:rsidR="00A07697">
        <w:rPr>
          <w:noProof/>
        </w:rPr>
        <w:t>48</w:t>
      </w:r>
      <w:r>
        <w:rPr>
          <w:noProof/>
        </w:rPr>
        <w:fldChar w:fldCharType="end"/>
      </w:r>
    </w:p>
    <w:p w14:paraId="29B7AC7B"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B.6.1.2.</w:t>
      </w:r>
      <w:r>
        <w:rPr>
          <w:rFonts w:asciiTheme="minorHAnsi" w:eastAsiaTheme="minorEastAsia" w:hAnsiTheme="minorHAnsi" w:cstheme="minorBidi"/>
          <w:noProof/>
          <w:color w:val="auto"/>
          <w:sz w:val="22"/>
          <w:szCs w:val="22"/>
          <w:lang w:eastAsia="en-US"/>
        </w:rPr>
        <w:tab/>
      </w:r>
      <w:r>
        <w:rPr>
          <w:noProof/>
        </w:rPr>
        <w:t xml:space="preserve">The observation reference position: </w:t>
      </w:r>
      <w:r w:rsidRPr="0012459C">
        <w:rPr>
          <w:i/>
          <w:noProof/>
        </w:rPr>
        <w:t>(s_ra and s_dec)</w:t>
      </w:r>
      <w:r>
        <w:rPr>
          <w:noProof/>
        </w:rPr>
        <w:tab/>
      </w:r>
      <w:r>
        <w:rPr>
          <w:noProof/>
        </w:rPr>
        <w:fldChar w:fldCharType="begin"/>
      </w:r>
      <w:r>
        <w:rPr>
          <w:noProof/>
        </w:rPr>
        <w:instrText xml:space="preserve"> PAGEREF _Toc444769375 \h </w:instrText>
      </w:r>
      <w:r>
        <w:rPr>
          <w:noProof/>
        </w:rPr>
      </w:r>
      <w:r>
        <w:rPr>
          <w:noProof/>
        </w:rPr>
        <w:fldChar w:fldCharType="separate"/>
      </w:r>
      <w:r w:rsidR="00A07697">
        <w:rPr>
          <w:noProof/>
        </w:rPr>
        <w:t>48</w:t>
      </w:r>
      <w:r>
        <w:rPr>
          <w:noProof/>
        </w:rPr>
        <w:fldChar w:fldCharType="end"/>
      </w:r>
    </w:p>
    <w:p w14:paraId="0660AC06"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B.6.1.3.</w:t>
      </w:r>
      <w:r>
        <w:rPr>
          <w:rFonts w:asciiTheme="minorHAnsi" w:eastAsiaTheme="minorEastAsia" w:hAnsiTheme="minorHAnsi" w:cstheme="minorBidi"/>
          <w:noProof/>
          <w:color w:val="auto"/>
          <w:sz w:val="22"/>
          <w:szCs w:val="22"/>
          <w:lang w:eastAsia="en-US"/>
        </w:rPr>
        <w:tab/>
      </w:r>
      <w:r>
        <w:rPr>
          <w:noProof/>
        </w:rPr>
        <w:t>The covered region</w:t>
      </w:r>
      <w:r>
        <w:rPr>
          <w:noProof/>
        </w:rPr>
        <w:tab/>
      </w:r>
      <w:r>
        <w:rPr>
          <w:noProof/>
        </w:rPr>
        <w:fldChar w:fldCharType="begin"/>
      </w:r>
      <w:r>
        <w:rPr>
          <w:noProof/>
        </w:rPr>
        <w:instrText xml:space="preserve"> PAGEREF _Toc444769376 \h </w:instrText>
      </w:r>
      <w:r>
        <w:rPr>
          <w:noProof/>
        </w:rPr>
      </w:r>
      <w:r>
        <w:rPr>
          <w:noProof/>
        </w:rPr>
        <w:fldChar w:fldCharType="separate"/>
      </w:r>
      <w:r w:rsidR="00A07697">
        <w:rPr>
          <w:noProof/>
        </w:rPr>
        <w:t>48</w:t>
      </w:r>
      <w:r>
        <w:rPr>
          <w:noProof/>
        </w:rPr>
        <w:fldChar w:fldCharType="end"/>
      </w:r>
    </w:p>
    <w:p w14:paraId="45B424A4"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B.6.1.4.</w:t>
      </w:r>
      <w:r>
        <w:rPr>
          <w:rFonts w:asciiTheme="minorHAnsi" w:eastAsiaTheme="minorEastAsia" w:hAnsiTheme="minorHAnsi" w:cstheme="minorBidi"/>
          <w:noProof/>
          <w:color w:val="auto"/>
          <w:sz w:val="22"/>
          <w:szCs w:val="22"/>
          <w:lang w:eastAsia="en-US"/>
        </w:rPr>
        <w:tab/>
      </w:r>
      <w:r>
        <w:rPr>
          <w:noProof/>
        </w:rPr>
        <w:t>Spatial Resolution (</w:t>
      </w:r>
      <w:r w:rsidRPr="0012459C">
        <w:rPr>
          <w:i/>
          <w:iCs/>
          <w:noProof/>
        </w:rPr>
        <w:t>s_resol</w:t>
      </w:r>
      <w:r w:rsidRPr="0012459C">
        <w:rPr>
          <w:i/>
          <w:noProof/>
        </w:rPr>
        <w:t>ution)</w:t>
      </w:r>
      <w:r>
        <w:rPr>
          <w:noProof/>
        </w:rPr>
        <w:tab/>
      </w:r>
      <w:r>
        <w:rPr>
          <w:noProof/>
        </w:rPr>
        <w:fldChar w:fldCharType="begin"/>
      </w:r>
      <w:r>
        <w:rPr>
          <w:noProof/>
        </w:rPr>
        <w:instrText xml:space="preserve"> PAGEREF _Toc444769377 \h </w:instrText>
      </w:r>
      <w:r>
        <w:rPr>
          <w:noProof/>
        </w:rPr>
      </w:r>
      <w:r>
        <w:rPr>
          <w:noProof/>
        </w:rPr>
        <w:fldChar w:fldCharType="separate"/>
      </w:r>
      <w:r w:rsidR="00A07697">
        <w:rPr>
          <w:noProof/>
        </w:rPr>
        <w:t>49</w:t>
      </w:r>
      <w:r>
        <w:rPr>
          <w:noProof/>
        </w:rPr>
        <w:fldChar w:fldCharType="end"/>
      </w:r>
    </w:p>
    <w:p w14:paraId="2AEE85D7"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B.6.1.5.</w:t>
      </w:r>
      <w:r>
        <w:rPr>
          <w:rFonts w:asciiTheme="minorHAnsi" w:eastAsiaTheme="minorEastAsia" w:hAnsiTheme="minorHAnsi" w:cstheme="minorBidi"/>
          <w:noProof/>
          <w:color w:val="auto"/>
          <w:sz w:val="22"/>
          <w:szCs w:val="22"/>
          <w:lang w:eastAsia="en-US"/>
        </w:rPr>
        <w:tab/>
      </w:r>
      <w:r>
        <w:rPr>
          <w:noProof/>
        </w:rPr>
        <w:t>Astrometric Calibration Status: (</w:t>
      </w:r>
      <w:r w:rsidRPr="0012459C">
        <w:rPr>
          <w:i/>
          <w:iCs/>
          <w:noProof/>
        </w:rPr>
        <w:t>s_calib_status)</w:t>
      </w:r>
      <w:r>
        <w:rPr>
          <w:noProof/>
        </w:rPr>
        <w:tab/>
      </w:r>
      <w:r>
        <w:rPr>
          <w:noProof/>
        </w:rPr>
        <w:fldChar w:fldCharType="begin"/>
      </w:r>
      <w:r>
        <w:rPr>
          <w:noProof/>
        </w:rPr>
        <w:instrText xml:space="preserve"> PAGEREF _Toc444769378 \h </w:instrText>
      </w:r>
      <w:r>
        <w:rPr>
          <w:noProof/>
        </w:rPr>
      </w:r>
      <w:r>
        <w:rPr>
          <w:noProof/>
        </w:rPr>
        <w:fldChar w:fldCharType="separate"/>
      </w:r>
      <w:r w:rsidR="00A07697">
        <w:rPr>
          <w:noProof/>
        </w:rPr>
        <w:t>49</w:t>
      </w:r>
      <w:r>
        <w:rPr>
          <w:noProof/>
        </w:rPr>
        <w:fldChar w:fldCharType="end"/>
      </w:r>
    </w:p>
    <w:p w14:paraId="1B914FEA"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B.6.1.6.</w:t>
      </w:r>
      <w:r>
        <w:rPr>
          <w:rFonts w:asciiTheme="minorHAnsi" w:eastAsiaTheme="minorEastAsia" w:hAnsiTheme="minorHAnsi" w:cstheme="minorBidi"/>
          <w:noProof/>
          <w:color w:val="auto"/>
          <w:sz w:val="22"/>
          <w:szCs w:val="22"/>
          <w:lang w:eastAsia="en-US"/>
        </w:rPr>
        <w:tab/>
      </w:r>
      <w:r>
        <w:rPr>
          <w:noProof/>
        </w:rPr>
        <w:t>Astrometric precision (</w:t>
      </w:r>
      <w:r w:rsidRPr="0012459C">
        <w:rPr>
          <w:i/>
          <w:iCs/>
          <w:noProof/>
        </w:rPr>
        <w:t>s_stat_error</w:t>
      </w:r>
      <w:r>
        <w:rPr>
          <w:noProof/>
        </w:rPr>
        <w:t>)</w:t>
      </w:r>
      <w:r>
        <w:rPr>
          <w:noProof/>
        </w:rPr>
        <w:tab/>
      </w:r>
      <w:r>
        <w:rPr>
          <w:noProof/>
        </w:rPr>
        <w:fldChar w:fldCharType="begin"/>
      </w:r>
      <w:r>
        <w:rPr>
          <w:noProof/>
        </w:rPr>
        <w:instrText xml:space="preserve"> PAGEREF _Toc444769379 \h </w:instrText>
      </w:r>
      <w:r>
        <w:rPr>
          <w:noProof/>
        </w:rPr>
      </w:r>
      <w:r>
        <w:rPr>
          <w:noProof/>
        </w:rPr>
        <w:fldChar w:fldCharType="separate"/>
      </w:r>
      <w:r w:rsidR="00A07697">
        <w:rPr>
          <w:noProof/>
        </w:rPr>
        <w:t>49</w:t>
      </w:r>
      <w:r>
        <w:rPr>
          <w:noProof/>
        </w:rPr>
        <w:fldChar w:fldCharType="end"/>
      </w:r>
    </w:p>
    <w:p w14:paraId="30B39070"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B.6.1.7.</w:t>
      </w:r>
      <w:r>
        <w:rPr>
          <w:rFonts w:asciiTheme="minorHAnsi" w:eastAsiaTheme="minorEastAsia" w:hAnsiTheme="minorHAnsi" w:cstheme="minorBidi"/>
          <w:noProof/>
          <w:color w:val="auto"/>
          <w:sz w:val="22"/>
          <w:szCs w:val="22"/>
          <w:lang w:eastAsia="en-US"/>
        </w:rPr>
        <w:tab/>
      </w:r>
      <w:r w:rsidRPr="0012459C">
        <w:rPr>
          <w:bCs/>
          <w:noProof/>
        </w:rPr>
        <w:t>Spatial sampling</w:t>
      </w:r>
      <w:r>
        <w:rPr>
          <w:noProof/>
        </w:rPr>
        <w:t xml:space="preserve"> (</w:t>
      </w:r>
      <w:r w:rsidRPr="0012459C">
        <w:rPr>
          <w:i/>
          <w:iCs/>
          <w:noProof/>
        </w:rPr>
        <w:t>s_pixel_scale</w:t>
      </w:r>
      <w:r>
        <w:rPr>
          <w:noProof/>
        </w:rPr>
        <w:t>)</w:t>
      </w:r>
      <w:r>
        <w:rPr>
          <w:noProof/>
        </w:rPr>
        <w:tab/>
      </w:r>
      <w:r>
        <w:rPr>
          <w:noProof/>
        </w:rPr>
        <w:fldChar w:fldCharType="begin"/>
      </w:r>
      <w:r>
        <w:rPr>
          <w:noProof/>
        </w:rPr>
        <w:instrText xml:space="preserve"> PAGEREF _Toc444769380 \h </w:instrText>
      </w:r>
      <w:r>
        <w:rPr>
          <w:noProof/>
        </w:rPr>
      </w:r>
      <w:r>
        <w:rPr>
          <w:noProof/>
        </w:rPr>
        <w:fldChar w:fldCharType="separate"/>
      </w:r>
      <w:r w:rsidR="00A07697">
        <w:rPr>
          <w:noProof/>
        </w:rPr>
        <w:t>49</w:t>
      </w:r>
      <w:r>
        <w:rPr>
          <w:noProof/>
        </w:rPr>
        <w:fldChar w:fldCharType="end"/>
      </w:r>
    </w:p>
    <w:p w14:paraId="73B8D6A6"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B.6.2.</w:t>
      </w:r>
      <w:r>
        <w:rPr>
          <w:rFonts w:asciiTheme="minorHAnsi" w:eastAsiaTheme="minorEastAsia" w:hAnsiTheme="minorHAnsi" w:cstheme="minorBidi"/>
          <w:noProof/>
          <w:color w:val="auto"/>
          <w:szCs w:val="22"/>
          <w:lang w:eastAsia="en-US"/>
        </w:rPr>
        <w:tab/>
      </w:r>
      <w:r>
        <w:rPr>
          <w:noProof/>
        </w:rPr>
        <w:t>Spectral axis</w:t>
      </w:r>
      <w:r>
        <w:rPr>
          <w:noProof/>
        </w:rPr>
        <w:tab/>
      </w:r>
      <w:r>
        <w:rPr>
          <w:noProof/>
        </w:rPr>
        <w:fldChar w:fldCharType="begin"/>
      </w:r>
      <w:r>
        <w:rPr>
          <w:noProof/>
        </w:rPr>
        <w:instrText xml:space="preserve"> PAGEREF _Toc444769381 \h </w:instrText>
      </w:r>
      <w:r>
        <w:rPr>
          <w:noProof/>
        </w:rPr>
      </w:r>
      <w:r>
        <w:rPr>
          <w:noProof/>
        </w:rPr>
        <w:fldChar w:fldCharType="separate"/>
      </w:r>
      <w:r w:rsidR="00A07697">
        <w:rPr>
          <w:noProof/>
        </w:rPr>
        <w:t>50</w:t>
      </w:r>
      <w:r>
        <w:rPr>
          <w:noProof/>
        </w:rPr>
        <w:fldChar w:fldCharType="end"/>
      </w:r>
    </w:p>
    <w:p w14:paraId="150FA6D4"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B.6.2.1.</w:t>
      </w:r>
      <w:r>
        <w:rPr>
          <w:rFonts w:asciiTheme="minorHAnsi" w:eastAsiaTheme="minorEastAsia" w:hAnsiTheme="minorHAnsi" w:cstheme="minorBidi"/>
          <w:noProof/>
          <w:color w:val="auto"/>
          <w:sz w:val="22"/>
          <w:szCs w:val="22"/>
          <w:lang w:eastAsia="en-US"/>
        </w:rPr>
        <w:tab/>
      </w:r>
      <w:r>
        <w:rPr>
          <w:noProof/>
        </w:rPr>
        <w:t xml:space="preserve">Number of spectral sampling elements </w:t>
      </w:r>
      <w:r w:rsidRPr="0012459C">
        <w:rPr>
          <w:i/>
          <w:noProof/>
        </w:rPr>
        <w:t>(em_xel)</w:t>
      </w:r>
      <w:r>
        <w:rPr>
          <w:noProof/>
        </w:rPr>
        <w:tab/>
      </w:r>
      <w:r>
        <w:rPr>
          <w:noProof/>
        </w:rPr>
        <w:fldChar w:fldCharType="begin"/>
      </w:r>
      <w:r>
        <w:rPr>
          <w:noProof/>
        </w:rPr>
        <w:instrText xml:space="preserve"> PAGEREF _Toc444769382 \h </w:instrText>
      </w:r>
      <w:r>
        <w:rPr>
          <w:noProof/>
        </w:rPr>
      </w:r>
      <w:r>
        <w:rPr>
          <w:noProof/>
        </w:rPr>
        <w:fldChar w:fldCharType="separate"/>
      </w:r>
      <w:r w:rsidR="00A07697">
        <w:rPr>
          <w:noProof/>
        </w:rPr>
        <w:t>50</w:t>
      </w:r>
      <w:r>
        <w:rPr>
          <w:noProof/>
        </w:rPr>
        <w:fldChar w:fldCharType="end"/>
      </w:r>
    </w:p>
    <w:p w14:paraId="147FC4B2"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B.6.2.2.</w:t>
      </w:r>
      <w:r>
        <w:rPr>
          <w:rFonts w:asciiTheme="minorHAnsi" w:eastAsiaTheme="minorEastAsia" w:hAnsiTheme="minorHAnsi" w:cstheme="minorBidi"/>
          <w:noProof/>
          <w:color w:val="auto"/>
          <w:sz w:val="22"/>
          <w:szCs w:val="22"/>
          <w:lang w:eastAsia="en-US"/>
        </w:rPr>
        <w:tab/>
      </w:r>
      <w:r>
        <w:rPr>
          <w:noProof/>
        </w:rPr>
        <w:t>Spectral calibration status (</w:t>
      </w:r>
      <w:r w:rsidRPr="0012459C">
        <w:rPr>
          <w:i/>
          <w:noProof/>
        </w:rPr>
        <w:t>em_calib_status</w:t>
      </w:r>
      <w:r>
        <w:rPr>
          <w:noProof/>
        </w:rPr>
        <w:t>)</w:t>
      </w:r>
      <w:r>
        <w:rPr>
          <w:noProof/>
        </w:rPr>
        <w:tab/>
      </w:r>
      <w:r>
        <w:rPr>
          <w:noProof/>
        </w:rPr>
        <w:fldChar w:fldCharType="begin"/>
      </w:r>
      <w:r>
        <w:rPr>
          <w:noProof/>
        </w:rPr>
        <w:instrText xml:space="preserve"> PAGEREF _Toc444769383 \h </w:instrText>
      </w:r>
      <w:r>
        <w:rPr>
          <w:noProof/>
        </w:rPr>
      </w:r>
      <w:r>
        <w:rPr>
          <w:noProof/>
        </w:rPr>
        <w:fldChar w:fldCharType="separate"/>
      </w:r>
      <w:r w:rsidR="00A07697">
        <w:rPr>
          <w:noProof/>
        </w:rPr>
        <w:t>50</w:t>
      </w:r>
      <w:r>
        <w:rPr>
          <w:noProof/>
        </w:rPr>
        <w:fldChar w:fldCharType="end"/>
      </w:r>
    </w:p>
    <w:p w14:paraId="04A9A48E"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B.6.2.3.</w:t>
      </w:r>
      <w:r>
        <w:rPr>
          <w:rFonts w:asciiTheme="minorHAnsi" w:eastAsiaTheme="minorEastAsia" w:hAnsiTheme="minorHAnsi" w:cstheme="minorBidi"/>
          <w:noProof/>
          <w:color w:val="auto"/>
          <w:sz w:val="22"/>
          <w:szCs w:val="22"/>
          <w:lang w:eastAsia="en-US"/>
        </w:rPr>
        <w:tab/>
      </w:r>
      <w:r>
        <w:rPr>
          <w:noProof/>
        </w:rPr>
        <w:t>Spectral Bounds</w:t>
      </w:r>
      <w:r>
        <w:rPr>
          <w:noProof/>
        </w:rPr>
        <w:tab/>
      </w:r>
      <w:r>
        <w:rPr>
          <w:noProof/>
        </w:rPr>
        <w:fldChar w:fldCharType="begin"/>
      </w:r>
      <w:r>
        <w:rPr>
          <w:noProof/>
        </w:rPr>
        <w:instrText xml:space="preserve"> PAGEREF _Toc444769384 \h </w:instrText>
      </w:r>
      <w:r>
        <w:rPr>
          <w:noProof/>
        </w:rPr>
      </w:r>
      <w:r>
        <w:rPr>
          <w:noProof/>
        </w:rPr>
        <w:fldChar w:fldCharType="separate"/>
      </w:r>
      <w:r w:rsidR="00A07697">
        <w:rPr>
          <w:noProof/>
        </w:rPr>
        <w:t>50</w:t>
      </w:r>
      <w:r>
        <w:rPr>
          <w:noProof/>
        </w:rPr>
        <w:fldChar w:fldCharType="end"/>
      </w:r>
    </w:p>
    <w:p w14:paraId="7B1A7E6D"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B.6.2.4.</w:t>
      </w:r>
      <w:r>
        <w:rPr>
          <w:rFonts w:asciiTheme="minorHAnsi" w:eastAsiaTheme="minorEastAsia" w:hAnsiTheme="minorHAnsi" w:cstheme="minorBidi"/>
          <w:noProof/>
          <w:color w:val="auto"/>
          <w:sz w:val="22"/>
          <w:szCs w:val="22"/>
          <w:lang w:eastAsia="en-US"/>
        </w:rPr>
        <w:tab/>
      </w:r>
      <w:r>
        <w:rPr>
          <w:noProof/>
        </w:rPr>
        <w:t>Spectral Resolution</w:t>
      </w:r>
      <w:r>
        <w:rPr>
          <w:noProof/>
        </w:rPr>
        <w:tab/>
      </w:r>
      <w:r>
        <w:rPr>
          <w:noProof/>
        </w:rPr>
        <w:fldChar w:fldCharType="begin"/>
      </w:r>
      <w:r>
        <w:rPr>
          <w:noProof/>
        </w:rPr>
        <w:instrText xml:space="preserve"> PAGEREF _Toc444769385 \h </w:instrText>
      </w:r>
      <w:r>
        <w:rPr>
          <w:noProof/>
        </w:rPr>
      </w:r>
      <w:r>
        <w:rPr>
          <w:noProof/>
        </w:rPr>
        <w:fldChar w:fldCharType="separate"/>
      </w:r>
      <w:r w:rsidR="00A07697">
        <w:rPr>
          <w:noProof/>
        </w:rPr>
        <w:t>50</w:t>
      </w:r>
      <w:r>
        <w:rPr>
          <w:noProof/>
        </w:rPr>
        <w:fldChar w:fldCharType="end"/>
      </w:r>
    </w:p>
    <w:p w14:paraId="42710732" w14:textId="77777777" w:rsidR="0051378D" w:rsidRDefault="0051378D">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a)</w:t>
      </w:r>
      <w:r>
        <w:rPr>
          <w:rFonts w:asciiTheme="minorHAnsi" w:eastAsiaTheme="minorEastAsia" w:hAnsiTheme="minorHAnsi" w:cstheme="minorBidi"/>
          <w:noProof/>
          <w:color w:val="auto"/>
          <w:sz w:val="22"/>
          <w:szCs w:val="22"/>
          <w:lang w:eastAsia="en-US"/>
        </w:rPr>
        <w:tab/>
      </w:r>
      <w:r>
        <w:rPr>
          <w:noProof/>
        </w:rPr>
        <w:t xml:space="preserve">A reference value for </w:t>
      </w:r>
      <w:r w:rsidRPr="0012459C">
        <w:rPr>
          <w:b/>
          <w:noProof/>
        </w:rPr>
        <w:t>Spectral Resolution</w:t>
      </w:r>
      <w:r>
        <w:rPr>
          <w:noProof/>
        </w:rPr>
        <w:t xml:space="preserve"> </w:t>
      </w:r>
      <w:r w:rsidRPr="0012459C">
        <w:rPr>
          <w:b/>
          <w:noProof/>
        </w:rPr>
        <w:t>(</w:t>
      </w:r>
      <w:r w:rsidRPr="0012459C">
        <w:rPr>
          <w:b/>
          <w:i/>
          <w:iCs/>
          <w:noProof/>
        </w:rPr>
        <w:t>em_resolution</w:t>
      </w:r>
      <w:r w:rsidRPr="0012459C">
        <w:rPr>
          <w:b/>
          <w:noProof/>
        </w:rPr>
        <w:t>)</w:t>
      </w:r>
      <w:r>
        <w:rPr>
          <w:noProof/>
        </w:rPr>
        <w:tab/>
      </w:r>
      <w:r>
        <w:rPr>
          <w:noProof/>
        </w:rPr>
        <w:fldChar w:fldCharType="begin"/>
      </w:r>
      <w:r>
        <w:rPr>
          <w:noProof/>
        </w:rPr>
        <w:instrText xml:space="preserve"> PAGEREF _Toc444769386 \h </w:instrText>
      </w:r>
      <w:r>
        <w:rPr>
          <w:noProof/>
        </w:rPr>
      </w:r>
      <w:r>
        <w:rPr>
          <w:noProof/>
        </w:rPr>
        <w:fldChar w:fldCharType="separate"/>
      </w:r>
      <w:r w:rsidR="00A07697">
        <w:rPr>
          <w:noProof/>
        </w:rPr>
        <w:t>51</w:t>
      </w:r>
      <w:r>
        <w:rPr>
          <w:noProof/>
        </w:rPr>
        <w:fldChar w:fldCharType="end"/>
      </w:r>
    </w:p>
    <w:p w14:paraId="052DDCB7" w14:textId="77777777" w:rsidR="0051378D" w:rsidRDefault="0051378D">
      <w:pPr>
        <w:pStyle w:val="TM7"/>
        <w:tabs>
          <w:tab w:val="left" w:pos="1920"/>
          <w:tab w:val="right" w:pos="9017"/>
        </w:tabs>
        <w:rPr>
          <w:rFonts w:asciiTheme="minorHAnsi" w:eastAsiaTheme="minorEastAsia" w:hAnsiTheme="minorHAnsi" w:cstheme="minorBidi"/>
          <w:noProof/>
          <w:color w:val="auto"/>
          <w:sz w:val="22"/>
          <w:szCs w:val="22"/>
          <w:lang w:eastAsia="en-US"/>
        </w:rPr>
      </w:pPr>
      <w:r w:rsidRPr="0012459C">
        <w:rPr>
          <w:b/>
          <w:noProof/>
        </w:rPr>
        <w:t>b)</w:t>
      </w:r>
      <w:r>
        <w:rPr>
          <w:rFonts w:asciiTheme="minorHAnsi" w:eastAsiaTheme="minorEastAsia" w:hAnsiTheme="minorHAnsi" w:cstheme="minorBidi"/>
          <w:noProof/>
          <w:color w:val="auto"/>
          <w:sz w:val="22"/>
          <w:szCs w:val="22"/>
          <w:lang w:eastAsia="en-US"/>
        </w:rPr>
        <w:tab/>
      </w:r>
      <w:r>
        <w:rPr>
          <w:noProof/>
        </w:rPr>
        <w:t>A reference value for</w:t>
      </w:r>
      <w:r w:rsidRPr="0012459C">
        <w:rPr>
          <w:b/>
          <w:noProof/>
        </w:rPr>
        <w:t xml:space="preserve"> Resolving Power</w:t>
      </w:r>
      <w:r>
        <w:rPr>
          <w:noProof/>
        </w:rPr>
        <w:t xml:space="preserve"> </w:t>
      </w:r>
      <w:r w:rsidRPr="0012459C">
        <w:rPr>
          <w:b/>
          <w:noProof/>
        </w:rPr>
        <w:t>(</w:t>
      </w:r>
      <w:r w:rsidRPr="0012459C">
        <w:rPr>
          <w:b/>
          <w:i/>
          <w:iCs/>
          <w:noProof/>
        </w:rPr>
        <w:t>em_res_power</w:t>
      </w:r>
      <w:r w:rsidRPr="0012459C">
        <w:rPr>
          <w:b/>
          <w:noProof/>
        </w:rPr>
        <w:t>)</w:t>
      </w:r>
      <w:r>
        <w:rPr>
          <w:noProof/>
        </w:rPr>
        <w:tab/>
      </w:r>
      <w:r>
        <w:rPr>
          <w:noProof/>
        </w:rPr>
        <w:fldChar w:fldCharType="begin"/>
      </w:r>
      <w:r>
        <w:rPr>
          <w:noProof/>
        </w:rPr>
        <w:instrText xml:space="preserve"> PAGEREF _Toc444769387 \h </w:instrText>
      </w:r>
      <w:r>
        <w:rPr>
          <w:noProof/>
        </w:rPr>
      </w:r>
      <w:r>
        <w:rPr>
          <w:noProof/>
        </w:rPr>
        <w:fldChar w:fldCharType="separate"/>
      </w:r>
      <w:r w:rsidR="00A07697">
        <w:rPr>
          <w:noProof/>
        </w:rPr>
        <w:t>51</w:t>
      </w:r>
      <w:r>
        <w:rPr>
          <w:noProof/>
        </w:rPr>
        <w:fldChar w:fldCharType="end"/>
      </w:r>
    </w:p>
    <w:p w14:paraId="4B78F9E6" w14:textId="77777777" w:rsidR="0051378D" w:rsidRDefault="0051378D">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c)</w:t>
      </w:r>
      <w:r>
        <w:rPr>
          <w:rFonts w:asciiTheme="minorHAnsi" w:eastAsiaTheme="minorEastAsia" w:hAnsiTheme="minorHAnsi" w:cstheme="minorBidi"/>
          <w:noProof/>
          <w:color w:val="auto"/>
          <w:sz w:val="22"/>
          <w:szCs w:val="22"/>
          <w:lang w:eastAsia="en-US"/>
        </w:rPr>
        <w:tab/>
      </w:r>
      <w:r w:rsidRPr="0012459C">
        <w:rPr>
          <w:b/>
          <w:noProof/>
        </w:rPr>
        <w:t xml:space="preserve">Resolving Power </w:t>
      </w:r>
      <w:r>
        <w:rPr>
          <w:noProof/>
        </w:rPr>
        <w:t xml:space="preserve">limits </w:t>
      </w:r>
      <w:r w:rsidRPr="0012459C">
        <w:rPr>
          <w:b/>
          <w:i/>
          <w:noProof/>
        </w:rPr>
        <w:t>(em_res_power_min, em_res_power_max)</w:t>
      </w:r>
      <w:r>
        <w:rPr>
          <w:noProof/>
        </w:rPr>
        <w:tab/>
      </w:r>
      <w:r>
        <w:rPr>
          <w:noProof/>
        </w:rPr>
        <w:fldChar w:fldCharType="begin"/>
      </w:r>
      <w:r>
        <w:rPr>
          <w:noProof/>
        </w:rPr>
        <w:instrText xml:space="preserve"> PAGEREF _Toc444769388 \h </w:instrText>
      </w:r>
      <w:r>
        <w:rPr>
          <w:noProof/>
        </w:rPr>
      </w:r>
      <w:r>
        <w:rPr>
          <w:noProof/>
        </w:rPr>
        <w:fldChar w:fldCharType="separate"/>
      </w:r>
      <w:r w:rsidR="00A07697">
        <w:rPr>
          <w:noProof/>
        </w:rPr>
        <w:t>51</w:t>
      </w:r>
      <w:r>
        <w:rPr>
          <w:noProof/>
        </w:rPr>
        <w:fldChar w:fldCharType="end"/>
      </w:r>
    </w:p>
    <w:p w14:paraId="7B17C6D7"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B.6.2.5.</w:t>
      </w:r>
      <w:r>
        <w:rPr>
          <w:rFonts w:asciiTheme="minorHAnsi" w:eastAsiaTheme="minorEastAsia" w:hAnsiTheme="minorHAnsi" w:cstheme="minorBidi"/>
          <w:noProof/>
          <w:color w:val="auto"/>
          <w:sz w:val="22"/>
          <w:szCs w:val="22"/>
          <w:lang w:eastAsia="en-US"/>
        </w:rPr>
        <w:tab/>
      </w:r>
      <w:r>
        <w:rPr>
          <w:noProof/>
        </w:rPr>
        <w:t xml:space="preserve">Accuracy along the spectral axis </w:t>
      </w:r>
      <w:r w:rsidRPr="0012459C">
        <w:rPr>
          <w:i/>
          <w:noProof/>
        </w:rPr>
        <w:t>(em_stat_error)</w:t>
      </w:r>
      <w:r>
        <w:rPr>
          <w:noProof/>
        </w:rPr>
        <w:tab/>
      </w:r>
      <w:r>
        <w:rPr>
          <w:noProof/>
        </w:rPr>
        <w:fldChar w:fldCharType="begin"/>
      </w:r>
      <w:r>
        <w:rPr>
          <w:noProof/>
        </w:rPr>
        <w:instrText xml:space="preserve"> PAGEREF _Toc444769389 \h </w:instrText>
      </w:r>
      <w:r>
        <w:rPr>
          <w:noProof/>
        </w:rPr>
      </w:r>
      <w:r>
        <w:rPr>
          <w:noProof/>
        </w:rPr>
        <w:fldChar w:fldCharType="separate"/>
      </w:r>
      <w:r w:rsidR="00A07697">
        <w:rPr>
          <w:noProof/>
        </w:rPr>
        <w:t>51</w:t>
      </w:r>
      <w:r>
        <w:rPr>
          <w:noProof/>
        </w:rPr>
        <w:fldChar w:fldCharType="end"/>
      </w:r>
    </w:p>
    <w:p w14:paraId="5A342196" w14:textId="4BDCFA62" w:rsidR="0051378D" w:rsidRPr="00A07697" w:rsidRDefault="0051378D" w:rsidP="007F2FF6">
      <w:pPr>
        <w:pStyle w:val="TM3"/>
        <w:tabs>
          <w:tab w:val="left" w:pos="1680"/>
          <w:tab w:val="right" w:pos="9017"/>
        </w:tabs>
        <w:ind w:left="851"/>
        <w:rPr>
          <w:rFonts w:asciiTheme="minorHAnsi" w:eastAsiaTheme="minorEastAsia" w:hAnsiTheme="minorHAnsi" w:cstheme="minorBidi"/>
          <w:noProof/>
          <w:color w:val="auto"/>
          <w:szCs w:val="22"/>
          <w:lang w:eastAsia="en-US"/>
        </w:rPr>
        <w:pPrChange w:id="39" w:author="Auteur">
          <w:pPr>
            <w:pStyle w:val="TM3"/>
            <w:tabs>
              <w:tab w:val="left" w:pos="1680"/>
              <w:tab w:val="right" w:pos="9017"/>
            </w:tabs>
          </w:pPr>
        </w:pPrChange>
      </w:pPr>
      <w:r w:rsidRPr="00A07697">
        <w:rPr>
          <w:rFonts w:cs="Times New Roman"/>
          <w:noProof/>
          <w:color w:val="00B050"/>
        </w:rPr>
        <w:t>B.6.2.6.</w:t>
      </w:r>
      <w:r w:rsidRPr="00A07697">
        <w:rPr>
          <w:rFonts w:asciiTheme="minorHAnsi" w:eastAsiaTheme="minorEastAsia" w:hAnsiTheme="minorHAnsi" w:cstheme="minorBidi"/>
          <w:noProof/>
          <w:color w:val="auto"/>
          <w:szCs w:val="22"/>
          <w:lang w:eastAsia="en-US"/>
          <w:rPrChange w:id="40" w:author="Auteur">
            <w:rPr>
              <w:rFonts w:asciiTheme="minorHAnsi" w:eastAsiaTheme="minorEastAsia" w:hAnsiTheme="minorHAnsi" w:cstheme="minorBidi"/>
              <w:noProof/>
              <w:color w:val="auto"/>
              <w:szCs w:val="22"/>
              <w:lang w:eastAsia="en-US"/>
            </w:rPr>
          </w:rPrChange>
        </w:rPr>
        <w:tab/>
      </w:r>
      <w:r w:rsidRPr="00A07697">
        <w:rPr>
          <w:noProof/>
          <w:color w:val="00B050"/>
          <w:rPrChange w:id="41" w:author="Auteur">
            <w:rPr>
              <w:noProof/>
              <w:color w:val="00B050"/>
            </w:rPr>
          </w:rPrChange>
        </w:rPr>
        <w:t>Doppler/Redshift datasets</w:t>
      </w:r>
      <w:r w:rsidRPr="00A07697">
        <w:rPr>
          <w:noProof/>
          <w:rPrChange w:id="42" w:author="Auteur">
            <w:rPr>
              <w:noProof/>
            </w:rPr>
          </w:rPrChange>
        </w:rPr>
        <w:tab/>
      </w:r>
      <w:r>
        <w:rPr>
          <w:noProof/>
        </w:rPr>
        <w:fldChar w:fldCharType="begin"/>
      </w:r>
      <w:r w:rsidRPr="00A07697">
        <w:rPr>
          <w:noProof/>
          <w:rPrChange w:id="43" w:author="Auteur">
            <w:rPr>
              <w:noProof/>
            </w:rPr>
          </w:rPrChange>
        </w:rPr>
        <w:instrText xml:space="preserve"> PAGEREF _Toc444769390 \h </w:instrText>
      </w:r>
      <w:r>
        <w:rPr>
          <w:noProof/>
        </w:rPr>
      </w:r>
      <w:r>
        <w:rPr>
          <w:noProof/>
        </w:rPr>
        <w:fldChar w:fldCharType="separate"/>
      </w:r>
      <w:ins w:id="44" w:author="Auteur">
        <w:r w:rsidR="00A07697">
          <w:rPr>
            <w:noProof/>
          </w:rPr>
          <w:t>51</w:t>
        </w:r>
      </w:ins>
      <w:del w:id="45" w:author="Auteur">
        <w:r w:rsidRPr="00A07697" w:rsidDel="00A07697">
          <w:rPr>
            <w:noProof/>
          </w:rPr>
          <w:delText>51</w:delText>
        </w:r>
      </w:del>
      <w:r>
        <w:rPr>
          <w:noProof/>
        </w:rPr>
        <w:fldChar w:fldCharType="end"/>
      </w:r>
    </w:p>
    <w:p w14:paraId="1CF95E85"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A07697">
        <w:rPr>
          <w:rFonts w:cs="Times New Roman"/>
          <w:noProof/>
          <w:rPrChange w:id="46" w:author="Auteur">
            <w:rPr>
              <w:rFonts w:cs="Times New Roman"/>
              <w:noProof/>
            </w:rPr>
          </w:rPrChange>
        </w:rPr>
        <w:t>B.6.3.</w:t>
      </w:r>
      <w:r w:rsidRPr="00A07697">
        <w:rPr>
          <w:rFonts w:asciiTheme="minorHAnsi" w:eastAsiaTheme="minorEastAsia" w:hAnsiTheme="minorHAnsi" w:cstheme="minorBidi"/>
          <w:noProof/>
          <w:color w:val="auto"/>
          <w:szCs w:val="22"/>
          <w:lang w:eastAsia="en-US"/>
          <w:rPrChange w:id="47" w:author="Auteur">
            <w:rPr>
              <w:rFonts w:asciiTheme="minorHAnsi" w:eastAsiaTheme="minorEastAsia" w:hAnsiTheme="minorHAnsi" w:cstheme="minorBidi"/>
              <w:noProof/>
              <w:color w:val="auto"/>
              <w:szCs w:val="22"/>
              <w:lang w:eastAsia="en-US"/>
            </w:rPr>
          </w:rPrChange>
        </w:rPr>
        <w:tab/>
      </w:r>
      <w:r>
        <w:rPr>
          <w:noProof/>
        </w:rPr>
        <w:t>Time axis</w:t>
      </w:r>
      <w:r>
        <w:rPr>
          <w:noProof/>
        </w:rPr>
        <w:tab/>
      </w:r>
      <w:r>
        <w:rPr>
          <w:noProof/>
        </w:rPr>
        <w:fldChar w:fldCharType="begin"/>
      </w:r>
      <w:r>
        <w:rPr>
          <w:noProof/>
        </w:rPr>
        <w:instrText xml:space="preserve"> PAGEREF _Toc444769391 \h </w:instrText>
      </w:r>
      <w:r>
        <w:rPr>
          <w:noProof/>
        </w:rPr>
      </w:r>
      <w:r>
        <w:rPr>
          <w:noProof/>
        </w:rPr>
        <w:fldChar w:fldCharType="separate"/>
      </w:r>
      <w:r w:rsidR="00A07697">
        <w:rPr>
          <w:noProof/>
        </w:rPr>
        <w:t>52</w:t>
      </w:r>
      <w:r>
        <w:rPr>
          <w:noProof/>
        </w:rPr>
        <w:fldChar w:fldCharType="end"/>
      </w:r>
    </w:p>
    <w:p w14:paraId="25ABE4CB"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51378D">
        <w:rPr>
          <w:rFonts w:cs="Times New Roman"/>
          <w:noProof/>
        </w:rPr>
        <w:t>B.6.3.1.</w:t>
      </w:r>
      <w:r>
        <w:rPr>
          <w:rFonts w:asciiTheme="minorHAnsi" w:eastAsiaTheme="minorEastAsia" w:hAnsiTheme="minorHAnsi" w:cstheme="minorBidi"/>
          <w:noProof/>
          <w:color w:val="auto"/>
          <w:sz w:val="22"/>
          <w:szCs w:val="22"/>
          <w:lang w:eastAsia="en-US"/>
        </w:rPr>
        <w:tab/>
      </w:r>
      <w:r w:rsidRPr="0051378D">
        <w:rPr>
          <w:noProof/>
        </w:rPr>
        <w:t xml:space="preserve">Time coverage </w:t>
      </w:r>
      <w:r w:rsidRPr="0051378D">
        <w:rPr>
          <w:i/>
          <w:noProof/>
        </w:rPr>
        <w:t>(t_min, t_max, t_exptime)</w:t>
      </w:r>
      <w:r>
        <w:rPr>
          <w:noProof/>
        </w:rPr>
        <w:tab/>
      </w:r>
      <w:r>
        <w:rPr>
          <w:noProof/>
        </w:rPr>
        <w:fldChar w:fldCharType="begin"/>
      </w:r>
      <w:r>
        <w:rPr>
          <w:noProof/>
        </w:rPr>
        <w:instrText xml:space="preserve"> PAGEREF _Toc444769392 \h </w:instrText>
      </w:r>
      <w:r>
        <w:rPr>
          <w:noProof/>
        </w:rPr>
      </w:r>
      <w:r>
        <w:rPr>
          <w:noProof/>
        </w:rPr>
        <w:fldChar w:fldCharType="separate"/>
      </w:r>
      <w:r w:rsidR="00A07697">
        <w:rPr>
          <w:noProof/>
        </w:rPr>
        <w:t>52</w:t>
      </w:r>
      <w:r>
        <w:rPr>
          <w:noProof/>
        </w:rPr>
        <w:fldChar w:fldCharType="end"/>
      </w:r>
    </w:p>
    <w:p w14:paraId="4E74F65E"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B.6.3.2.</w:t>
      </w:r>
      <w:r>
        <w:rPr>
          <w:rFonts w:asciiTheme="minorHAnsi" w:eastAsiaTheme="minorEastAsia" w:hAnsiTheme="minorHAnsi" w:cstheme="minorBidi"/>
          <w:noProof/>
          <w:color w:val="auto"/>
          <w:sz w:val="22"/>
          <w:szCs w:val="22"/>
          <w:lang w:eastAsia="en-US"/>
        </w:rPr>
        <w:tab/>
      </w:r>
      <w:r w:rsidRPr="0012459C">
        <w:rPr>
          <w:bCs/>
          <w:noProof/>
        </w:rPr>
        <w:t>Time resolution</w:t>
      </w:r>
      <w:r>
        <w:rPr>
          <w:noProof/>
        </w:rPr>
        <w:t xml:space="preserve"> (</w:t>
      </w:r>
      <w:r w:rsidRPr="0012459C">
        <w:rPr>
          <w:i/>
          <w:iCs/>
          <w:noProof/>
        </w:rPr>
        <w:t>t_resolution</w:t>
      </w:r>
      <w:r>
        <w:rPr>
          <w:noProof/>
        </w:rPr>
        <w:t>)</w:t>
      </w:r>
      <w:r>
        <w:rPr>
          <w:noProof/>
        </w:rPr>
        <w:tab/>
      </w:r>
      <w:r>
        <w:rPr>
          <w:noProof/>
        </w:rPr>
        <w:fldChar w:fldCharType="begin"/>
      </w:r>
      <w:r>
        <w:rPr>
          <w:noProof/>
        </w:rPr>
        <w:instrText xml:space="preserve"> PAGEREF _Toc444769393 \h </w:instrText>
      </w:r>
      <w:r>
        <w:rPr>
          <w:noProof/>
        </w:rPr>
      </w:r>
      <w:r>
        <w:rPr>
          <w:noProof/>
        </w:rPr>
        <w:fldChar w:fldCharType="separate"/>
      </w:r>
      <w:r w:rsidR="00A07697">
        <w:rPr>
          <w:noProof/>
        </w:rPr>
        <w:t>52</w:t>
      </w:r>
      <w:r>
        <w:rPr>
          <w:noProof/>
        </w:rPr>
        <w:fldChar w:fldCharType="end"/>
      </w:r>
    </w:p>
    <w:p w14:paraId="781C5DF2"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B.6.3.3.</w:t>
      </w:r>
      <w:r>
        <w:rPr>
          <w:rFonts w:asciiTheme="minorHAnsi" w:eastAsiaTheme="minorEastAsia" w:hAnsiTheme="minorHAnsi" w:cstheme="minorBidi"/>
          <w:noProof/>
          <w:color w:val="auto"/>
          <w:sz w:val="22"/>
          <w:szCs w:val="22"/>
          <w:lang w:eastAsia="en-US"/>
        </w:rPr>
        <w:tab/>
      </w:r>
      <w:r>
        <w:rPr>
          <w:noProof/>
        </w:rPr>
        <w:t>Time axis: number of sampling elements (</w:t>
      </w:r>
      <w:r w:rsidRPr="0012459C">
        <w:rPr>
          <w:i/>
          <w:noProof/>
        </w:rPr>
        <w:t>t_xel</w:t>
      </w:r>
      <w:r>
        <w:rPr>
          <w:noProof/>
        </w:rPr>
        <w:t>)</w:t>
      </w:r>
      <w:r>
        <w:rPr>
          <w:noProof/>
        </w:rPr>
        <w:tab/>
      </w:r>
      <w:r>
        <w:rPr>
          <w:noProof/>
        </w:rPr>
        <w:fldChar w:fldCharType="begin"/>
      </w:r>
      <w:r>
        <w:rPr>
          <w:noProof/>
        </w:rPr>
        <w:instrText xml:space="preserve"> PAGEREF _Toc444769394 \h </w:instrText>
      </w:r>
      <w:r>
        <w:rPr>
          <w:noProof/>
        </w:rPr>
      </w:r>
      <w:r>
        <w:rPr>
          <w:noProof/>
        </w:rPr>
        <w:fldChar w:fldCharType="separate"/>
      </w:r>
      <w:r w:rsidR="00A07697">
        <w:rPr>
          <w:noProof/>
        </w:rPr>
        <w:t>52</w:t>
      </w:r>
      <w:r>
        <w:rPr>
          <w:noProof/>
        </w:rPr>
        <w:fldChar w:fldCharType="end"/>
      </w:r>
    </w:p>
    <w:p w14:paraId="734CF908"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B.6.3.4.</w:t>
      </w:r>
      <w:r>
        <w:rPr>
          <w:rFonts w:asciiTheme="minorHAnsi" w:eastAsiaTheme="minorEastAsia" w:hAnsiTheme="minorHAnsi" w:cstheme="minorBidi"/>
          <w:noProof/>
          <w:color w:val="auto"/>
          <w:sz w:val="22"/>
          <w:szCs w:val="22"/>
          <w:lang w:eastAsia="en-US"/>
        </w:rPr>
        <w:tab/>
      </w:r>
      <w:r>
        <w:rPr>
          <w:noProof/>
        </w:rPr>
        <w:t>Time Calibration Status: (</w:t>
      </w:r>
      <w:r w:rsidRPr="0012459C">
        <w:rPr>
          <w:i/>
          <w:iCs/>
          <w:noProof/>
        </w:rPr>
        <w:t>t_calib_status)</w:t>
      </w:r>
      <w:r>
        <w:rPr>
          <w:noProof/>
        </w:rPr>
        <w:tab/>
      </w:r>
      <w:r>
        <w:rPr>
          <w:noProof/>
        </w:rPr>
        <w:fldChar w:fldCharType="begin"/>
      </w:r>
      <w:r>
        <w:rPr>
          <w:noProof/>
        </w:rPr>
        <w:instrText xml:space="preserve"> PAGEREF _Toc444769395 \h </w:instrText>
      </w:r>
      <w:r>
        <w:rPr>
          <w:noProof/>
        </w:rPr>
      </w:r>
      <w:r>
        <w:rPr>
          <w:noProof/>
        </w:rPr>
        <w:fldChar w:fldCharType="separate"/>
      </w:r>
      <w:r w:rsidR="00A07697">
        <w:rPr>
          <w:noProof/>
        </w:rPr>
        <w:t>52</w:t>
      </w:r>
      <w:r>
        <w:rPr>
          <w:noProof/>
        </w:rPr>
        <w:fldChar w:fldCharType="end"/>
      </w:r>
    </w:p>
    <w:p w14:paraId="6AFAAC4D" w14:textId="77777777" w:rsidR="0051378D" w:rsidRDefault="0051378D">
      <w:pPr>
        <w:pStyle w:val="TM4"/>
        <w:tabs>
          <w:tab w:val="left" w:pos="1920"/>
          <w:tab w:val="right" w:pos="9017"/>
        </w:tabs>
        <w:rPr>
          <w:rFonts w:asciiTheme="minorHAnsi" w:eastAsiaTheme="minorEastAsia" w:hAnsiTheme="minorHAnsi" w:cstheme="minorBidi"/>
          <w:noProof/>
          <w:color w:val="auto"/>
          <w:sz w:val="22"/>
          <w:szCs w:val="22"/>
          <w:lang w:eastAsia="en-US"/>
        </w:rPr>
      </w:pPr>
      <w:r w:rsidRPr="0012459C">
        <w:rPr>
          <w:rFonts w:cs="Times New Roman"/>
          <w:noProof/>
        </w:rPr>
        <w:t>B.6.3.5.</w:t>
      </w:r>
      <w:r>
        <w:rPr>
          <w:rFonts w:asciiTheme="minorHAnsi" w:eastAsiaTheme="minorEastAsia" w:hAnsiTheme="minorHAnsi" w:cstheme="minorBidi"/>
          <w:noProof/>
          <w:color w:val="auto"/>
          <w:sz w:val="22"/>
          <w:szCs w:val="22"/>
          <w:lang w:eastAsia="en-US"/>
        </w:rPr>
        <w:tab/>
      </w:r>
      <w:r>
        <w:rPr>
          <w:noProof/>
        </w:rPr>
        <w:t>Time Calibration Error: (</w:t>
      </w:r>
      <w:r w:rsidRPr="0012459C">
        <w:rPr>
          <w:i/>
          <w:iCs/>
          <w:noProof/>
        </w:rPr>
        <w:t>t_stat_error)</w:t>
      </w:r>
      <w:r>
        <w:rPr>
          <w:noProof/>
        </w:rPr>
        <w:tab/>
      </w:r>
      <w:r>
        <w:rPr>
          <w:noProof/>
        </w:rPr>
        <w:fldChar w:fldCharType="begin"/>
      </w:r>
      <w:r>
        <w:rPr>
          <w:noProof/>
        </w:rPr>
        <w:instrText xml:space="preserve"> PAGEREF _Toc444769396 \h </w:instrText>
      </w:r>
      <w:r>
        <w:rPr>
          <w:noProof/>
        </w:rPr>
      </w:r>
      <w:r>
        <w:rPr>
          <w:noProof/>
        </w:rPr>
        <w:fldChar w:fldCharType="separate"/>
      </w:r>
      <w:r w:rsidR="00A07697">
        <w:rPr>
          <w:noProof/>
        </w:rPr>
        <w:t>52</w:t>
      </w:r>
      <w:r>
        <w:rPr>
          <w:noProof/>
        </w:rPr>
        <w:fldChar w:fldCharType="end"/>
      </w:r>
    </w:p>
    <w:p w14:paraId="2DB104AE"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B.6.4.</w:t>
      </w:r>
      <w:r>
        <w:rPr>
          <w:rFonts w:asciiTheme="minorHAnsi" w:eastAsiaTheme="minorEastAsia" w:hAnsiTheme="minorHAnsi" w:cstheme="minorBidi"/>
          <w:noProof/>
          <w:color w:val="auto"/>
          <w:szCs w:val="22"/>
          <w:lang w:eastAsia="en-US"/>
        </w:rPr>
        <w:tab/>
      </w:r>
      <w:r>
        <w:rPr>
          <w:noProof/>
        </w:rPr>
        <w:t>Observable Axis:</w:t>
      </w:r>
      <w:r>
        <w:rPr>
          <w:noProof/>
        </w:rPr>
        <w:tab/>
      </w:r>
      <w:r>
        <w:rPr>
          <w:noProof/>
        </w:rPr>
        <w:fldChar w:fldCharType="begin"/>
      </w:r>
      <w:r>
        <w:rPr>
          <w:noProof/>
        </w:rPr>
        <w:instrText xml:space="preserve"> PAGEREF _Toc444769397 \h </w:instrText>
      </w:r>
      <w:r>
        <w:rPr>
          <w:noProof/>
        </w:rPr>
      </w:r>
      <w:r>
        <w:rPr>
          <w:noProof/>
        </w:rPr>
        <w:fldChar w:fldCharType="separate"/>
      </w:r>
      <w:r w:rsidR="00A07697">
        <w:rPr>
          <w:noProof/>
        </w:rPr>
        <w:t>52</w:t>
      </w:r>
      <w:r>
        <w:rPr>
          <w:noProof/>
        </w:rPr>
        <w:fldChar w:fldCharType="end"/>
      </w:r>
    </w:p>
    <w:p w14:paraId="7B0D40AD" w14:textId="77777777" w:rsidR="0051378D" w:rsidRDefault="0051378D">
      <w:pPr>
        <w:pStyle w:val="TM3"/>
        <w:tabs>
          <w:tab w:val="left" w:pos="1680"/>
          <w:tab w:val="right" w:pos="9017"/>
        </w:tabs>
        <w:rPr>
          <w:rFonts w:asciiTheme="minorHAnsi" w:eastAsiaTheme="minorEastAsia" w:hAnsiTheme="minorHAnsi" w:cstheme="minorBidi"/>
          <w:noProof/>
          <w:color w:val="auto"/>
          <w:szCs w:val="22"/>
          <w:lang w:eastAsia="en-US"/>
        </w:rPr>
      </w:pPr>
      <w:r w:rsidRPr="0012459C">
        <w:rPr>
          <w:rFonts w:cs="Times New Roman"/>
          <w:noProof/>
        </w:rPr>
        <w:t>B.6.4.1.</w:t>
      </w:r>
      <w:r>
        <w:rPr>
          <w:rFonts w:asciiTheme="minorHAnsi" w:eastAsiaTheme="minorEastAsia" w:hAnsiTheme="minorHAnsi" w:cstheme="minorBidi"/>
          <w:noProof/>
          <w:color w:val="auto"/>
          <w:szCs w:val="22"/>
          <w:lang w:eastAsia="en-US"/>
        </w:rPr>
        <w:tab/>
      </w:r>
      <w:r>
        <w:rPr>
          <w:noProof/>
        </w:rPr>
        <w:t>Nature of the observed quantity (</w:t>
      </w:r>
      <w:r w:rsidRPr="0012459C">
        <w:rPr>
          <w:i/>
          <w:noProof/>
        </w:rPr>
        <w:t>o_ucd</w:t>
      </w:r>
      <w:r>
        <w:rPr>
          <w:noProof/>
        </w:rPr>
        <w:t>)</w:t>
      </w:r>
      <w:r>
        <w:rPr>
          <w:noProof/>
        </w:rPr>
        <w:tab/>
      </w:r>
      <w:r>
        <w:rPr>
          <w:noProof/>
        </w:rPr>
        <w:fldChar w:fldCharType="begin"/>
      </w:r>
      <w:r>
        <w:rPr>
          <w:noProof/>
        </w:rPr>
        <w:instrText xml:space="preserve"> PAGEREF _Toc444769398 \h </w:instrText>
      </w:r>
      <w:r>
        <w:rPr>
          <w:noProof/>
        </w:rPr>
      </w:r>
      <w:r>
        <w:rPr>
          <w:noProof/>
        </w:rPr>
        <w:fldChar w:fldCharType="separate"/>
      </w:r>
      <w:r w:rsidR="00A07697">
        <w:rPr>
          <w:noProof/>
        </w:rPr>
        <w:t>52</w:t>
      </w:r>
      <w:r>
        <w:rPr>
          <w:noProof/>
        </w:rPr>
        <w:fldChar w:fldCharType="end"/>
      </w:r>
    </w:p>
    <w:p w14:paraId="46773943" w14:textId="77777777" w:rsidR="0051378D" w:rsidRDefault="0051378D">
      <w:pPr>
        <w:pStyle w:val="TM3"/>
        <w:tabs>
          <w:tab w:val="left" w:pos="1680"/>
          <w:tab w:val="right" w:pos="9017"/>
        </w:tabs>
        <w:rPr>
          <w:rFonts w:asciiTheme="minorHAnsi" w:eastAsiaTheme="minorEastAsia" w:hAnsiTheme="minorHAnsi" w:cstheme="minorBidi"/>
          <w:noProof/>
          <w:color w:val="auto"/>
          <w:szCs w:val="22"/>
          <w:lang w:eastAsia="en-US"/>
        </w:rPr>
      </w:pPr>
      <w:r w:rsidRPr="0012459C">
        <w:rPr>
          <w:rFonts w:cs="Times New Roman"/>
          <w:noProof/>
        </w:rPr>
        <w:t>B.6.4.2.</w:t>
      </w:r>
      <w:r>
        <w:rPr>
          <w:rFonts w:asciiTheme="minorHAnsi" w:eastAsiaTheme="minorEastAsia" w:hAnsiTheme="minorHAnsi" w:cstheme="minorBidi"/>
          <w:noProof/>
          <w:color w:val="auto"/>
          <w:szCs w:val="22"/>
          <w:lang w:eastAsia="en-US"/>
        </w:rPr>
        <w:tab/>
      </w:r>
      <w:r>
        <w:rPr>
          <w:noProof/>
        </w:rPr>
        <w:t xml:space="preserve">Calibration status on observable (Flux or other) </w:t>
      </w:r>
      <w:r w:rsidRPr="0012459C">
        <w:rPr>
          <w:i/>
          <w:noProof/>
        </w:rPr>
        <w:t>(o_calib_status)</w:t>
      </w:r>
      <w:r>
        <w:rPr>
          <w:noProof/>
        </w:rPr>
        <w:tab/>
      </w:r>
      <w:r>
        <w:rPr>
          <w:noProof/>
        </w:rPr>
        <w:fldChar w:fldCharType="begin"/>
      </w:r>
      <w:r>
        <w:rPr>
          <w:noProof/>
        </w:rPr>
        <w:instrText xml:space="preserve"> PAGEREF _Toc444769399 \h </w:instrText>
      </w:r>
      <w:r>
        <w:rPr>
          <w:noProof/>
        </w:rPr>
      </w:r>
      <w:r>
        <w:rPr>
          <w:noProof/>
        </w:rPr>
        <w:fldChar w:fldCharType="separate"/>
      </w:r>
      <w:r w:rsidR="00A07697">
        <w:rPr>
          <w:noProof/>
        </w:rPr>
        <w:t>53</w:t>
      </w:r>
      <w:r>
        <w:rPr>
          <w:noProof/>
        </w:rPr>
        <w:fldChar w:fldCharType="end"/>
      </w:r>
    </w:p>
    <w:p w14:paraId="66DCA876"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B.6.5.</w:t>
      </w:r>
      <w:r>
        <w:rPr>
          <w:rFonts w:asciiTheme="minorHAnsi" w:eastAsiaTheme="minorEastAsia" w:hAnsiTheme="minorHAnsi" w:cstheme="minorBidi"/>
          <w:noProof/>
          <w:color w:val="auto"/>
          <w:szCs w:val="22"/>
          <w:lang w:eastAsia="en-US"/>
        </w:rPr>
        <w:tab/>
      </w:r>
      <w:r>
        <w:rPr>
          <w:noProof/>
        </w:rPr>
        <w:t>Polarization measurements (</w:t>
      </w:r>
      <w:r w:rsidRPr="0012459C">
        <w:rPr>
          <w:i/>
          <w:noProof/>
        </w:rPr>
        <w:t>pol_states, pol_xel</w:t>
      </w:r>
      <w:r>
        <w:rPr>
          <w:noProof/>
        </w:rPr>
        <w:t>)</w:t>
      </w:r>
      <w:r>
        <w:rPr>
          <w:noProof/>
        </w:rPr>
        <w:tab/>
      </w:r>
      <w:r>
        <w:rPr>
          <w:noProof/>
        </w:rPr>
        <w:fldChar w:fldCharType="begin"/>
      </w:r>
      <w:r>
        <w:rPr>
          <w:noProof/>
        </w:rPr>
        <w:instrText xml:space="preserve"> PAGEREF _Toc444769400 \h </w:instrText>
      </w:r>
      <w:r>
        <w:rPr>
          <w:noProof/>
        </w:rPr>
      </w:r>
      <w:r>
        <w:rPr>
          <w:noProof/>
        </w:rPr>
        <w:fldChar w:fldCharType="separate"/>
      </w:r>
      <w:r w:rsidR="00A07697">
        <w:rPr>
          <w:noProof/>
        </w:rPr>
        <w:t>53</w:t>
      </w:r>
      <w:r>
        <w:rPr>
          <w:noProof/>
        </w:rPr>
        <w:fldChar w:fldCharType="end"/>
      </w:r>
    </w:p>
    <w:p w14:paraId="3A37B100" w14:textId="77777777" w:rsidR="0051378D" w:rsidRDefault="0051378D">
      <w:pPr>
        <w:pStyle w:val="TM3"/>
        <w:tabs>
          <w:tab w:val="left" w:pos="1680"/>
          <w:tab w:val="right" w:pos="9017"/>
        </w:tabs>
        <w:rPr>
          <w:rFonts w:asciiTheme="minorHAnsi" w:eastAsiaTheme="minorEastAsia" w:hAnsiTheme="minorHAnsi" w:cstheme="minorBidi"/>
          <w:noProof/>
          <w:color w:val="auto"/>
          <w:szCs w:val="22"/>
          <w:lang w:eastAsia="en-US"/>
        </w:rPr>
      </w:pPr>
      <w:r w:rsidRPr="0012459C">
        <w:rPr>
          <w:rFonts w:cs="Times New Roman"/>
          <w:noProof/>
        </w:rPr>
        <w:t>B.6.5.1.</w:t>
      </w:r>
      <w:r>
        <w:rPr>
          <w:rFonts w:asciiTheme="minorHAnsi" w:eastAsiaTheme="minorEastAsia" w:hAnsiTheme="minorHAnsi" w:cstheme="minorBidi"/>
          <w:noProof/>
          <w:color w:val="auto"/>
          <w:szCs w:val="22"/>
          <w:lang w:eastAsia="en-US"/>
        </w:rPr>
        <w:tab/>
      </w:r>
      <w:r>
        <w:rPr>
          <w:noProof/>
        </w:rPr>
        <w:t xml:space="preserve">List of polarization states </w:t>
      </w:r>
      <w:r w:rsidRPr="0012459C">
        <w:rPr>
          <w:i/>
          <w:noProof/>
        </w:rPr>
        <w:t>(pol_states)</w:t>
      </w:r>
      <w:r>
        <w:rPr>
          <w:noProof/>
        </w:rPr>
        <w:tab/>
      </w:r>
      <w:r>
        <w:rPr>
          <w:noProof/>
        </w:rPr>
        <w:fldChar w:fldCharType="begin"/>
      </w:r>
      <w:r>
        <w:rPr>
          <w:noProof/>
        </w:rPr>
        <w:instrText xml:space="preserve"> PAGEREF _Toc444769401 \h </w:instrText>
      </w:r>
      <w:r>
        <w:rPr>
          <w:noProof/>
        </w:rPr>
      </w:r>
      <w:r>
        <w:rPr>
          <w:noProof/>
        </w:rPr>
        <w:fldChar w:fldCharType="separate"/>
      </w:r>
      <w:r w:rsidR="00A07697">
        <w:rPr>
          <w:noProof/>
        </w:rPr>
        <w:t>53</w:t>
      </w:r>
      <w:r>
        <w:rPr>
          <w:noProof/>
        </w:rPr>
        <w:fldChar w:fldCharType="end"/>
      </w:r>
    </w:p>
    <w:p w14:paraId="058E29B1" w14:textId="77777777" w:rsidR="0051378D" w:rsidRDefault="0051378D">
      <w:pPr>
        <w:pStyle w:val="TM3"/>
        <w:tabs>
          <w:tab w:val="left" w:pos="1680"/>
          <w:tab w:val="right" w:pos="9017"/>
        </w:tabs>
        <w:rPr>
          <w:rFonts w:asciiTheme="minorHAnsi" w:eastAsiaTheme="minorEastAsia" w:hAnsiTheme="minorHAnsi" w:cstheme="minorBidi"/>
          <w:noProof/>
          <w:color w:val="auto"/>
          <w:szCs w:val="22"/>
          <w:lang w:eastAsia="en-US"/>
        </w:rPr>
      </w:pPr>
      <w:r w:rsidRPr="0012459C">
        <w:rPr>
          <w:rFonts w:cs="Times New Roman"/>
          <w:noProof/>
          <w:color w:val="00B050"/>
        </w:rPr>
        <w:t>B.6.5.2.</w:t>
      </w:r>
      <w:r>
        <w:rPr>
          <w:rFonts w:asciiTheme="minorHAnsi" w:eastAsiaTheme="minorEastAsia" w:hAnsiTheme="minorHAnsi" w:cstheme="minorBidi"/>
          <w:noProof/>
          <w:color w:val="auto"/>
          <w:szCs w:val="22"/>
          <w:lang w:eastAsia="en-US"/>
        </w:rPr>
        <w:tab/>
      </w:r>
      <w:r w:rsidRPr="0012459C">
        <w:rPr>
          <w:noProof/>
          <w:color w:val="00B050"/>
        </w:rPr>
        <w:t xml:space="preserve">Number of polarization elements </w:t>
      </w:r>
      <w:r w:rsidRPr="0012459C">
        <w:rPr>
          <w:i/>
          <w:noProof/>
          <w:color w:val="00B050"/>
        </w:rPr>
        <w:t>(pol_xel)</w:t>
      </w:r>
      <w:r>
        <w:rPr>
          <w:noProof/>
        </w:rPr>
        <w:tab/>
      </w:r>
      <w:r>
        <w:rPr>
          <w:noProof/>
        </w:rPr>
        <w:fldChar w:fldCharType="begin"/>
      </w:r>
      <w:r>
        <w:rPr>
          <w:noProof/>
        </w:rPr>
        <w:instrText xml:space="preserve"> PAGEREF _Toc444769402 \h </w:instrText>
      </w:r>
      <w:r>
        <w:rPr>
          <w:noProof/>
        </w:rPr>
      </w:r>
      <w:r>
        <w:rPr>
          <w:noProof/>
        </w:rPr>
        <w:fldChar w:fldCharType="separate"/>
      </w:r>
      <w:r w:rsidR="00A07697">
        <w:rPr>
          <w:noProof/>
        </w:rPr>
        <w:t>53</w:t>
      </w:r>
      <w:r>
        <w:rPr>
          <w:noProof/>
        </w:rPr>
        <w:fldChar w:fldCharType="end"/>
      </w:r>
    </w:p>
    <w:p w14:paraId="39E212DD"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B.6.6.</w:t>
      </w:r>
      <w:r>
        <w:rPr>
          <w:rFonts w:asciiTheme="minorHAnsi" w:eastAsiaTheme="minorEastAsia" w:hAnsiTheme="minorHAnsi" w:cstheme="minorBidi"/>
          <w:noProof/>
          <w:color w:val="auto"/>
          <w:szCs w:val="22"/>
          <w:lang w:eastAsia="en-US"/>
        </w:rPr>
        <w:tab/>
      </w:r>
      <w:r>
        <w:rPr>
          <w:noProof/>
        </w:rPr>
        <w:t>Additional Parameters on Observable axis</w:t>
      </w:r>
      <w:r>
        <w:rPr>
          <w:noProof/>
        </w:rPr>
        <w:tab/>
      </w:r>
      <w:r>
        <w:rPr>
          <w:noProof/>
        </w:rPr>
        <w:fldChar w:fldCharType="begin"/>
      </w:r>
      <w:r>
        <w:rPr>
          <w:noProof/>
        </w:rPr>
        <w:instrText xml:space="preserve"> PAGEREF _Toc444769403 \h </w:instrText>
      </w:r>
      <w:r>
        <w:rPr>
          <w:noProof/>
        </w:rPr>
      </w:r>
      <w:r>
        <w:rPr>
          <w:noProof/>
        </w:rPr>
        <w:fldChar w:fldCharType="separate"/>
      </w:r>
      <w:r w:rsidR="00A07697">
        <w:rPr>
          <w:noProof/>
        </w:rPr>
        <w:t>54</w:t>
      </w:r>
      <w:r>
        <w:rPr>
          <w:noProof/>
        </w:rPr>
        <w:fldChar w:fldCharType="end"/>
      </w:r>
    </w:p>
    <w:p w14:paraId="30FA7E87" w14:textId="46EB3FB0" w:rsidR="0051378D" w:rsidRDefault="0051378D" w:rsidP="00A07697">
      <w:pPr>
        <w:pStyle w:val="TM2"/>
        <w:tabs>
          <w:tab w:val="left" w:pos="960"/>
        </w:tabs>
        <w:ind w:left="0"/>
        <w:rPr>
          <w:rFonts w:asciiTheme="minorHAnsi" w:eastAsiaTheme="minorEastAsia" w:hAnsiTheme="minorHAnsi" w:cstheme="minorBidi"/>
          <w:noProof/>
          <w:color w:val="auto"/>
          <w:szCs w:val="22"/>
          <w:lang w:eastAsia="en-US"/>
        </w:rPr>
      </w:pPr>
      <w:r w:rsidRPr="0012459C">
        <w:rPr>
          <w:rFonts w:cs="Times New Roman"/>
          <w:noProof/>
        </w:rPr>
        <w:t>B.7.</w:t>
      </w:r>
      <w:r>
        <w:rPr>
          <w:rFonts w:asciiTheme="minorHAnsi" w:eastAsiaTheme="minorEastAsia" w:hAnsiTheme="minorHAnsi" w:cstheme="minorBidi"/>
          <w:noProof/>
          <w:color w:val="auto"/>
          <w:szCs w:val="22"/>
          <w:lang w:eastAsia="en-US"/>
        </w:rPr>
        <w:tab/>
      </w:r>
      <w:r>
        <w:rPr>
          <w:noProof/>
        </w:rPr>
        <w:t>Provenance</w:t>
      </w:r>
      <w:r>
        <w:rPr>
          <w:noProof/>
        </w:rPr>
        <w:tab/>
        <w:t xml:space="preserve">  </w:t>
      </w:r>
      <w:r>
        <w:rPr>
          <w:noProof/>
        </w:rPr>
        <w:fldChar w:fldCharType="begin"/>
      </w:r>
      <w:r>
        <w:rPr>
          <w:noProof/>
        </w:rPr>
        <w:instrText xml:space="preserve"> PAGEREF _Toc444769404 \h </w:instrText>
      </w:r>
      <w:r>
        <w:rPr>
          <w:noProof/>
        </w:rPr>
      </w:r>
      <w:r>
        <w:rPr>
          <w:noProof/>
        </w:rPr>
        <w:fldChar w:fldCharType="separate"/>
      </w:r>
      <w:r w:rsidR="00A07697">
        <w:rPr>
          <w:noProof/>
        </w:rPr>
        <w:t>54</w:t>
      </w:r>
      <w:r>
        <w:rPr>
          <w:noProof/>
        </w:rPr>
        <w:fldChar w:fldCharType="end"/>
      </w:r>
    </w:p>
    <w:p w14:paraId="14D4DD82"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B.7.1.</w:t>
      </w:r>
      <w:r>
        <w:rPr>
          <w:rFonts w:asciiTheme="minorHAnsi" w:eastAsiaTheme="minorEastAsia" w:hAnsiTheme="minorHAnsi" w:cstheme="minorBidi"/>
          <w:noProof/>
          <w:color w:val="auto"/>
          <w:szCs w:val="22"/>
          <w:lang w:eastAsia="en-US"/>
        </w:rPr>
        <w:tab/>
      </w:r>
      <w:r>
        <w:rPr>
          <w:noProof/>
        </w:rPr>
        <w:t>Facility (</w:t>
      </w:r>
      <w:r w:rsidRPr="0012459C">
        <w:rPr>
          <w:i/>
          <w:noProof/>
        </w:rPr>
        <w:t>facility_name</w:t>
      </w:r>
      <w:r>
        <w:rPr>
          <w:noProof/>
        </w:rPr>
        <w:t>)</w:t>
      </w:r>
      <w:r>
        <w:rPr>
          <w:noProof/>
        </w:rPr>
        <w:tab/>
      </w:r>
      <w:r>
        <w:rPr>
          <w:noProof/>
        </w:rPr>
        <w:fldChar w:fldCharType="begin"/>
      </w:r>
      <w:r>
        <w:rPr>
          <w:noProof/>
        </w:rPr>
        <w:instrText xml:space="preserve"> PAGEREF _Toc444769405 \h </w:instrText>
      </w:r>
      <w:r>
        <w:rPr>
          <w:noProof/>
        </w:rPr>
      </w:r>
      <w:r>
        <w:rPr>
          <w:noProof/>
        </w:rPr>
        <w:fldChar w:fldCharType="separate"/>
      </w:r>
      <w:r w:rsidR="00A07697">
        <w:rPr>
          <w:noProof/>
        </w:rPr>
        <w:t>54</w:t>
      </w:r>
      <w:r>
        <w:rPr>
          <w:noProof/>
        </w:rPr>
        <w:fldChar w:fldCharType="end"/>
      </w:r>
    </w:p>
    <w:p w14:paraId="45427D3F" w14:textId="77777777"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B.7.2.</w:t>
      </w:r>
      <w:r>
        <w:rPr>
          <w:rFonts w:asciiTheme="minorHAnsi" w:eastAsiaTheme="minorEastAsia" w:hAnsiTheme="minorHAnsi" w:cstheme="minorBidi"/>
          <w:noProof/>
          <w:color w:val="auto"/>
          <w:szCs w:val="22"/>
          <w:lang w:eastAsia="en-US"/>
        </w:rPr>
        <w:tab/>
      </w:r>
      <w:r>
        <w:rPr>
          <w:noProof/>
        </w:rPr>
        <w:t>Instrument name (</w:t>
      </w:r>
      <w:r w:rsidRPr="0012459C">
        <w:rPr>
          <w:i/>
          <w:iCs/>
          <w:noProof/>
        </w:rPr>
        <w:t>instrument_name</w:t>
      </w:r>
      <w:r>
        <w:rPr>
          <w:noProof/>
        </w:rPr>
        <w:t>)</w:t>
      </w:r>
      <w:r>
        <w:rPr>
          <w:noProof/>
        </w:rPr>
        <w:tab/>
      </w:r>
      <w:r>
        <w:rPr>
          <w:noProof/>
        </w:rPr>
        <w:fldChar w:fldCharType="begin"/>
      </w:r>
      <w:r>
        <w:rPr>
          <w:noProof/>
        </w:rPr>
        <w:instrText xml:space="preserve"> PAGEREF _Toc444769406 \h </w:instrText>
      </w:r>
      <w:r>
        <w:rPr>
          <w:noProof/>
        </w:rPr>
      </w:r>
      <w:r>
        <w:rPr>
          <w:noProof/>
        </w:rPr>
        <w:fldChar w:fldCharType="separate"/>
      </w:r>
      <w:r w:rsidR="00A07697">
        <w:rPr>
          <w:noProof/>
        </w:rPr>
        <w:t>54</w:t>
      </w:r>
      <w:r>
        <w:rPr>
          <w:noProof/>
        </w:rPr>
        <w:fldChar w:fldCharType="end"/>
      </w:r>
    </w:p>
    <w:p w14:paraId="22CBBC7F" w14:textId="5B1E6B75" w:rsidR="0051378D" w:rsidRDefault="0051378D">
      <w:pPr>
        <w:pStyle w:val="TM3"/>
        <w:tabs>
          <w:tab w:val="left" w:pos="1440"/>
          <w:tab w:val="right" w:pos="9017"/>
        </w:tabs>
        <w:rPr>
          <w:rFonts w:asciiTheme="minorHAnsi" w:eastAsiaTheme="minorEastAsia" w:hAnsiTheme="minorHAnsi" w:cstheme="minorBidi"/>
          <w:noProof/>
          <w:color w:val="auto"/>
          <w:szCs w:val="22"/>
          <w:lang w:eastAsia="en-US"/>
        </w:rPr>
      </w:pPr>
      <w:r w:rsidRPr="0012459C">
        <w:rPr>
          <w:rFonts w:cs="Times New Roman"/>
          <w:noProof/>
        </w:rPr>
        <w:t>B.7.3.</w:t>
      </w:r>
      <w:r>
        <w:rPr>
          <w:rFonts w:asciiTheme="minorHAnsi" w:eastAsiaTheme="minorEastAsia" w:hAnsiTheme="minorHAnsi" w:cstheme="minorBidi"/>
          <w:noProof/>
          <w:color w:val="auto"/>
          <w:szCs w:val="22"/>
          <w:lang w:eastAsia="en-US"/>
        </w:rPr>
        <w:tab/>
      </w:r>
      <w:r>
        <w:rPr>
          <w:noProof/>
        </w:rPr>
        <w:t>Proposal (</w:t>
      </w:r>
      <w:r w:rsidRPr="0012459C">
        <w:rPr>
          <w:i/>
          <w:noProof/>
        </w:rPr>
        <w:t>proposal_id</w:t>
      </w:r>
      <w:r>
        <w:rPr>
          <w:noProof/>
        </w:rPr>
        <w:t>)</w:t>
      </w:r>
      <w:r>
        <w:rPr>
          <w:noProof/>
        </w:rPr>
        <w:tab/>
      </w:r>
      <w:r>
        <w:rPr>
          <w:noProof/>
        </w:rPr>
        <w:fldChar w:fldCharType="begin"/>
      </w:r>
      <w:r>
        <w:rPr>
          <w:noProof/>
        </w:rPr>
        <w:instrText xml:space="preserve"> PAGEREF _Toc444769407 \h </w:instrText>
      </w:r>
      <w:r>
        <w:rPr>
          <w:noProof/>
        </w:rPr>
      </w:r>
      <w:r>
        <w:rPr>
          <w:noProof/>
        </w:rPr>
        <w:fldChar w:fldCharType="separate"/>
      </w:r>
      <w:r w:rsidR="00A07697">
        <w:rPr>
          <w:noProof/>
        </w:rPr>
        <w:t>54</w:t>
      </w:r>
      <w:r>
        <w:rPr>
          <w:noProof/>
        </w:rPr>
        <w:fldChar w:fldCharType="end"/>
      </w:r>
    </w:p>
    <w:p w14:paraId="7D0B091C" w14:textId="6F72B4BE" w:rsidR="0051378D" w:rsidRDefault="0051378D" w:rsidP="00A07697">
      <w:pPr>
        <w:pStyle w:val="TM1"/>
        <w:ind w:left="0"/>
        <w:rPr>
          <w:rFonts w:asciiTheme="minorHAnsi" w:eastAsiaTheme="minorEastAsia" w:hAnsiTheme="minorHAnsi" w:cstheme="minorBidi"/>
          <w:noProof/>
          <w:color w:val="auto"/>
          <w:szCs w:val="22"/>
          <w:lang w:eastAsia="en-US"/>
        </w:rPr>
      </w:pPr>
      <w:bookmarkStart w:id="48" w:name="_GoBack"/>
      <w:bookmarkEnd w:id="48"/>
      <w:r>
        <w:rPr>
          <w:noProof/>
        </w:rPr>
        <w:t>Appendix C: TAP_SCHEMA tables and usage</w:t>
      </w:r>
      <w:r>
        <w:rPr>
          <w:noProof/>
        </w:rPr>
        <w:tab/>
      </w:r>
      <w:r>
        <w:rPr>
          <w:noProof/>
        </w:rPr>
        <w:tab/>
      </w:r>
      <w:r>
        <w:rPr>
          <w:noProof/>
        </w:rPr>
        <w:fldChar w:fldCharType="begin"/>
      </w:r>
      <w:r>
        <w:rPr>
          <w:noProof/>
        </w:rPr>
        <w:instrText xml:space="preserve"> PAGEREF _Toc444769408 \h </w:instrText>
      </w:r>
      <w:r>
        <w:rPr>
          <w:noProof/>
        </w:rPr>
      </w:r>
      <w:r>
        <w:rPr>
          <w:noProof/>
        </w:rPr>
        <w:fldChar w:fldCharType="separate"/>
      </w:r>
      <w:r w:rsidR="00A07697">
        <w:rPr>
          <w:noProof/>
        </w:rPr>
        <w:t>56</w:t>
      </w:r>
      <w:r>
        <w:rPr>
          <w:noProof/>
        </w:rPr>
        <w:fldChar w:fldCharType="end"/>
      </w:r>
    </w:p>
    <w:p w14:paraId="2B69611F" w14:textId="1E8CC061" w:rsidR="0051378D" w:rsidRDefault="0051378D">
      <w:pPr>
        <w:pStyle w:val="TM2"/>
        <w:tabs>
          <w:tab w:val="left" w:pos="1200"/>
        </w:tabs>
        <w:rPr>
          <w:rFonts w:asciiTheme="minorHAnsi" w:eastAsiaTheme="minorEastAsia" w:hAnsiTheme="minorHAnsi" w:cstheme="minorBidi"/>
          <w:noProof/>
          <w:color w:val="auto"/>
          <w:szCs w:val="22"/>
          <w:lang w:eastAsia="en-US"/>
        </w:rPr>
      </w:pPr>
      <w:r>
        <w:rPr>
          <w:noProof/>
        </w:rPr>
        <w:t>C.1.</w:t>
      </w:r>
      <w:r>
        <w:rPr>
          <w:rFonts w:asciiTheme="minorHAnsi" w:eastAsiaTheme="minorEastAsia" w:hAnsiTheme="minorHAnsi" w:cstheme="minorBidi"/>
          <w:noProof/>
          <w:color w:val="auto"/>
          <w:szCs w:val="22"/>
          <w:lang w:eastAsia="en-US"/>
        </w:rPr>
        <w:tab/>
      </w:r>
      <w:r>
        <w:rPr>
          <w:noProof/>
        </w:rPr>
        <w:t>Implementation Examples</w:t>
      </w:r>
      <w:r>
        <w:rPr>
          <w:noProof/>
        </w:rPr>
        <w:tab/>
      </w:r>
      <w:r>
        <w:rPr>
          <w:noProof/>
        </w:rPr>
        <w:tab/>
      </w:r>
      <w:r>
        <w:rPr>
          <w:noProof/>
        </w:rPr>
        <w:fldChar w:fldCharType="begin"/>
      </w:r>
      <w:r>
        <w:rPr>
          <w:noProof/>
        </w:rPr>
        <w:instrText xml:space="preserve"> PAGEREF _Toc444769409 \h </w:instrText>
      </w:r>
      <w:r>
        <w:rPr>
          <w:noProof/>
        </w:rPr>
      </w:r>
      <w:r>
        <w:rPr>
          <w:noProof/>
        </w:rPr>
        <w:fldChar w:fldCharType="separate"/>
      </w:r>
      <w:r w:rsidR="00A07697">
        <w:rPr>
          <w:noProof/>
        </w:rPr>
        <w:t>56</w:t>
      </w:r>
      <w:r>
        <w:rPr>
          <w:noProof/>
        </w:rPr>
        <w:fldChar w:fldCharType="end"/>
      </w:r>
    </w:p>
    <w:p w14:paraId="04BFB61C" w14:textId="18BD1DAF" w:rsidR="0051378D" w:rsidRDefault="0051378D">
      <w:pPr>
        <w:pStyle w:val="TM2"/>
        <w:tabs>
          <w:tab w:val="left" w:pos="1200"/>
        </w:tabs>
        <w:rPr>
          <w:rFonts w:asciiTheme="minorHAnsi" w:eastAsiaTheme="minorEastAsia" w:hAnsiTheme="minorHAnsi" w:cstheme="minorBidi"/>
          <w:noProof/>
          <w:color w:val="auto"/>
          <w:szCs w:val="22"/>
          <w:lang w:eastAsia="en-US"/>
        </w:rPr>
      </w:pPr>
      <w:r>
        <w:rPr>
          <w:noProof/>
          <w:lang w:eastAsia="fr-FR"/>
        </w:rPr>
        <w:t>C.1.1.</w:t>
      </w:r>
      <w:r>
        <w:rPr>
          <w:rFonts w:asciiTheme="minorHAnsi" w:eastAsiaTheme="minorEastAsia" w:hAnsiTheme="minorHAnsi" w:cstheme="minorBidi"/>
          <w:noProof/>
          <w:color w:val="auto"/>
          <w:szCs w:val="22"/>
          <w:lang w:eastAsia="en-US"/>
        </w:rPr>
        <w:tab/>
      </w:r>
      <w:r>
        <w:rPr>
          <w:noProof/>
          <w:lang w:eastAsia="fr-FR"/>
        </w:rPr>
        <w:t>Implementing a package of multiple data products</w:t>
      </w:r>
      <w:r>
        <w:rPr>
          <w:noProof/>
        </w:rPr>
        <w:tab/>
      </w:r>
      <w:r>
        <w:rPr>
          <w:noProof/>
        </w:rPr>
        <w:tab/>
      </w:r>
      <w:r>
        <w:rPr>
          <w:noProof/>
        </w:rPr>
        <w:fldChar w:fldCharType="begin"/>
      </w:r>
      <w:r>
        <w:rPr>
          <w:noProof/>
        </w:rPr>
        <w:instrText xml:space="preserve"> PAGEREF _Toc444769410 \h </w:instrText>
      </w:r>
      <w:r>
        <w:rPr>
          <w:noProof/>
        </w:rPr>
      </w:r>
      <w:r>
        <w:rPr>
          <w:noProof/>
        </w:rPr>
        <w:fldChar w:fldCharType="separate"/>
      </w:r>
      <w:r w:rsidR="00A07697">
        <w:rPr>
          <w:noProof/>
        </w:rPr>
        <w:t>56</w:t>
      </w:r>
      <w:r>
        <w:rPr>
          <w:noProof/>
        </w:rPr>
        <w:fldChar w:fldCharType="end"/>
      </w:r>
    </w:p>
    <w:p w14:paraId="49BA0D77" w14:textId="2A289140" w:rsidR="0051378D" w:rsidRDefault="0051378D">
      <w:pPr>
        <w:pStyle w:val="TM2"/>
        <w:tabs>
          <w:tab w:val="left" w:pos="1200"/>
        </w:tabs>
        <w:rPr>
          <w:rFonts w:asciiTheme="minorHAnsi" w:eastAsiaTheme="minorEastAsia" w:hAnsiTheme="minorHAnsi" w:cstheme="minorBidi"/>
          <w:noProof/>
          <w:color w:val="auto"/>
          <w:szCs w:val="22"/>
          <w:lang w:eastAsia="en-US"/>
        </w:rPr>
      </w:pPr>
      <w:r>
        <w:rPr>
          <w:noProof/>
        </w:rPr>
        <w:t>C.2.</w:t>
      </w:r>
      <w:r>
        <w:rPr>
          <w:rFonts w:asciiTheme="minorHAnsi" w:eastAsiaTheme="minorEastAsia" w:hAnsiTheme="minorHAnsi" w:cstheme="minorBidi"/>
          <w:noProof/>
          <w:color w:val="auto"/>
          <w:szCs w:val="22"/>
          <w:lang w:eastAsia="en-US"/>
        </w:rPr>
        <w:tab/>
      </w:r>
      <w:r>
        <w:rPr>
          <w:noProof/>
        </w:rPr>
        <w:t>List of data model fields in TAP_SCHEMA</w:t>
      </w:r>
      <w:r>
        <w:rPr>
          <w:noProof/>
        </w:rPr>
        <w:tab/>
      </w:r>
      <w:r>
        <w:rPr>
          <w:noProof/>
        </w:rPr>
        <w:tab/>
      </w:r>
      <w:r>
        <w:rPr>
          <w:noProof/>
        </w:rPr>
        <w:fldChar w:fldCharType="begin"/>
      </w:r>
      <w:r>
        <w:rPr>
          <w:noProof/>
        </w:rPr>
        <w:instrText xml:space="preserve"> PAGEREF _Toc444769411 \h </w:instrText>
      </w:r>
      <w:r>
        <w:rPr>
          <w:noProof/>
        </w:rPr>
      </w:r>
      <w:r>
        <w:rPr>
          <w:noProof/>
        </w:rPr>
        <w:fldChar w:fldCharType="separate"/>
      </w:r>
      <w:r w:rsidR="00A07697">
        <w:rPr>
          <w:noProof/>
        </w:rPr>
        <w:t>56</w:t>
      </w:r>
      <w:r>
        <w:rPr>
          <w:noProof/>
        </w:rPr>
        <w:fldChar w:fldCharType="end"/>
      </w:r>
    </w:p>
    <w:p w14:paraId="08E4F92F" w14:textId="2FAD0413" w:rsidR="00573D8C" w:rsidRDefault="00041A27" w:rsidP="001C6F92">
      <w:pPr>
        <w:pStyle w:val="Corpsdetexte"/>
        <w:rPr>
          <w:b/>
          <w:color w:val="005A9C"/>
          <w:kern w:val="1"/>
          <w:sz w:val="32"/>
          <w:szCs w:val="32"/>
        </w:rPr>
      </w:pPr>
      <w:r w:rsidRPr="00736B6B">
        <w:rPr>
          <w:noProof/>
          <w:lang w:eastAsia="en-US"/>
        </w:rPr>
        <w:fldChar w:fldCharType="end"/>
      </w:r>
      <w:r w:rsidR="00573D8C">
        <w:br w:type="page"/>
      </w:r>
    </w:p>
    <w:p w14:paraId="5338386B" w14:textId="77777777" w:rsidR="00F7703E" w:rsidRDefault="00F7703E" w:rsidP="00D24D16">
      <w:pPr>
        <w:pStyle w:val="Titre1"/>
      </w:pPr>
      <w:bookmarkStart w:id="49" w:name="_Toc444769267"/>
      <w:r>
        <w:t>List of Acronyms</w:t>
      </w:r>
      <w:bookmarkEnd w:id="49"/>
    </w:p>
    <w:p w14:paraId="2ED9517D" w14:textId="77777777" w:rsidR="0097752C" w:rsidRDefault="0097752C" w:rsidP="0097752C"/>
    <w:tbl>
      <w:tblPr>
        <w:tblStyle w:val="Grilledutableau"/>
        <w:tblW w:w="0" w:type="auto"/>
        <w:tblInd w:w="468" w:type="dxa"/>
        <w:tblLook w:val="04A0" w:firstRow="1" w:lastRow="0" w:firstColumn="1" w:lastColumn="0" w:noHBand="0" w:noVBand="1"/>
      </w:tblPr>
      <w:tblGrid>
        <w:gridCol w:w="1887"/>
        <w:gridCol w:w="6888"/>
      </w:tblGrid>
      <w:tr w:rsidR="00573D8C" w:rsidRPr="00573D8C" w14:paraId="4CEACECC" w14:textId="77777777">
        <w:tc>
          <w:tcPr>
            <w:tcW w:w="1890" w:type="dxa"/>
          </w:tcPr>
          <w:p w14:paraId="62180279" w14:textId="77777777" w:rsidR="00573D8C" w:rsidRPr="00573D8C" w:rsidRDefault="00573D8C" w:rsidP="009031F6">
            <w:r w:rsidRPr="00573D8C">
              <w:t>ADQL</w:t>
            </w:r>
          </w:p>
        </w:tc>
        <w:tc>
          <w:tcPr>
            <w:tcW w:w="6930" w:type="dxa"/>
          </w:tcPr>
          <w:p w14:paraId="4E23C289" w14:textId="77777777" w:rsidR="00573D8C" w:rsidRPr="00573D8C" w:rsidRDefault="00573D8C" w:rsidP="009031F6">
            <w:r w:rsidRPr="00573D8C">
              <w:t>Astronomical Data Query Language</w:t>
            </w:r>
          </w:p>
        </w:tc>
      </w:tr>
      <w:tr w:rsidR="00573D8C" w:rsidRPr="00573D8C" w14:paraId="6FEFD2F9" w14:textId="77777777">
        <w:tc>
          <w:tcPr>
            <w:tcW w:w="1890" w:type="dxa"/>
          </w:tcPr>
          <w:p w14:paraId="670C3775" w14:textId="77777777" w:rsidR="00573D8C" w:rsidRPr="00573D8C" w:rsidRDefault="00573D8C" w:rsidP="009031F6">
            <w:r w:rsidRPr="00573D8C">
              <w:t>DAL</w:t>
            </w:r>
          </w:p>
        </w:tc>
        <w:tc>
          <w:tcPr>
            <w:tcW w:w="6930" w:type="dxa"/>
          </w:tcPr>
          <w:p w14:paraId="5AB86B0E" w14:textId="77777777" w:rsidR="00573D8C" w:rsidRPr="00573D8C" w:rsidRDefault="00573D8C" w:rsidP="009031F6">
            <w:r w:rsidRPr="00573D8C">
              <w:t xml:space="preserve">Data Access </w:t>
            </w:r>
            <w:r w:rsidR="0016384D">
              <w:t xml:space="preserve">Layer </w:t>
            </w:r>
          </w:p>
        </w:tc>
      </w:tr>
      <w:tr w:rsidR="00573D8C" w:rsidRPr="00573D8C" w14:paraId="3260E012" w14:textId="77777777">
        <w:tc>
          <w:tcPr>
            <w:tcW w:w="1890" w:type="dxa"/>
          </w:tcPr>
          <w:p w14:paraId="5E7D80F5" w14:textId="77777777" w:rsidR="00573D8C" w:rsidRPr="00573D8C" w:rsidRDefault="00573D8C" w:rsidP="009031F6">
            <w:r w:rsidRPr="00573D8C">
              <w:t xml:space="preserve">DM </w:t>
            </w:r>
          </w:p>
        </w:tc>
        <w:tc>
          <w:tcPr>
            <w:tcW w:w="6930" w:type="dxa"/>
          </w:tcPr>
          <w:p w14:paraId="0FC9236E" w14:textId="77777777" w:rsidR="00573D8C" w:rsidRPr="00573D8C" w:rsidRDefault="00573D8C" w:rsidP="009031F6">
            <w:r w:rsidRPr="00573D8C">
              <w:t>Data Model</w:t>
            </w:r>
          </w:p>
        </w:tc>
      </w:tr>
      <w:tr w:rsidR="00573D8C" w:rsidRPr="00573D8C" w14:paraId="1C129A8E" w14:textId="77777777">
        <w:tc>
          <w:tcPr>
            <w:tcW w:w="1890" w:type="dxa"/>
          </w:tcPr>
          <w:p w14:paraId="4980D35A" w14:textId="77777777" w:rsidR="00573D8C" w:rsidRPr="00573D8C" w:rsidRDefault="00573D8C" w:rsidP="009031F6">
            <w:r w:rsidRPr="00573D8C">
              <w:t>ObsCoreDM</w:t>
            </w:r>
          </w:p>
        </w:tc>
        <w:tc>
          <w:tcPr>
            <w:tcW w:w="6930" w:type="dxa"/>
          </w:tcPr>
          <w:p w14:paraId="6E39021A" w14:textId="77777777" w:rsidR="00573D8C" w:rsidRPr="00573D8C" w:rsidRDefault="00573D8C" w:rsidP="009031F6">
            <w:r w:rsidRPr="00573D8C">
              <w:t>Observation Core components Data Model</w:t>
            </w:r>
          </w:p>
        </w:tc>
      </w:tr>
      <w:tr w:rsidR="00573D8C" w:rsidRPr="00573D8C" w14:paraId="5B1725F2" w14:textId="77777777">
        <w:tc>
          <w:tcPr>
            <w:tcW w:w="1890" w:type="dxa"/>
          </w:tcPr>
          <w:p w14:paraId="10BFFDD9" w14:textId="77777777" w:rsidR="00573D8C" w:rsidRPr="00573D8C" w:rsidRDefault="00573D8C" w:rsidP="009031F6">
            <w:r w:rsidRPr="00573D8C">
              <w:t>ObsTAP</w:t>
            </w:r>
          </w:p>
        </w:tc>
        <w:tc>
          <w:tcPr>
            <w:tcW w:w="6930" w:type="dxa"/>
          </w:tcPr>
          <w:p w14:paraId="307A3384" w14:textId="77777777" w:rsidR="00573D8C" w:rsidRPr="00573D8C" w:rsidRDefault="00573D8C" w:rsidP="009031F6">
            <w:r w:rsidRPr="00573D8C">
              <w:t>TAP interface to Observation Data Model</w:t>
            </w:r>
          </w:p>
        </w:tc>
      </w:tr>
      <w:tr w:rsidR="00573D8C" w:rsidRPr="00573D8C" w14:paraId="5B7CB7DC" w14:textId="77777777">
        <w:tc>
          <w:tcPr>
            <w:tcW w:w="1890" w:type="dxa"/>
          </w:tcPr>
          <w:p w14:paraId="22178A56" w14:textId="77777777" w:rsidR="00573D8C" w:rsidRPr="00573D8C" w:rsidRDefault="00573D8C" w:rsidP="009031F6">
            <w:r w:rsidRPr="00573D8C">
              <w:t>TAP</w:t>
            </w:r>
          </w:p>
        </w:tc>
        <w:tc>
          <w:tcPr>
            <w:tcW w:w="6930" w:type="dxa"/>
          </w:tcPr>
          <w:p w14:paraId="7C22BB69" w14:textId="77777777" w:rsidR="00573D8C" w:rsidRPr="00573D8C" w:rsidRDefault="00573D8C" w:rsidP="009031F6">
            <w:r w:rsidRPr="00573D8C">
              <w:t>Table Access Protocol</w:t>
            </w:r>
          </w:p>
        </w:tc>
      </w:tr>
      <w:tr w:rsidR="00573D8C" w:rsidRPr="00573D8C" w14:paraId="6F2A41FB" w14:textId="77777777">
        <w:tc>
          <w:tcPr>
            <w:tcW w:w="1890" w:type="dxa"/>
          </w:tcPr>
          <w:p w14:paraId="5AA6518E" w14:textId="77777777" w:rsidR="00573D8C" w:rsidRPr="00573D8C" w:rsidRDefault="00573D8C" w:rsidP="009031F6">
            <w:r w:rsidRPr="00573D8C">
              <w:t>SIA</w:t>
            </w:r>
          </w:p>
        </w:tc>
        <w:tc>
          <w:tcPr>
            <w:tcW w:w="6930" w:type="dxa"/>
          </w:tcPr>
          <w:p w14:paraId="39939E3C" w14:textId="77777777" w:rsidR="00573D8C" w:rsidRPr="00573D8C" w:rsidRDefault="00573D8C" w:rsidP="009031F6">
            <w:r w:rsidRPr="00573D8C">
              <w:t>Simple Image Access</w:t>
            </w:r>
          </w:p>
        </w:tc>
      </w:tr>
      <w:tr w:rsidR="00573D8C" w:rsidRPr="00573D8C" w14:paraId="32CAF38C" w14:textId="77777777">
        <w:tc>
          <w:tcPr>
            <w:tcW w:w="1890" w:type="dxa"/>
          </w:tcPr>
          <w:p w14:paraId="43322063" w14:textId="77777777" w:rsidR="00573D8C" w:rsidRPr="00573D8C" w:rsidRDefault="00573D8C" w:rsidP="009031F6">
            <w:r w:rsidRPr="00573D8C">
              <w:t>SSA</w:t>
            </w:r>
          </w:p>
        </w:tc>
        <w:tc>
          <w:tcPr>
            <w:tcW w:w="6930" w:type="dxa"/>
          </w:tcPr>
          <w:p w14:paraId="75114683" w14:textId="77777777" w:rsidR="00573D8C" w:rsidRPr="00573D8C" w:rsidRDefault="00573D8C" w:rsidP="009031F6">
            <w:r w:rsidRPr="00573D8C">
              <w:t>Simple Spectral Access</w:t>
            </w:r>
          </w:p>
        </w:tc>
      </w:tr>
      <w:tr w:rsidR="00573D8C" w:rsidRPr="00573D8C" w14:paraId="01F6D9E8" w14:textId="77777777">
        <w:tc>
          <w:tcPr>
            <w:tcW w:w="1890" w:type="dxa"/>
          </w:tcPr>
          <w:p w14:paraId="2EEE0153" w14:textId="77777777" w:rsidR="00573D8C" w:rsidRPr="00573D8C" w:rsidRDefault="00573D8C" w:rsidP="009031F6">
            <w:r w:rsidRPr="00573D8C">
              <w:t>STC</w:t>
            </w:r>
          </w:p>
        </w:tc>
        <w:tc>
          <w:tcPr>
            <w:tcW w:w="6930" w:type="dxa"/>
          </w:tcPr>
          <w:p w14:paraId="7BB5A138" w14:textId="77777777" w:rsidR="00573D8C" w:rsidRPr="00573D8C" w:rsidRDefault="00573D8C" w:rsidP="009031F6">
            <w:r w:rsidRPr="00573D8C">
              <w:t>Space-Time Coordinates</w:t>
            </w:r>
          </w:p>
        </w:tc>
      </w:tr>
      <w:tr w:rsidR="00573D8C" w:rsidRPr="00573D8C" w14:paraId="54778F9F" w14:textId="77777777">
        <w:tc>
          <w:tcPr>
            <w:tcW w:w="1890" w:type="dxa"/>
          </w:tcPr>
          <w:p w14:paraId="761256CB" w14:textId="77777777" w:rsidR="00573D8C" w:rsidRPr="00573D8C" w:rsidRDefault="00573D8C" w:rsidP="009031F6">
            <w:r w:rsidRPr="00573D8C">
              <w:t>UCD</w:t>
            </w:r>
          </w:p>
        </w:tc>
        <w:tc>
          <w:tcPr>
            <w:tcW w:w="6930" w:type="dxa"/>
          </w:tcPr>
          <w:p w14:paraId="3898AED2" w14:textId="77777777" w:rsidR="00573D8C" w:rsidRPr="00573D8C" w:rsidRDefault="00573D8C" w:rsidP="009031F6">
            <w:r w:rsidRPr="00573D8C">
              <w:t>Unified Content Descriptor</w:t>
            </w:r>
          </w:p>
        </w:tc>
      </w:tr>
    </w:tbl>
    <w:p w14:paraId="09CD9EBB" w14:textId="77777777" w:rsidR="0097752C" w:rsidRPr="00AE6A96" w:rsidRDefault="0097752C" w:rsidP="00D24D16"/>
    <w:p w14:paraId="304F28DA" w14:textId="77777777" w:rsidR="00F7703E" w:rsidRDefault="007432FB" w:rsidP="003A7266">
      <w:pPr>
        <w:pStyle w:val="Titre1"/>
        <w:numPr>
          <w:ilvl w:val="0"/>
          <w:numId w:val="34"/>
        </w:numPr>
      </w:pPr>
      <w:r>
        <w:t xml:space="preserve"> </w:t>
      </w:r>
      <w:bookmarkStart w:id="50" w:name="_Toc444769268"/>
      <w:r w:rsidR="00F7703E" w:rsidRPr="00736B6B">
        <w:t>Introduction</w:t>
      </w:r>
      <w:bookmarkStart w:id="51" w:name="_Toc419377902"/>
      <w:bookmarkEnd w:id="50"/>
      <w:bookmarkEnd w:id="51"/>
    </w:p>
    <w:p w14:paraId="67DF0085" w14:textId="77777777" w:rsidR="00BE4355" w:rsidRPr="007639E5" w:rsidRDefault="00BE4355" w:rsidP="007639E5"/>
    <w:p w14:paraId="7123D989" w14:textId="77777777" w:rsidR="00F7703E" w:rsidRDefault="00F7703E" w:rsidP="00D24D16">
      <w:pPr>
        <w:pStyle w:val="Corpsdetexte"/>
      </w:pPr>
      <w:r w:rsidRPr="00736B6B">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075D5A34" w14:textId="5A047435" w:rsidR="00F7703E" w:rsidRPr="00FE4180" w:rsidRDefault="005252F7" w:rsidP="00D24D16">
      <w:pPr>
        <w:pStyle w:val="Corpsdetexte"/>
        <w:rPr>
          <w:color w:val="00B050"/>
        </w:rPr>
      </w:pPr>
      <w:r w:rsidRPr="00FE4180">
        <w:rPr>
          <w:color w:val="00B050"/>
        </w:rPr>
        <w:t>V</w:t>
      </w:r>
      <w:r w:rsidR="00F7703E" w:rsidRPr="00FE4180">
        <w:rPr>
          <w:color w:val="00B050"/>
        </w:rPr>
        <w:t>ersion 1</w:t>
      </w:r>
      <w:r w:rsidRPr="00FE4180">
        <w:rPr>
          <w:color w:val="00B050"/>
        </w:rPr>
        <w:t>.0</w:t>
      </w:r>
      <w:r w:rsidR="00801D32" w:rsidRPr="00FE4180">
        <w:rPr>
          <w:color w:val="00B050"/>
        </w:rPr>
        <w:t xml:space="preserve"> and Version 1.1 </w:t>
      </w:r>
      <w:r w:rsidRPr="00FE4180">
        <w:rPr>
          <w:color w:val="00B050"/>
        </w:rPr>
        <w:t>of ObsCore</w:t>
      </w:r>
      <w:r w:rsidR="00801D32" w:rsidRPr="00FE4180">
        <w:rPr>
          <w:color w:val="00B050"/>
        </w:rPr>
        <w:t xml:space="preserve"> are </w:t>
      </w:r>
      <w:r w:rsidR="00F7703E" w:rsidRPr="00FE4180">
        <w:rPr>
          <w:color w:val="00B050"/>
        </w:rPr>
        <w:t xml:space="preserve">focused on public data. </w:t>
      </w:r>
      <w:r w:rsidR="00801D32" w:rsidRPr="00FE4180">
        <w:rPr>
          <w:color w:val="00B050"/>
        </w:rPr>
        <w:t xml:space="preserve">However optional fields like </w:t>
      </w:r>
      <w:r w:rsidR="00F7703E" w:rsidRPr="00FE4180">
        <w:rPr>
          <w:i/>
          <w:color w:val="00B050"/>
        </w:rPr>
        <w:t>obs_release_date</w:t>
      </w:r>
      <w:r w:rsidR="006F7AED" w:rsidRPr="00FE4180">
        <w:rPr>
          <w:color w:val="00B050"/>
          <w:sz w:val="20"/>
        </w:rPr>
        <w:t xml:space="preserve"> </w:t>
      </w:r>
      <w:r w:rsidR="00F7703E" w:rsidRPr="00FE4180">
        <w:rPr>
          <w:color w:val="00B050"/>
        </w:rPr>
        <w:t xml:space="preserve">and </w:t>
      </w:r>
      <w:r w:rsidR="00F7703E" w:rsidRPr="00FE4180">
        <w:rPr>
          <w:i/>
          <w:color w:val="00B050"/>
        </w:rPr>
        <w:t>data_rights</w:t>
      </w:r>
      <w:r w:rsidR="00F7703E" w:rsidRPr="00FE4180">
        <w:rPr>
          <w:color w:val="00B050"/>
        </w:rPr>
        <w:t xml:space="preserve"> </w:t>
      </w:r>
      <w:r w:rsidR="00801D32" w:rsidRPr="00FE4180">
        <w:rPr>
          <w:color w:val="00B050"/>
        </w:rPr>
        <w:t>are proposed to also support proprietary data.</w:t>
      </w:r>
    </w:p>
    <w:p w14:paraId="235A3311" w14:textId="332D67A4" w:rsidR="00473653" w:rsidRDefault="00473653" w:rsidP="007F1CA4">
      <w:pPr>
        <w:jc w:val="both"/>
      </w:pPr>
      <w:r>
        <w:t>The ObsCore data model is focused on describing the core metadata common</w:t>
      </w:r>
      <w:r w:rsidR="009C6CB2">
        <w:t xml:space="preserve"> </w:t>
      </w:r>
      <w:r>
        <w:t>to most data products distributed for astronomical observations.  It is the common basis that helps to search and discover datasets across various VO compatible archives via a customized TAP protocol: ObsTAP.</w:t>
      </w:r>
      <w:r w:rsidR="002D4738">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305BBFD4" w:rsidR="00473653" w:rsidRPr="00066C2C" w:rsidRDefault="005252F7" w:rsidP="00066C2C">
      <w:pPr>
        <w:jc w:val="both"/>
        <w:rPr>
          <w:color w:val="7030A0"/>
        </w:rPr>
      </w:pPr>
      <w:r w:rsidRPr="005252F7">
        <w:rPr>
          <w:color w:val="7030A0"/>
        </w:rPr>
        <w:t xml:space="preserve">In order to take into account </w:t>
      </w:r>
      <w:r w:rsidR="005C161C">
        <w:rPr>
          <w:color w:val="7030A0"/>
        </w:rPr>
        <w:t xml:space="preserve">the </w:t>
      </w:r>
      <w:r w:rsidRPr="005252F7">
        <w:rPr>
          <w:color w:val="7030A0"/>
        </w:rPr>
        <w:t>p</w:t>
      </w:r>
      <w:r w:rsidR="003552FA">
        <w:rPr>
          <w:color w:val="7030A0"/>
        </w:rPr>
        <w:t>ixelated data such as images,</w:t>
      </w:r>
      <w:r w:rsidRPr="005252F7">
        <w:rPr>
          <w:color w:val="7030A0"/>
        </w:rPr>
        <w:t xml:space="preserve"> data cubes,</w:t>
      </w:r>
      <w:r w:rsidR="00575327">
        <w:rPr>
          <w:color w:val="7030A0"/>
        </w:rPr>
        <w:t xml:space="preserve"> and time series as well,</w:t>
      </w:r>
      <w:r w:rsidRPr="005252F7">
        <w:rPr>
          <w:color w:val="7030A0"/>
        </w:rPr>
        <w:t xml:space="preserve"> this version makes </w:t>
      </w:r>
      <w:r w:rsidR="003552FA">
        <w:rPr>
          <w:color w:val="7030A0"/>
        </w:rPr>
        <w:t xml:space="preserve">explicit </w:t>
      </w:r>
      <w:r w:rsidR="00EF4BF4">
        <w:rPr>
          <w:color w:val="7030A0"/>
        </w:rPr>
        <w:t xml:space="preserve">the nature and length </w:t>
      </w:r>
      <w:r w:rsidRPr="005252F7">
        <w:rPr>
          <w:color w:val="7030A0"/>
        </w:rPr>
        <w:t xml:space="preserve">of </w:t>
      </w:r>
      <w:r w:rsidR="00473653" w:rsidRPr="005252F7">
        <w:rPr>
          <w:color w:val="7030A0"/>
        </w:rPr>
        <w:t xml:space="preserve">the dataset axes </w:t>
      </w:r>
      <w:r w:rsidR="003552FA">
        <w:rPr>
          <w:color w:val="7030A0"/>
        </w:rPr>
        <w:t xml:space="preserve">as </w:t>
      </w:r>
      <w:r w:rsidRPr="005252F7">
        <w:rPr>
          <w:color w:val="7030A0"/>
        </w:rPr>
        <w:t xml:space="preserve">defined in </w:t>
      </w:r>
      <w:r w:rsidR="003552FA">
        <w:rPr>
          <w:color w:val="7030A0"/>
        </w:rPr>
        <w:t xml:space="preserve">the Characterisation </w:t>
      </w:r>
      <w:r w:rsidR="00473653" w:rsidRPr="005252F7">
        <w:rPr>
          <w:color w:val="7030A0"/>
        </w:rPr>
        <w:t>data model</w:t>
      </w:r>
      <w:r w:rsidR="00E576F8">
        <w:rPr>
          <w:color w:val="7030A0"/>
        </w:rPr>
        <w:t xml:space="preserve"> </w:t>
      </w:r>
      <w:sdt>
        <w:sdtPr>
          <w:rPr>
            <w:color w:val="7030A0"/>
          </w:rPr>
          <w:id w:val="-1696454687"/>
          <w:citation/>
        </w:sdtPr>
        <w:sdtEndPr/>
        <w:sdtContent>
          <w:r w:rsidR="00E576F8">
            <w:rPr>
              <w:color w:val="7030A0"/>
            </w:rPr>
            <w:fldChar w:fldCharType="begin"/>
          </w:r>
          <w:r w:rsidR="00E576F8" w:rsidRPr="00E576F8">
            <w:rPr>
              <w:color w:val="7030A0"/>
            </w:rPr>
            <w:instrText xml:space="preserve"> CITATION IVO07 \l 1036 </w:instrText>
          </w:r>
          <w:r w:rsidR="00E576F8">
            <w:rPr>
              <w:color w:val="7030A0"/>
            </w:rPr>
            <w:fldChar w:fldCharType="separate"/>
          </w:r>
          <w:r w:rsidR="00BE76E0" w:rsidRPr="00BE76E0">
            <w:rPr>
              <w:noProof/>
              <w:color w:val="7030A0"/>
            </w:rPr>
            <w:t>(Louys &amp; DataModel-WG., 2008)</w:t>
          </w:r>
          <w:r w:rsidR="00E576F8">
            <w:rPr>
              <w:color w:val="7030A0"/>
            </w:rPr>
            <w:fldChar w:fldCharType="end"/>
          </w:r>
        </w:sdtContent>
      </w:sdt>
      <w:r w:rsidR="00473653" w:rsidRPr="005252F7">
        <w:rPr>
          <w:color w:val="7030A0"/>
        </w:rPr>
        <w:t xml:space="preserve">. </w:t>
      </w:r>
      <w:r w:rsidR="00E11CA5">
        <w:rPr>
          <w:color w:val="7030A0"/>
        </w:rPr>
        <w:t>These allow covering</w:t>
      </w:r>
      <w:r w:rsidR="00066C2C">
        <w:rPr>
          <w:color w:val="7030A0"/>
        </w:rPr>
        <w:t xml:space="preserve"> the requirements </w:t>
      </w:r>
      <w:r w:rsidR="00FE4180">
        <w:rPr>
          <w:color w:val="7030A0"/>
        </w:rPr>
        <w:t>for ax</w:t>
      </w:r>
      <w:r w:rsidR="003552FA">
        <w:rPr>
          <w:color w:val="7030A0"/>
        </w:rPr>
        <w:t xml:space="preserve">es length (as a number of bins) </w:t>
      </w:r>
      <w:r w:rsidR="00066C2C">
        <w:rPr>
          <w:color w:val="7030A0"/>
        </w:rPr>
        <w:t xml:space="preserve">expressed in new uses-cases </w:t>
      </w:r>
      <w:r w:rsidR="00877FB4">
        <w:rPr>
          <w:color w:val="7030A0"/>
        </w:rPr>
        <w:t>in Appendix A, sections</w:t>
      </w:r>
      <w:r w:rsidR="00066C2C">
        <w:rPr>
          <w:color w:val="7030A0"/>
        </w:rPr>
        <w:t xml:space="preserve"> </w:t>
      </w:r>
      <w:r w:rsidR="00877FB4">
        <w:rPr>
          <w:color w:val="7030A0"/>
        </w:rPr>
        <w:t>A.3</w:t>
      </w:r>
      <w:r w:rsidR="00066C2C" w:rsidRPr="00066C2C">
        <w:rPr>
          <w:color w:val="7030A0"/>
        </w:rPr>
        <w:t xml:space="preserve"> for data cub</w:t>
      </w:r>
      <w:r w:rsidR="00877FB4">
        <w:rPr>
          <w:color w:val="7030A0"/>
        </w:rPr>
        <w:t xml:space="preserve">es, A.4 </w:t>
      </w:r>
      <w:r w:rsidR="006B3A41">
        <w:rPr>
          <w:color w:val="7030A0"/>
        </w:rPr>
        <w:t>for time series</w:t>
      </w:r>
      <w:r w:rsidR="00877FB4">
        <w:rPr>
          <w:color w:val="7030A0"/>
        </w:rPr>
        <w:t>, A.5 for event lists</w:t>
      </w:r>
      <w:r w:rsidR="006B3A41">
        <w:rPr>
          <w:color w:val="7030A0"/>
        </w:rPr>
        <w:t xml:space="preserve">. </w:t>
      </w:r>
      <w:r w:rsidRPr="00066C2C">
        <w:rPr>
          <w:color w:val="7030A0"/>
        </w:rPr>
        <w:t xml:space="preserve">In addition it </w:t>
      </w:r>
      <w:r w:rsidR="00473653" w:rsidRPr="00066C2C">
        <w:rPr>
          <w:color w:val="7030A0"/>
        </w:rPr>
        <w:t xml:space="preserve">corrects a few errors in the </w:t>
      </w:r>
      <w:r w:rsidR="003552FA">
        <w:rPr>
          <w:color w:val="7030A0"/>
        </w:rPr>
        <w:t>description of data model items found in version 1.0</w:t>
      </w:r>
      <w:r w:rsidR="00473653" w:rsidRPr="00066C2C">
        <w:rPr>
          <w:color w:val="7030A0"/>
        </w:rPr>
        <w:t>.</w:t>
      </w:r>
    </w:p>
    <w:p w14:paraId="1B62D0BF" w14:textId="0DD388FA" w:rsidR="00473653" w:rsidRPr="002541AC" w:rsidRDefault="00473653" w:rsidP="007F1CA4">
      <w:pPr>
        <w:jc w:val="both"/>
        <w:rPr>
          <w:color w:val="00B050"/>
        </w:rPr>
      </w:pPr>
      <w:r w:rsidRPr="002541AC">
        <w:rPr>
          <w:color w:val="00B050"/>
        </w:rPr>
        <w:t xml:space="preserve">Consistency with the IVOA </w:t>
      </w:r>
      <w:r w:rsidR="00745407">
        <w:rPr>
          <w:color w:val="00B050"/>
        </w:rPr>
        <w:t>ND</w:t>
      </w:r>
      <w:r w:rsidRPr="002541AC">
        <w:rPr>
          <w:color w:val="00B050"/>
        </w:rPr>
        <w:t xml:space="preserve">Cube data model </w:t>
      </w:r>
      <w:r w:rsidR="009C6CB2">
        <w:rPr>
          <w:color w:val="00B050"/>
        </w:rPr>
        <w:t xml:space="preserve">which </w:t>
      </w:r>
      <w:r w:rsidRPr="002541AC">
        <w:rPr>
          <w:color w:val="00B050"/>
        </w:rPr>
        <w:t xml:space="preserve">represents N-Dimensional datasets has been </w:t>
      </w:r>
      <w:r w:rsidR="002D4738" w:rsidRPr="002541AC">
        <w:rPr>
          <w:color w:val="00B050"/>
        </w:rPr>
        <w:t>improved</w:t>
      </w:r>
      <w:r w:rsidRPr="002541AC">
        <w:rPr>
          <w:color w:val="00B050"/>
        </w:rPr>
        <w:t xml:space="preserve">. Therefore the main data model </w:t>
      </w:r>
      <w:r w:rsidR="005A7375">
        <w:rPr>
          <w:color w:val="00B050"/>
        </w:rPr>
        <w:t>component</w:t>
      </w:r>
      <w:r w:rsidRPr="002541AC">
        <w:rPr>
          <w:color w:val="00B050"/>
        </w:rPr>
        <w:t xml:space="preserve"> of ObsCore DM, which focuses on a data product, is </w:t>
      </w:r>
      <w:r w:rsidR="00BA6DA7">
        <w:rPr>
          <w:color w:val="00B050"/>
        </w:rPr>
        <w:t>re</w:t>
      </w:r>
      <w:r w:rsidRPr="002541AC">
        <w:rPr>
          <w:color w:val="00B050"/>
        </w:rPr>
        <w:t xml:space="preserve">named “ObsDataset” as in </w:t>
      </w:r>
      <w:r w:rsidR="00BA6DA7">
        <w:rPr>
          <w:color w:val="00B050"/>
        </w:rPr>
        <w:t>‘</w:t>
      </w:r>
      <w:r w:rsidR="00745407">
        <w:rPr>
          <w:color w:val="00B050"/>
        </w:rPr>
        <w:t>ND</w:t>
      </w:r>
      <w:r w:rsidRPr="002541AC">
        <w:rPr>
          <w:color w:val="00B050"/>
        </w:rPr>
        <w:t>Cube</w:t>
      </w:r>
      <w:r w:rsidR="00BA6DA7">
        <w:rPr>
          <w:color w:val="00B050"/>
        </w:rPr>
        <w:t>’</w:t>
      </w:r>
      <w:r w:rsidRPr="002541AC">
        <w:rPr>
          <w:color w:val="00B050"/>
        </w:rPr>
        <w:t xml:space="preserve"> and </w:t>
      </w:r>
      <w:r w:rsidR="00BA6DA7">
        <w:rPr>
          <w:color w:val="00B050"/>
        </w:rPr>
        <w:t>‘</w:t>
      </w:r>
      <w:r w:rsidRPr="002541AC">
        <w:rPr>
          <w:color w:val="00B050"/>
        </w:rPr>
        <w:t>IVOA DataSet Metadata</w:t>
      </w:r>
      <w:r w:rsidR="00BA6DA7">
        <w:rPr>
          <w:color w:val="00B050"/>
        </w:rPr>
        <w:t>’</w:t>
      </w:r>
      <w:r w:rsidRPr="002541AC">
        <w:rPr>
          <w:color w:val="00B050"/>
        </w:rPr>
        <w:t xml:space="preserve"> model</w:t>
      </w:r>
      <w:r w:rsidR="00BA6DA7">
        <w:rPr>
          <w:color w:val="00B050"/>
        </w:rPr>
        <w:t xml:space="preserve">s, instead of </w:t>
      </w:r>
      <w:r w:rsidR="00EF4BF4">
        <w:rPr>
          <w:color w:val="00B050"/>
        </w:rPr>
        <w:t>‘</w:t>
      </w:r>
      <w:r w:rsidRPr="002541AC">
        <w:rPr>
          <w:i/>
          <w:color w:val="00B050"/>
        </w:rPr>
        <w:t>Observation</w:t>
      </w:r>
      <w:r w:rsidR="00EF4BF4">
        <w:rPr>
          <w:i/>
          <w:color w:val="00B050"/>
        </w:rPr>
        <w:t>’</w:t>
      </w:r>
      <w:r w:rsidRPr="002541AC">
        <w:rPr>
          <w:color w:val="00B050"/>
        </w:rPr>
        <w:t xml:space="preserve"> as </w:t>
      </w:r>
      <w:r w:rsidR="00BA6DA7">
        <w:rPr>
          <w:color w:val="00B050"/>
        </w:rPr>
        <w:t xml:space="preserve">named previously. </w:t>
      </w:r>
    </w:p>
    <w:p w14:paraId="3FC9E6B9" w14:textId="7E022A23" w:rsidR="00473653" w:rsidRPr="002541AC" w:rsidRDefault="00473653" w:rsidP="007F1CA4">
      <w:pPr>
        <w:jc w:val="both"/>
        <w:rPr>
          <w:color w:val="00B050"/>
        </w:rPr>
      </w:pPr>
      <w:r w:rsidRPr="002541AC">
        <w:rPr>
          <w:color w:val="00B050"/>
        </w:rPr>
        <w:t xml:space="preserve">This data model does not expose the </w:t>
      </w:r>
      <w:r w:rsidR="00BA6DA7">
        <w:rPr>
          <w:color w:val="00B050"/>
        </w:rPr>
        <w:t xml:space="preserve">mapping </w:t>
      </w:r>
      <w:r w:rsidRPr="002541AC">
        <w:rPr>
          <w:color w:val="00B050"/>
        </w:rPr>
        <w:t>of data axes</w:t>
      </w:r>
      <w:r w:rsidR="00BA6DA7">
        <w:rPr>
          <w:color w:val="00B050"/>
        </w:rPr>
        <w:t xml:space="preserve"> to physical coordinate systems</w:t>
      </w:r>
      <w:r w:rsidRPr="002541AC">
        <w:rPr>
          <w:color w:val="00B050"/>
        </w:rPr>
        <w:t xml:space="preserve">, as available for instance in FITS WCS keywords. Such information will be prototyped as new features in DAL protocols and adjusted with the description provided in </w:t>
      </w:r>
      <w:r w:rsidR="00BA6DA7">
        <w:rPr>
          <w:color w:val="00B050"/>
        </w:rPr>
        <w:t>‘</w:t>
      </w:r>
      <w:r w:rsidR="00745407">
        <w:rPr>
          <w:color w:val="00B050"/>
        </w:rPr>
        <w:t>ND</w:t>
      </w:r>
      <w:r w:rsidR="00BA6DA7">
        <w:rPr>
          <w:color w:val="00B050"/>
        </w:rPr>
        <w:t>Cube’</w:t>
      </w:r>
      <w:r w:rsidRPr="002541AC">
        <w:rPr>
          <w:color w:val="00B050"/>
        </w:rPr>
        <w:t xml:space="preserve"> and </w:t>
      </w:r>
      <w:r w:rsidR="00BA6DA7">
        <w:rPr>
          <w:color w:val="00B050"/>
        </w:rPr>
        <w:t>‘</w:t>
      </w:r>
      <w:r w:rsidRPr="002541AC">
        <w:rPr>
          <w:color w:val="00B050"/>
        </w:rPr>
        <w:t>STCv2</w:t>
      </w:r>
      <w:r w:rsidR="00BA6DA7">
        <w:rPr>
          <w:color w:val="00B050"/>
        </w:rPr>
        <w:t>’</w:t>
      </w:r>
      <w:r w:rsidRPr="002541AC">
        <w:rPr>
          <w:color w:val="00B050"/>
        </w:rPr>
        <w:t xml:space="preserve"> data models.</w:t>
      </w:r>
    </w:p>
    <w:p w14:paraId="3FA52CA9" w14:textId="3B451C95" w:rsidR="00473653" w:rsidRDefault="00027E12" w:rsidP="00473653">
      <w:pPr>
        <w:pStyle w:val="Corpsdetexte"/>
      </w:pPr>
      <w:r>
        <w:t xml:space="preserve">The first version of this model, </w:t>
      </w:r>
      <w:r w:rsidR="00C544C5">
        <w:t>ObsCore</w:t>
      </w:r>
      <w:r>
        <w:t xml:space="preserve"> 1.0,</w:t>
      </w:r>
      <w:r w:rsidR="00473653" w:rsidRPr="00736B6B">
        <w:t xml:space="preserve">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515283B0" w14:textId="77777777"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14:paraId="6592DF9C" w14:textId="77777777" w:rsidR="00F7703E" w:rsidRDefault="00F7703E" w:rsidP="003A7266">
      <w:pPr>
        <w:pStyle w:val="Titre2"/>
        <w:numPr>
          <w:ilvl w:val="1"/>
          <w:numId w:val="33"/>
        </w:numPr>
      </w:pPr>
      <w:bookmarkStart w:id="52" w:name="_Toc444769269"/>
      <w:r w:rsidRPr="00736B6B">
        <w:t>First building block: Data Models</w:t>
      </w:r>
      <w:bookmarkEnd w:id="52"/>
    </w:p>
    <w:p w14:paraId="4E995A5C" w14:textId="77777777"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2BDC38E4" w:rsidR="00F7703E" w:rsidRPr="00CF3F68" w:rsidRDefault="00E34C1F" w:rsidP="00D24D16">
      <w:pPr>
        <w:pStyle w:val="Corpsdetexte"/>
      </w:pPr>
      <w:r>
        <w:rPr>
          <w:noProof/>
          <w:lang w:eastAsia="en-US"/>
        </w:rPr>
        <w:drawing>
          <wp:inline distT="0" distB="0" distL="0" distR="0" wp14:anchorId="23A1FF4D" wp14:editId="5C02B53A">
            <wp:extent cx="5731933"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2">
                      <a:extLst>
                        <a:ext uri="{28A0092B-C50C-407E-A947-70E740481C1C}">
                          <a14:useLocalDpi xmlns:a14="http://schemas.microsoft.com/office/drawing/2010/main" val="0"/>
                        </a:ext>
                      </a:extLst>
                    </a:blip>
                    <a:stretch>
                      <a:fillRect/>
                    </a:stretch>
                  </pic:blipFill>
                  <pic:spPr>
                    <a:xfrm>
                      <a:off x="0" y="0"/>
                      <a:ext cx="5731933" cy="4298949"/>
                    </a:xfrm>
                    <a:prstGeom prst="rect">
                      <a:avLst/>
                    </a:prstGeom>
                  </pic:spPr>
                </pic:pic>
              </a:graphicData>
            </a:graphic>
          </wp:inline>
        </w:drawing>
      </w:r>
    </w:p>
    <w:p w14:paraId="7A31CFA2" w14:textId="7EC41F96" w:rsidR="00F7703E" w:rsidRPr="00CF3F68" w:rsidRDefault="00F7703E" w:rsidP="00D24D16"/>
    <w:p w14:paraId="63F7655F" w14:textId="1D4AEF47" w:rsidR="00F7703E" w:rsidRPr="007432FB" w:rsidRDefault="00F7703E" w:rsidP="007432FB">
      <w:pPr>
        <w:pStyle w:val="Lgende"/>
        <w:rPr>
          <w:b w:val="0"/>
          <w:sz w:val="22"/>
          <w:szCs w:val="22"/>
        </w:rPr>
      </w:pPr>
      <w:bookmarkStart w:id="53" w:name="_Ref157955288"/>
      <w:bookmarkStart w:id="54" w:name="_Toc285474353"/>
      <w:bookmarkEnd w:id="53"/>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A07697">
        <w:rPr>
          <w:noProof/>
          <w:sz w:val="22"/>
          <w:szCs w:val="22"/>
        </w:rPr>
        <w:t>1</w:t>
      </w:r>
      <w:r w:rsidR="00041A27" w:rsidRPr="00D33E29">
        <w:rPr>
          <w:sz w:val="22"/>
          <w:szCs w:val="22"/>
        </w:rPr>
        <w:fldChar w:fldCharType="end"/>
      </w:r>
      <w:r w:rsidRPr="007432FB">
        <w:rPr>
          <w:b w:val="0"/>
          <w:sz w:val="22"/>
          <w:szCs w:val="22"/>
        </w:rPr>
        <w:t>.</w:t>
      </w:r>
      <w:r w:rsidR="007432FB">
        <w:rPr>
          <w:b w:val="0"/>
          <w:sz w:val="22"/>
          <w:szCs w:val="22"/>
        </w:rPr>
        <w:t xml:space="preserve"> </w:t>
      </w:r>
      <w:r w:rsidRPr="007432FB">
        <w:rPr>
          <w:b w:val="0"/>
          <w:sz w:val="22"/>
          <w:szCs w:val="22"/>
        </w:rPr>
        <w:t xml:space="preserve"> </w:t>
      </w:r>
      <w:r w:rsidR="00E34C1F" w:rsidRPr="002541AC">
        <w:rPr>
          <w:b w:val="0"/>
          <w:color w:val="00B050"/>
          <w:sz w:val="22"/>
          <w:szCs w:val="22"/>
        </w:rPr>
        <w:t xml:space="preserve">Architecture of an ObsTAP service: it is based on the ObsCore data model, which re-uses parts of Characterisation, Spectrum, STC data models and </w:t>
      </w:r>
      <w:r w:rsidR="006B3A41">
        <w:rPr>
          <w:b w:val="0"/>
          <w:color w:val="00B050"/>
          <w:sz w:val="22"/>
          <w:szCs w:val="22"/>
        </w:rPr>
        <w:t xml:space="preserve">the UCD </w:t>
      </w:r>
      <w:r w:rsidR="00F22D9A">
        <w:rPr>
          <w:b w:val="0"/>
          <w:color w:val="00B050"/>
          <w:sz w:val="22"/>
          <w:szCs w:val="22"/>
        </w:rPr>
        <w:t xml:space="preserve">and </w:t>
      </w:r>
      <w:r w:rsidR="00F22D9A" w:rsidRPr="002541AC">
        <w:rPr>
          <w:b w:val="0"/>
          <w:color w:val="00B050"/>
          <w:sz w:val="22"/>
          <w:szCs w:val="22"/>
        </w:rPr>
        <w:t>Units</w:t>
      </w:r>
      <w:r w:rsidR="006B3A41">
        <w:rPr>
          <w:b w:val="0"/>
          <w:color w:val="00B050"/>
          <w:sz w:val="22"/>
          <w:szCs w:val="22"/>
        </w:rPr>
        <w:t xml:space="preserve"> specifications</w:t>
      </w:r>
      <w:r w:rsidR="00E34C1F" w:rsidRPr="002541AC">
        <w:rPr>
          <w:b w:val="0"/>
          <w:color w:val="00B050"/>
          <w:sz w:val="22"/>
          <w:szCs w:val="22"/>
        </w:rPr>
        <w:t>. As a service ObsTAP relies on ADQL, TAP, UWS, TAP</w:t>
      </w:r>
      <w:r w:rsidR="007F1CA4">
        <w:rPr>
          <w:b w:val="0"/>
          <w:color w:val="00B050"/>
          <w:sz w:val="22"/>
          <w:szCs w:val="22"/>
        </w:rPr>
        <w:t>R</w:t>
      </w:r>
      <w:r w:rsidR="00E34C1F" w:rsidRPr="002541AC">
        <w:rPr>
          <w:b w:val="0"/>
          <w:color w:val="00B050"/>
          <w:sz w:val="22"/>
          <w:szCs w:val="22"/>
        </w:rPr>
        <w:t>egExt, VOSI and VO</w:t>
      </w:r>
      <w:r w:rsidR="002541AC" w:rsidRPr="002541AC">
        <w:rPr>
          <w:b w:val="0"/>
          <w:color w:val="00B050"/>
          <w:sz w:val="22"/>
          <w:szCs w:val="22"/>
        </w:rPr>
        <w:t>T</w:t>
      </w:r>
      <w:r w:rsidR="00E34C1F" w:rsidRPr="002541AC">
        <w:rPr>
          <w:b w:val="0"/>
          <w:color w:val="00B050"/>
          <w:sz w:val="22"/>
          <w:szCs w:val="22"/>
        </w:rPr>
        <w:t>able.</w:t>
      </w:r>
      <w:r w:rsidR="006B3A41">
        <w:rPr>
          <w:b w:val="0"/>
          <w:color w:val="00B050"/>
          <w:sz w:val="22"/>
          <w:szCs w:val="22"/>
        </w:rPr>
        <w:t xml:space="preserve"> Examples</w:t>
      </w:r>
      <w:r w:rsidR="00A45080">
        <w:rPr>
          <w:b w:val="0"/>
          <w:color w:val="00B050"/>
          <w:sz w:val="22"/>
          <w:szCs w:val="22"/>
        </w:rPr>
        <w:t xml:space="preserve"> and use-cases</w:t>
      </w:r>
      <w:r w:rsidR="006B3A41">
        <w:rPr>
          <w:b w:val="0"/>
          <w:color w:val="00B050"/>
          <w:sz w:val="22"/>
          <w:szCs w:val="22"/>
        </w:rPr>
        <w:t xml:space="preserve"> are </w:t>
      </w:r>
      <w:r w:rsidR="00A45080">
        <w:rPr>
          <w:b w:val="0"/>
          <w:color w:val="00B050"/>
          <w:sz w:val="22"/>
          <w:szCs w:val="22"/>
        </w:rPr>
        <w:t>exposed following the recommendation for DALI examples.</w:t>
      </w:r>
      <w:r w:rsidR="006B3A41">
        <w:rPr>
          <w:b w:val="0"/>
          <w:color w:val="00B050"/>
          <w:sz w:val="22"/>
          <w:szCs w:val="22"/>
        </w:rPr>
        <w:t xml:space="preserve"> </w:t>
      </w:r>
      <w:r w:rsidR="00E34C1F" w:rsidRPr="002541AC">
        <w:rPr>
          <w:b w:val="0"/>
          <w:color w:val="00B050"/>
          <w:sz w:val="22"/>
          <w:szCs w:val="22"/>
        </w:rPr>
        <w:t xml:space="preserve"> </w:t>
      </w:r>
      <w:bookmarkEnd w:id="54"/>
    </w:p>
    <w:p w14:paraId="24F8E087" w14:textId="77777777" w:rsidR="00F7703E" w:rsidRPr="00CF3F68" w:rsidRDefault="00F7703E" w:rsidP="003A7266">
      <w:pPr>
        <w:pStyle w:val="Titre2"/>
        <w:numPr>
          <w:ilvl w:val="1"/>
          <w:numId w:val="33"/>
        </w:numPr>
      </w:pPr>
      <w:r w:rsidRPr="00736B6B">
        <w:t xml:space="preserve"> </w:t>
      </w:r>
      <w:bookmarkStart w:id="55" w:name="_Toc444769270"/>
      <w:r w:rsidRPr="00736B6B">
        <w:t>Second building block: the Table Access Protocol (TAP)</w:t>
      </w:r>
      <w:bookmarkEnd w:id="55"/>
    </w:p>
    <w:p w14:paraId="7ACA6DE9" w14:textId="77777777"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EndPr/>
        <w:sdtContent>
          <w:r w:rsidR="00402F11">
            <w:fldChar w:fldCharType="begin"/>
          </w:r>
          <w:r w:rsidR="00760281">
            <w:instrText xml:space="preserve">CITATION TAP \l 1036 </w:instrText>
          </w:r>
          <w:r w:rsidR="00402F11">
            <w:fldChar w:fldCharType="separate"/>
          </w:r>
          <w:r w:rsidR="00BE76E0" w:rsidRPr="00BE76E0">
            <w:rPr>
              <w:noProof/>
            </w:rPr>
            <w:t>(Dowler, Tody, &amp; Rixon, Table Access Protocol, 2010)</w:t>
          </w:r>
          <w:r w:rsidR="00402F11">
            <w:fldChar w:fldCharType="end"/>
          </w:r>
        </w:sdtContent>
      </w:sdt>
      <w:r w:rsidRPr="00736B6B">
        <w:t>.</w:t>
      </w:r>
    </w:p>
    <w:p w14:paraId="42E77FCD" w14:textId="77777777" w:rsidR="00F7703E" w:rsidRPr="00CF3F68" w:rsidRDefault="00F7703E" w:rsidP="003A7266">
      <w:pPr>
        <w:pStyle w:val="Titre2"/>
        <w:numPr>
          <w:ilvl w:val="1"/>
          <w:numId w:val="33"/>
        </w:numPr>
      </w:pPr>
      <w:bookmarkStart w:id="56" w:name="_Toc444769271"/>
      <w:r w:rsidRPr="00736B6B">
        <w:t>The goal of this effort</w:t>
      </w:r>
      <w:bookmarkEnd w:id="56"/>
    </w:p>
    <w:p w14:paraId="461EB490" w14:textId="77777777"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14:paraId="2301D108" w14:textId="77777777"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14:paraId="17BCD5C8" w14:textId="77777777"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CF3F68" w:rsidRDefault="00F7703E" w:rsidP="00D24D16">
      <w:pPr>
        <w:pStyle w:val="Corpsdetexte"/>
      </w:pPr>
      <w:r w:rsidRPr="00736B6B">
        <w:t xml:space="preserve">This document is organized as follows: </w:t>
      </w:r>
    </w:p>
    <w:p w14:paraId="0D51F302"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_Ref159237242 \r \h  \* MERGEFORMAT </w:instrText>
      </w:r>
      <w:r w:rsidR="00E9381C">
        <w:fldChar w:fldCharType="separate"/>
      </w:r>
      <w:r w:rsidR="00A07697">
        <w:t>2</w:t>
      </w:r>
      <w:r w:rsidR="00E9381C">
        <w:fldChar w:fldCharType="end"/>
      </w:r>
      <w:r w:rsidRPr="00736B6B">
        <w:t xml:space="preserve"> </w:t>
      </w:r>
      <w:bookmarkStart w:id="57" w:name="_Hlt157936485"/>
      <w:bookmarkEnd w:id="57"/>
      <w:r w:rsidRPr="00736B6B">
        <w:t xml:space="preserve">briefly presents the types of the use cases collected from the astronomical community by the IVOA Uptake committee. </w:t>
      </w:r>
    </w:p>
    <w:p w14:paraId="1BE43B84" w14:textId="7AD7F3AD"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_Ref159237280 \r \h  \* MERGEFORMAT </w:instrText>
      </w:r>
      <w:r w:rsidR="00E9381C">
        <w:fldChar w:fldCharType="separate"/>
      </w:r>
      <w:r w:rsidR="00A07697">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ins w:id="58" w:author="Auteur">
        <w:r w:rsidR="00A07697" w:rsidRPr="00D33E29">
          <w:rPr>
            <w:b/>
          </w:rPr>
          <w:t xml:space="preserve">Figure </w:t>
        </w:r>
        <w:r w:rsidR="00A07697">
          <w:rPr>
            <w:b/>
          </w:rPr>
          <w:t>2</w:t>
        </w:r>
      </w:ins>
      <w:del w:id="59" w:author="Auteur">
        <w:r w:rsidR="00EF32DF" w:rsidRPr="00D33E29" w:rsidDel="00A07697">
          <w:rPr>
            <w:b/>
          </w:rPr>
          <w:delText xml:space="preserve">Figure </w:delText>
        </w:r>
        <w:r w:rsidR="00EF32DF" w:rsidDel="00A07697">
          <w:rPr>
            <w:b/>
          </w:rPr>
          <w:delText>2</w:delText>
        </w:r>
      </w:del>
      <w:r w:rsidR="00E9381C">
        <w:fldChar w:fldCharType="end"/>
      </w:r>
      <w:r w:rsidRPr="00736B6B">
        <w:t>. Mandatory ObsTAP fields are summarized in Table 1.</w:t>
      </w:r>
    </w:p>
    <w:p w14:paraId="1DCBFBBD"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_Ref159237315 \r \h  \* MERGEFORMAT </w:instrText>
      </w:r>
      <w:r w:rsidR="00E9381C">
        <w:fldChar w:fldCharType="separate"/>
      </w:r>
      <w:r w:rsidR="00A07697">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14:paraId="358551C2" w14:textId="77777777" w:rsidR="00F7703E" w:rsidRPr="00CF3F68" w:rsidRDefault="00F7703E" w:rsidP="003A7266">
      <w:pPr>
        <w:pStyle w:val="Corpsdetexte"/>
        <w:numPr>
          <w:ilvl w:val="0"/>
          <w:numId w:val="20"/>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A07697">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14:paraId="569E5FFC" w14:textId="77777777" w:rsidR="00E224EE" w:rsidRDefault="00E224EE" w:rsidP="003A7266">
      <w:pPr>
        <w:pStyle w:val="Corpsdetexte"/>
        <w:numPr>
          <w:ilvl w:val="0"/>
          <w:numId w:val="20"/>
        </w:numPr>
      </w:pPr>
      <w:r>
        <w:t xml:space="preserve">Examples are cited in section </w:t>
      </w:r>
      <w:r w:rsidR="004B1766">
        <w:t xml:space="preserve">6 </w:t>
      </w:r>
    </w:p>
    <w:p w14:paraId="14D51E97" w14:textId="77777777" w:rsidR="00E87327" w:rsidRPr="00CF3F68" w:rsidRDefault="00E87327" w:rsidP="003A7266">
      <w:pPr>
        <w:pStyle w:val="Corpsdetexte"/>
        <w:numPr>
          <w:ilvl w:val="0"/>
          <w:numId w:val="20"/>
        </w:numPr>
      </w:pPr>
      <w:r>
        <w:t xml:space="preserve">Section </w:t>
      </w:r>
      <w:r>
        <w:fldChar w:fldCharType="begin"/>
      </w:r>
      <w:r>
        <w:instrText xml:space="preserve"> REF _Ref292031397 \r \h </w:instrText>
      </w:r>
      <w:r>
        <w:fldChar w:fldCharType="separate"/>
      </w:r>
      <w:r w:rsidR="00A07697">
        <w:t>7</w:t>
      </w:r>
      <w:r>
        <w:fldChar w:fldCharType="end"/>
      </w:r>
      <w:r w:rsidRPr="00736B6B">
        <w:t xml:space="preserve"> summarizes updates of this document.</w:t>
      </w:r>
    </w:p>
    <w:p w14:paraId="4F034ABD" w14:textId="77777777" w:rsidR="00F7703E" w:rsidRPr="00CF3F68" w:rsidRDefault="00F7703E" w:rsidP="003A7266">
      <w:pPr>
        <w:pStyle w:val="Corpsdetexte"/>
        <w:numPr>
          <w:ilvl w:val="0"/>
          <w:numId w:val="20"/>
        </w:numPr>
      </w:pPr>
      <w:r w:rsidRPr="00736B6B">
        <w:t>Appendix A describes all the use cases as defined by the IVOA Take Up Committee.</w:t>
      </w:r>
    </w:p>
    <w:p w14:paraId="4C57243A" w14:textId="77777777" w:rsidR="00F7703E" w:rsidRPr="00CF3F68" w:rsidRDefault="00F7703E" w:rsidP="003A7266">
      <w:pPr>
        <w:pStyle w:val="Corpsdetexte"/>
        <w:numPr>
          <w:ilvl w:val="0"/>
          <w:numId w:val="20"/>
        </w:numPr>
      </w:pPr>
      <w:r w:rsidRPr="00736B6B">
        <w:t xml:space="preserve">Appendix </w:t>
      </w:r>
      <w:r>
        <w:t>B</w:t>
      </w:r>
      <w:r w:rsidRPr="00736B6B">
        <w:t xml:space="preserve"> contains a full description of the Observation data model Core Components.</w:t>
      </w:r>
    </w:p>
    <w:p w14:paraId="4615B0AB" w14:textId="77777777" w:rsidR="00F7703E" w:rsidRPr="00BD1711" w:rsidRDefault="00F7703E" w:rsidP="003A7266">
      <w:pPr>
        <w:pStyle w:val="Corpsdetexte"/>
        <w:numPr>
          <w:ilvl w:val="0"/>
          <w:numId w:val="20"/>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14:paraId="492763AA" w14:textId="77777777" w:rsidR="00F7703E" w:rsidRPr="00CF3F68" w:rsidRDefault="00F7703E" w:rsidP="003A7266">
      <w:pPr>
        <w:pStyle w:val="Titre1"/>
        <w:numPr>
          <w:ilvl w:val="0"/>
          <w:numId w:val="33"/>
        </w:numPr>
      </w:pPr>
      <w:bookmarkStart w:id="60" w:name="_Ref157936415"/>
      <w:bookmarkStart w:id="61" w:name="_Ref157936420"/>
      <w:bookmarkStart w:id="62" w:name="_Ref157936466"/>
      <w:bookmarkStart w:id="63" w:name="_Ref159237242"/>
      <w:bookmarkStart w:id="64" w:name="_Toc444769272"/>
      <w:bookmarkEnd w:id="60"/>
      <w:bookmarkEnd w:id="61"/>
      <w:bookmarkEnd w:id="62"/>
      <w:r w:rsidRPr="00736B6B">
        <w:t>Use cases</w:t>
      </w:r>
      <w:bookmarkEnd w:id="63"/>
      <w:bookmarkEnd w:id="64"/>
    </w:p>
    <w:p w14:paraId="07275EE8" w14:textId="77777777"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14:paraId="0C709E36" w14:textId="77777777"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14:paraId="57722C5F" w14:textId="77777777" w:rsidR="00F7703E" w:rsidRPr="00CF3F68" w:rsidRDefault="00F7703E" w:rsidP="00D24D16">
      <w:pPr>
        <w:pStyle w:val="Corpsdetexte"/>
      </w:pPr>
      <w:r w:rsidRPr="00736B6B">
        <w:t xml:space="preserve">The main features of these use-cases are as follows: </w:t>
      </w:r>
    </w:p>
    <w:p w14:paraId="521D1F8A" w14:textId="77777777" w:rsidR="00F7703E" w:rsidRPr="00CF3F68" w:rsidRDefault="00F7703E" w:rsidP="003A7266">
      <w:pPr>
        <w:pStyle w:val="Corpsdetexte"/>
        <w:numPr>
          <w:ilvl w:val="0"/>
          <w:numId w:val="25"/>
        </w:numPr>
      </w:pPr>
      <w:r w:rsidRPr="00736B6B">
        <w:t>Support multi-wavelength as well as positional and temporal searches.</w:t>
      </w:r>
    </w:p>
    <w:p w14:paraId="424FC19B" w14:textId="77777777" w:rsidR="00F7703E" w:rsidRPr="00CF3F68" w:rsidRDefault="00F7703E" w:rsidP="003A7266">
      <w:pPr>
        <w:pStyle w:val="Corpsdetexte"/>
        <w:numPr>
          <w:ilvl w:val="0"/>
          <w:numId w:val="25"/>
        </w:numPr>
      </w:pPr>
      <w:r w:rsidRPr="00736B6B">
        <w:t>Support any type of science data product (image, cube, spectrum, time series, instrumental data, etc.).</w:t>
      </w:r>
    </w:p>
    <w:p w14:paraId="08C3344C" w14:textId="77777777" w:rsidR="00F7703E" w:rsidRPr="00CF3F68" w:rsidRDefault="00F7703E" w:rsidP="003A7266">
      <w:pPr>
        <w:pStyle w:val="Corpsdetexte"/>
        <w:numPr>
          <w:ilvl w:val="0"/>
          <w:numId w:val="25"/>
        </w:numPr>
      </w:pPr>
      <w:r w:rsidRPr="00736B6B">
        <w:t>Directly support the sorts of file content typically found in archives (FITS, VOTable, compressed files, instrumental data, etc.).</w:t>
      </w:r>
    </w:p>
    <w:p w14:paraId="43BA0B0C" w14:textId="77777777"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CF3F68" w:rsidRDefault="00F7703E" w:rsidP="00D24D16">
      <w:pPr>
        <w:pStyle w:val="Corpsdetexte"/>
      </w:pPr>
      <w:r w:rsidRPr="00736B6B">
        <w:t xml:space="preserve">The detailed list of use cases proposed for data discovery is given in </w:t>
      </w:r>
      <w:r>
        <w:t>A</w:t>
      </w:r>
      <w:r w:rsidRPr="00736B6B">
        <w:t>ppendix A.</w:t>
      </w:r>
    </w:p>
    <w:p w14:paraId="553A09DC" w14:textId="77777777" w:rsidR="00F7703E" w:rsidRPr="00CF3F68" w:rsidRDefault="00F7703E" w:rsidP="003A7266">
      <w:pPr>
        <w:pStyle w:val="Titre1"/>
        <w:numPr>
          <w:ilvl w:val="0"/>
          <w:numId w:val="33"/>
        </w:numPr>
      </w:pPr>
      <w:bookmarkStart w:id="65" w:name="_Ref157937298"/>
      <w:bookmarkStart w:id="66" w:name="_Ref159237280"/>
      <w:bookmarkStart w:id="67" w:name="_Toc444769273"/>
      <w:bookmarkEnd w:id="65"/>
      <w:r w:rsidRPr="00736B6B">
        <w:t>Observation Core Components Data Model</w:t>
      </w:r>
      <w:bookmarkEnd w:id="66"/>
      <w:bookmarkEnd w:id="67"/>
    </w:p>
    <w:p w14:paraId="2E990E38" w14:textId="77777777"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09BB41D6"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EndPr/>
        <w:sdtContent>
          <w:r w:rsidR="00402F11">
            <w:fldChar w:fldCharType="begin"/>
          </w:r>
          <w:r w:rsidR="00402F11" w:rsidRPr="00402F11">
            <w:rPr>
              <w:noProof/>
            </w:rPr>
            <w:instrText xml:space="preserve"> CITATION CharDM2007 \l 1036 </w:instrText>
          </w:r>
          <w:r w:rsidR="00402F11">
            <w:fldChar w:fldCharType="separate"/>
          </w:r>
          <w:r w:rsidR="00BE76E0" w:rsidRPr="00BE76E0">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EndPr/>
        <w:sdtContent>
          <w:r w:rsidR="00064934">
            <w:rPr>
              <w:noProof/>
            </w:rPr>
            <w:fldChar w:fldCharType="begin"/>
          </w:r>
          <w:r w:rsidR="007E513F">
            <w:rPr>
              <w:noProof/>
            </w:rPr>
            <w:instrText xml:space="preserve">CITATION Jon07 \l 1036 </w:instrText>
          </w:r>
          <w:r w:rsidR="00064934">
            <w:rPr>
              <w:noProof/>
            </w:rPr>
            <w:fldChar w:fldCharType="separate"/>
          </w:r>
          <w:r w:rsidR="00BE76E0" w:rsidRPr="00BE76E0">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EndPr/>
        <w:sdtContent>
          <w:r w:rsidR="00402F11">
            <w:fldChar w:fldCharType="begin"/>
          </w:r>
          <w:r w:rsidR="00402F11">
            <w:rPr>
              <w:noProof/>
            </w:rPr>
            <w:instrText xml:space="preserve">CITATION IVO07 \l 1036 </w:instrText>
          </w:r>
          <w:r w:rsidR="00402F11">
            <w:fldChar w:fldCharType="separate"/>
          </w:r>
          <w:r w:rsidR="00BE76E0" w:rsidRPr="00BE76E0">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14:paraId="20F73B72" w14:textId="77777777" w:rsidR="00F7703E" w:rsidRPr="00CF3F68" w:rsidRDefault="00F7703E" w:rsidP="003A7266">
      <w:pPr>
        <w:pStyle w:val="Titre2"/>
        <w:numPr>
          <w:ilvl w:val="1"/>
          <w:numId w:val="33"/>
        </w:numPr>
      </w:pPr>
      <w:bookmarkStart w:id="68" w:name="_Toc444769274"/>
      <w:r w:rsidRPr="00736B6B">
        <w:t>UML description of the model</w:t>
      </w:r>
      <w:bookmarkEnd w:id="68"/>
    </w:p>
    <w:p w14:paraId="47B04E4B" w14:textId="77777777"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14:paraId="51B870D5" w14:textId="77777777" w:rsidR="00F7703E" w:rsidRPr="00CF3F68" w:rsidRDefault="00F7703E" w:rsidP="00D24D16">
      <w:pPr>
        <w:pStyle w:val="Corpsdetexte"/>
      </w:pPr>
    </w:p>
    <w:p w14:paraId="2BCD7033" w14:textId="77777777" w:rsidR="00F7703E" w:rsidRPr="00CF3F68" w:rsidRDefault="007B5F59" w:rsidP="00D24D16">
      <w:pPr>
        <w:pStyle w:val="Corpsdetexte"/>
      </w:pPr>
      <w:r>
        <w:rPr>
          <w:noProof/>
          <w:lang w:eastAsia="en-US"/>
        </w:rPr>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77777777" w:rsidR="00F7703E" w:rsidRPr="00CF3F68" w:rsidRDefault="00F7703E" w:rsidP="00D24D16">
      <w:pPr>
        <w:pStyle w:val="Corpsdetexte"/>
      </w:pPr>
      <w:bookmarkStart w:id="69" w:name="_Ref157937400"/>
      <w:bookmarkStart w:id="70" w:name="_Ref157937625"/>
      <w:bookmarkStart w:id="71" w:name="_Ref158037359"/>
      <w:bookmarkStart w:id="72" w:name="_Toc285474354"/>
      <w:bookmarkEnd w:id="69"/>
      <w:bookmarkEnd w:id="70"/>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A07697">
        <w:rPr>
          <w:b/>
          <w:noProof/>
        </w:rPr>
        <w:t>2</w:t>
      </w:r>
      <w:r w:rsidR="00041A27" w:rsidRPr="00D33E29">
        <w:rPr>
          <w:b/>
        </w:rPr>
        <w:fldChar w:fldCharType="end"/>
      </w:r>
      <w:bookmarkEnd w:id="71"/>
      <w:r w:rsidRPr="00175E4C">
        <w:t>. Depicted</w:t>
      </w:r>
      <w:r w:rsidRPr="00736B6B">
        <w:t xml:space="preserve"> here are the classes used to organize observational metadata. Classes may be linked either via association or aggregation.  The minimal set of necessary attributes for data discovery is shown in brown.</w:t>
      </w:r>
      <w:bookmarkEnd w:id="72"/>
    </w:p>
    <w:p w14:paraId="1A0A372C" w14:textId="77777777" w:rsidR="00F7703E" w:rsidRPr="00CF3F68" w:rsidRDefault="00F7703E" w:rsidP="00D24D16">
      <w:pPr>
        <w:pStyle w:val="Lgende"/>
      </w:pPr>
    </w:p>
    <w:p w14:paraId="14F3481D" w14:textId="5B172CE4" w:rsidR="00F7703E" w:rsidRPr="00CF3F68" w:rsidRDefault="00F7703E" w:rsidP="00D24D16">
      <w:pPr>
        <w:pStyle w:val="Corpsdetexte"/>
      </w:pPr>
      <w:r w:rsidRPr="00736B6B">
        <w:t xml:space="preserve">For the sake of clarity, the </w:t>
      </w:r>
      <w:r w:rsidRPr="00736B6B">
        <w:rPr>
          <w:i/>
        </w:rPr>
        <w:t>SpatialAxis</w:t>
      </w:r>
      <w:r w:rsidRPr="00736B6B">
        <w:t xml:space="preserve">, </w:t>
      </w:r>
      <w:r w:rsidRPr="00736B6B">
        <w:rPr>
          <w:i/>
        </w:rPr>
        <w:t>SpectralAxis</w:t>
      </w:r>
      <w:r w:rsidRPr="00736B6B">
        <w:t xml:space="preserve"> and </w:t>
      </w:r>
      <w:r w:rsidRPr="00736B6B">
        <w:rPr>
          <w:i/>
        </w:rPr>
        <w:t>TimeAxis</w:t>
      </w:r>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ins w:id="73" w:author="Auteur">
        <w:r w:rsidR="00A07697" w:rsidRPr="00A07697">
          <w:rPr>
            <w:sz w:val="24"/>
            <w:rPrChange w:id="74" w:author="Auteur">
              <w:rPr>
                <w:szCs w:val="22"/>
              </w:rPr>
            </w:rPrChange>
          </w:rPr>
          <w:t>Figure</w:t>
        </w:r>
        <w:r w:rsidR="00A07697" w:rsidRPr="00A07697">
          <w:rPr>
            <w:b/>
            <w:sz w:val="24"/>
            <w:rPrChange w:id="75" w:author="Auteur">
              <w:rPr>
                <w:szCs w:val="22"/>
              </w:rPr>
            </w:rPrChange>
          </w:rPr>
          <w:t xml:space="preserve"> 3</w:t>
        </w:r>
      </w:ins>
      <w:del w:id="76" w:author="Auteur">
        <w:r w:rsidR="00EF32DF" w:rsidRPr="00EF32DF" w:rsidDel="00A07697">
          <w:rPr>
            <w:sz w:val="24"/>
          </w:rPr>
          <w:delText>Figure</w:delText>
        </w:r>
        <w:r w:rsidR="00EF32DF" w:rsidRPr="00EF32DF" w:rsidDel="00A07697">
          <w:rPr>
            <w:b/>
            <w:sz w:val="24"/>
          </w:rPr>
          <w:delText xml:space="preserve"> 3</w:delText>
        </w:r>
      </w:del>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ins w:id="77" w:author="Auteur">
        <w:r w:rsidR="00A07697" w:rsidRPr="00A07697">
          <w:rPr>
            <w:sz w:val="24"/>
            <w:rPrChange w:id="78" w:author="Auteur">
              <w:rPr>
                <w:szCs w:val="22"/>
              </w:rPr>
            </w:rPrChange>
          </w:rPr>
          <w:t>Figure</w:t>
        </w:r>
        <w:r w:rsidR="00A07697" w:rsidRPr="00A07697">
          <w:rPr>
            <w:b/>
            <w:sz w:val="24"/>
            <w:rPrChange w:id="79" w:author="Auteur">
              <w:rPr>
                <w:szCs w:val="22"/>
              </w:rPr>
            </w:rPrChange>
          </w:rPr>
          <w:t xml:space="preserve"> 4</w:t>
        </w:r>
      </w:ins>
      <w:del w:id="80" w:author="Auteur">
        <w:r w:rsidR="00EF32DF" w:rsidRPr="00EF32DF" w:rsidDel="00A07697">
          <w:rPr>
            <w:sz w:val="24"/>
          </w:rPr>
          <w:delText>Figure</w:delText>
        </w:r>
        <w:r w:rsidR="00EF32DF" w:rsidRPr="00EF32DF" w:rsidDel="00A07697">
          <w:rPr>
            <w:b/>
            <w:sz w:val="24"/>
          </w:rPr>
          <w:delText xml:space="preserve"> 4</w:delText>
        </w:r>
      </w:del>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ins w:id="81" w:author="Auteur">
        <w:r w:rsidR="00A07697" w:rsidRPr="00A07697">
          <w:rPr>
            <w:sz w:val="24"/>
            <w:szCs w:val="22"/>
            <w:rPrChange w:id="82" w:author="Auteur">
              <w:rPr>
                <w:szCs w:val="22"/>
              </w:rPr>
            </w:rPrChange>
          </w:rPr>
          <w:t>Figure</w:t>
        </w:r>
        <w:r w:rsidR="00A07697" w:rsidRPr="00A07697">
          <w:rPr>
            <w:b/>
            <w:sz w:val="24"/>
            <w:szCs w:val="22"/>
            <w:rPrChange w:id="83" w:author="Auteur">
              <w:rPr>
                <w:szCs w:val="22"/>
              </w:rPr>
            </w:rPrChange>
          </w:rPr>
          <w:t xml:space="preserve"> 5</w:t>
        </w:r>
      </w:ins>
      <w:del w:id="84" w:author="Auteur">
        <w:r w:rsidR="00EF32DF" w:rsidRPr="00EF32DF" w:rsidDel="00A07697">
          <w:rPr>
            <w:sz w:val="24"/>
            <w:szCs w:val="22"/>
          </w:rPr>
          <w:delText>Figure</w:delText>
        </w:r>
        <w:r w:rsidR="00EF32DF" w:rsidRPr="00EF32DF" w:rsidDel="00A07697">
          <w:rPr>
            <w:b/>
            <w:sz w:val="24"/>
            <w:szCs w:val="22"/>
          </w:rPr>
          <w:delText xml:space="preserve"> 5</w:delText>
        </w:r>
      </w:del>
      <w:r w:rsidR="00E9381C">
        <w:fldChar w:fldCharType="end"/>
      </w:r>
      <w:r w:rsidRPr="00736B6B">
        <w:t xml:space="preserve"> for the time axis.</w:t>
      </w:r>
    </w:p>
    <w:p w14:paraId="54222BB1" w14:textId="77777777" w:rsidR="00F7703E" w:rsidRPr="00CF3F68" w:rsidRDefault="00F7703E" w:rsidP="00D24D16">
      <w:pPr>
        <w:pStyle w:val="Corpsdetexte"/>
      </w:pPr>
    </w:p>
    <w:p w14:paraId="3DF3171E" w14:textId="77777777" w:rsidR="00F7703E" w:rsidRPr="00CF3F68" w:rsidRDefault="007B5F59" w:rsidP="00D24D16">
      <w:pPr>
        <w:pStyle w:val="Corpsdetexte"/>
      </w:pPr>
      <w:r>
        <w:rPr>
          <w:noProof/>
          <w:lang w:eastAsia="en-US"/>
        </w:rPr>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19FDC888" w:rsidR="00F7703E" w:rsidRDefault="00F7703E" w:rsidP="00175E4C">
      <w:pPr>
        <w:pStyle w:val="Lgende"/>
      </w:pPr>
      <w:bookmarkStart w:id="85" w:name="_Ref157955266"/>
      <w:bookmarkStart w:id="86" w:name="_Ref158037577"/>
      <w:bookmarkStart w:id="87" w:name="_Toc285474355"/>
      <w:bookmarkEnd w:id="85"/>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A07697">
        <w:rPr>
          <w:noProof/>
          <w:sz w:val="22"/>
          <w:szCs w:val="22"/>
        </w:rPr>
        <w:t>3</w:t>
      </w:r>
      <w:r w:rsidR="00041A27" w:rsidRPr="00D33E29">
        <w:rPr>
          <w:sz w:val="22"/>
          <w:szCs w:val="22"/>
        </w:rPr>
        <w:fldChar w:fldCharType="end"/>
      </w:r>
      <w:bookmarkEnd w:id="86"/>
      <w:r w:rsidRPr="00175E4C">
        <w:rPr>
          <w:b w:val="0"/>
          <w:sz w:val="22"/>
          <w:szCs w:val="22"/>
        </w:rPr>
        <w:t>. Details of the classes linked to the description of the spatial axis for an Observation</w:t>
      </w:r>
      <w:r w:rsidR="00A552D3">
        <w:rPr>
          <w:b w:val="0"/>
          <w:sz w:val="22"/>
          <w:szCs w:val="22"/>
        </w:rPr>
        <w:t xml:space="preserve"> dataset</w:t>
      </w:r>
      <w:r w:rsidRPr="00175E4C">
        <w:rPr>
          <w:b w:val="0"/>
          <w:sz w:val="22"/>
          <w:szCs w:val="22"/>
        </w:rPr>
        <w:t xml:space="preserve">.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87"/>
    </w:p>
    <w:p w14:paraId="17EB4D2B" w14:textId="20D734F5" w:rsidR="00F7703E" w:rsidRDefault="007B5F59" w:rsidP="00A21CAA">
      <w:pPr>
        <w:pStyle w:val="Corpsdetexte"/>
      </w:pPr>
      <w:r>
        <w:rPr>
          <w:noProof/>
          <w:lang w:eastAsia="en-US"/>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88" w:name="_Ref157955367"/>
      <w:bookmarkStart w:id="89" w:name="_Ref158037643"/>
      <w:bookmarkStart w:id="90" w:name="_Ref158627237"/>
      <w:bookmarkStart w:id="91" w:name="_Ref158627149"/>
      <w:bookmarkStart w:id="92" w:name="_Toc285474356"/>
      <w:bookmarkEnd w:id="88"/>
      <w:r w:rsidR="00D048CA">
        <w:rPr>
          <w:szCs w:val="22"/>
        </w:rPr>
        <w:t xml:space="preserve">Figure </w:t>
      </w:r>
      <w:r w:rsidR="00041A27" w:rsidRPr="000A7EBF">
        <w:rPr>
          <w:szCs w:val="22"/>
        </w:rPr>
        <w:fldChar w:fldCharType="begin"/>
      </w:r>
      <w:r w:rsidR="00935CCA" w:rsidRPr="000A7EBF">
        <w:rPr>
          <w:szCs w:val="22"/>
        </w:rPr>
        <w:instrText xml:space="preserve"> SEQ Figure \* ARABIC </w:instrText>
      </w:r>
      <w:r w:rsidR="00041A27" w:rsidRPr="000A7EBF">
        <w:rPr>
          <w:szCs w:val="22"/>
        </w:rPr>
        <w:fldChar w:fldCharType="separate"/>
      </w:r>
      <w:r w:rsidR="00A07697">
        <w:rPr>
          <w:noProof/>
          <w:szCs w:val="22"/>
        </w:rPr>
        <w:t>4</w:t>
      </w:r>
      <w:r w:rsidR="00041A27" w:rsidRPr="000A7EBF">
        <w:rPr>
          <w:noProof/>
          <w:szCs w:val="22"/>
        </w:rPr>
        <w:fldChar w:fldCharType="end"/>
      </w:r>
      <w:bookmarkEnd w:id="89"/>
      <w:bookmarkEnd w:id="90"/>
      <w:r w:rsidR="00F7703E" w:rsidRPr="00175E4C">
        <w:rPr>
          <w:b/>
          <w:szCs w:val="22"/>
        </w:rPr>
        <w:t>. Spectral axis: details of the classes necessary to describe the spectral properties of an Observation</w:t>
      </w:r>
      <w:r w:rsidR="009022C9">
        <w:rPr>
          <w:b/>
          <w:szCs w:val="22"/>
        </w:rPr>
        <w:t xml:space="preserve"> dataset</w:t>
      </w:r>
      <w:r w:rsidR="00F7703E" w:rsidRPr="00175E4C">
        <w:rPr>
          <w:b/>
          <w:szCs w:val="22"/>
        </w:rPr>
        <w:t>. UCD and units are essential to disentangle various possible spectral quantities</w:t>
      </w:r>
      <w:r w:rsidR="00F7703E" w:rsidRPr="00736B6B">
        <w:t>.</w:t>
      </w:r>
      <w:bookmarkEnd w:id="91"/>
      <w:bookmarkEnd w:id="92"/>
    </w:p>
    <w:p w14:paraId="38FC3B78" w14:textId="77777777" w:rsidR="00F7703E" w:rsidRDefault="00F7703E" w:rsidP="00D24D16"/>
    <w:p w14:paraId="3F82440F" w14:textId="77777777" w:rsidR="00F7703E" w:rsidRDefault="007B5F59" w:rsidP="00D24D16">
      <w:pPr>
        <w:pStyle w:val="Corpsdetexte"/>
      </w:pPr>
      <w:r>
        <w:rPr>
          <w:noProof/>
          <w:lang w:eastAsia="en-US"/>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736B6B">
        <w:tab/>
      </w:r>
    </w:p>
    <w:p w14:paraId="0379C8A6" w14:textId="77777777" w:rsidR="00F7703E" w:rsidRDefault="00F7703E" w:rsidP="007432FB">
      <w:pPr>
        <w:pStyle w:val="Lgende"/>
        <w:rPr>
          <w:b w:val="0"/>
          <w:sz w:val="22"/>
          <w:szCs w:val="22"/>
        </w:rPr>
      </w:pPr>
      <w:bookmarkStart w:id="93" w:name="_Ref291003095"/>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A07697">
        <w:rPr>
          <w:noProof/>
          <w:sz w:val="22"/>
          <w:szCs w:val="22"/>
        </w:rPr>
        <w:t>5</w:t>
      </w:r>
      <w:r w:rsidR="00041A27" w:rsidRPr="000A7EBF">
        <w:rPr>
          <w:noProof/>
          <w:sz w:val="22"/>
          <w:szCs w:val="22"/>
        </w:rPr>
        <w:fldChar w:fldCharType="end"/>
      </w:r>
      <w:bookmarkEnd w:id="93"/>
      <w:r w:rsidR="001954C0">
        <w:rPr>
          <w:b w:val="0"/>
          <w:sz w:val="22"/>
          <w:szCs w:val="22"/>
        </w:rPr>
        <w:t>.   T</w:t>
      </w:r>
      <w:r w:rsidRPr="007432FB">
        <w:rPr>
          <w:b w:val="0"/>
          <w:sz w:val="22"/>
          <w:szCs w:val="22"/>
        </w:rPr>
        <w:t>he classes from the Characterisation DM used to describe time metadata.</w:t>
      </w:r>
    </w:p>
    <w:p w14:paraId="140AE5C7" w14:textId="77777777" w:rsidR="00A552D3" w:rsidRDefault="00A552D3" w:rsidP="00A552D3"/>
    <w:p w14:paraId="03DBC88E" w14:textId="0FDC2B84" w:rsidR="00A552D3" w:rsidRPr="00175E4C" w:rsidRDefault="00A552D3" w:rsidP="00A552D3">
      <w:pPr>
        <w:pStyle w:val="Corpsdetexte"/>
        <w:rPr>
          <w:color w:val="auto"/>
        </w:rPr>
      </w:pPr>
      <w:r w:rsidRPr="00736B6B">
        <w:t xml:space="preserve">Details on the </w:t>
      </w:r>
      <w:r>
        <w:t xml:space="preserve">ObsCoreDM </w:t>
      </w:r>
      <w:r w:rsidRPr="00736B6B">
        <w:t>axes definition</w:t>
      </w:r>
      <w:r>
        <w:t>s</w:t>
      </w:r>
      <w:r w:rsidRPr="00736B6B">
        <w:t xml:space="preserve"> are available in the Characterisation data model standard document </w:t>
      </w:r>
      <w:r>
        <w:fldChar w:fldCharType="begin"/>
      </w:r>
      <w:r>
        <w:rPr>
          <w:noProof/>
        </w:rPr>
        <w:instrText xml:space="preserve">CITATION IVO07 \l 1036 </w:instrText>
      </w:r>
      <w:r>
        <w:fldChar w:fldCharType="separate"/>
      </w:r>
      <w:r w:rsidR="00BE76E0">
        <w:rPr>
          <w:noProof/>
        </w:rPr>
        <w:t xml:space="preserve"> </w:t>
      </w:r>
      <w:r w:rsidR="00BE76E0" w:rsidRPr="00BE76E0">
        <w:rPr>
          <w:noProof/>
        </w:rPr>
        <w:t>(Louys &amp; DataModel-WG., 2008)</w:t>
      </w:r>
      <w:r>
        <w:fldChar w:fldCharType="end"/>
      </w:r>
      <w:r w:rsidRPr="00736B6B">
        <w:t>.</w:t>
      </w:r>
      <w:r>
        <w:t xml:space="preserve"> </w:t>
      </w:r>
      <w:r w:rsidRPr="007525E3">
        <w:rPr>
          <w:color w:val="auto"/>
        </w:rPr>
        <w:t xml:space="preserve">The hypertext documentation of the model is </w:t>
      </w:r>
      <w:r>
        <w:rPr>
          <w:color w:val="auto"/>
        </w:rPr>
        <w:t xml:space="preserve">available </w:t>
      </w:r>
      <w:r w:rsidR="00F6600C">
        <w:rPr>
          <w:color w:val="auto"/>
        </w:rPr>
        <w:t>on the IVOA web</w:t>
      </w:r>
      <w:r w:rsidRPr="007525E3">
        <w:rPr>
          <w:color w:val="auto"/>
        </w:rPr>
        <w:t xml:space="preserve"> site under the ObsCore </w:t>
      </w:r>
      <w:r>
        <w:rPr>
          <w:color w:val="auto"/>
        </w:rPr>
        <w:t xml:space="preserve">wiki page </w:t>
      </w:r>
      <w:hyperlink r:id="rId17" w:history="1">
        <w:r w:rsidR="00F6600C" w:rsidRPr="00F6600C">
          <w:rPr>
            <w:rStyle w:val="Lienhypertexte"/>
            <w:rFonts w:cs="Arial"/>
            <w:sz w:val="22"/>
            <w:szCs w:val="24"/>
            <w:lang w:val="en-US"/>
          </w:rPr>
          <w:t xml:space="preserve"> http://www.ivoa.net/internal/IVOA/ObsDMCoreComponents/</w:t>
        </w:r>
      </w:hyperlink>
      <w:r w:rsidR="00F6600C">
        <w:rPr>
          <w:sz w:val="20"/>
          <w:szCs w:val="20"/>
        </w:rPr>
        <w:t xml:space="preserve"> </w:t>
      </w:r>
      <w:r>
        <w:rPr>
          <w:color w:val="auto"/>
        </w:rPr>
        <w:t>.</w:t>
      </w:r>
    </w:p>
    <w:p w14:paraId="011DB81F" w14:textId="77777777" w:rsidR="00A552D3" w:rsidRPr="00A552D3" w:rsidRDefault="00A552D3" w:rsidP="00A552D3"/>
    <w:p w14:paraId="72132992" w14:textId="77777777" w:rsidR="00F7703E" w:rsidRPr="00CF3F68" w:rsidRDefault="00F7703E" w:rsidP="003A7266">
      <w:pPr>
        <w:pStyle w:val="Titre2"/>
        <w:numPr>
          <w:ilvl w:val="1"/>
          <w:numId w:val="33"/>
        </w:numPr>
      </w:pPr>
      <w:bookmarkStart w:id="94" w:name="_Toc444769275"/>
      <w:r w:rsidRPr="00736B6B">
        <w:t>Main Concepts of the ObsCore Data Model</w:t>
      </w:r>
      <w:bookmarkEnd w:id="94"/>
    </w:p>
    <w:p w14:paraId="642EB8C1" w14:textId="77777777"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14:paraId="6F72A18C" w14:textId="77777777"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14:paraId="1BAC651B" w14:textId="77777777"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14:paraId="3FAF905B" w14:textId="77777777" w:rsidR="00B847AB" w:rsidRPr="008C77D6" w:rsidRDefault="00B847AB" w:rsidP="008C77D6">
      <w:pPr>
        <w:pStyle w:val="Corpsdetexte"/>
        <w:rPr>
          <w:rStyle w:val="CorpsdetexteCar"/>
        </w:rPr>
      </w:pPr>
    </w:p>
    <w:tbl>
      <w:tblPr>
        <w:tblW w:w="9322" w:type="dxa"/>
        <w:tblLook w:val="0000" w:firstRow="0" w:lastRow="0" w:firstColumn="0" w:lastColumn="0" w:noHBand="0" w:noVBand="0"/>
      </w:tblPr>
      <w:tblGrid>
        <w:gridCol w:w="2096"/>
        <w:gridCol w:w="1085"/>
        <w:gridCol w:w="1916"/>
        <w:gridCol w:w="4225"/>
      </w:tblGrid>
      <w:tr w:rsidR="00F7703E" w:rsidRPr="00CF3F68"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7432FB" w:rsidRDefault="00F7703E" w:rsidP="00D24D16">
            <w:pPr>
              <w:rPr>
                <w:b/>
                <w:i/>
              </w:rPr>
            </w:pPr>
            <w:r w:rsidRPr="007432FB">
              <w:rPr>
                <w:b/>
                <w:i/>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7432FB" w:rsidRDefault="00F7703E" w:rsidP="00D24D16">
            <w:pPr>
              <w:rPr>
                <w:b/>
                <w:i/>
              </w:rPr>
            </w:pPr>
            <w:r w:rsidRPr="007432FB">
              <w:rPr>
                <w:b/>
                <w:i/>
              </w:rPr>
              <w:t>Description</w:t>
            </w:r>
          </w:p>
        </w:tc>
      </w:tr>
      <w:tr w:rsidR="00F7703E" w:rsidRPr="00CF3F68"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CF3F68" w:rsidRDefault="00F7703E" w:rsidP="00D24D16">
            <w:pPr>
              <w:pStyle w:val="TableText"/>
            </w:pPr>
            <w:r w:rsidRPr="00736B6B">
              <w:t>Logical data product type (image etc.)</w:t>
            </w:r>
          </w:p>
        </w:tc>
      </w:tr>
      <w:tr w:rsidR="00F7703E" w:rsidRPr="00CF3F68"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CF3F68" w:rsidRDefault="00F7703E" w:rsidP="00D24D16">
            <w:pPr>
              <w:pStyle w:val="TableText"/>
            </w:pPr>
            <w:r>
              <w:t>enum i</w:t>
            </w:r>
            <w:r w:rsidRPr="00736B6B">
              <w:t xml:space="preserve">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77777777" w:rsidR="00F7703E" w:rsidRPr="00CF3F68" w:rsidRDefault="00F7703E" w:rsidP="00D24D16">
            <w:pPr>
              <w:pStyle w:val="TableText"/>
            </w:pPr>
            <w:r w:rsidRPr="00736B6B">
              <w:t xml:space="preserve">Calibration level {0, 1, 2, 3} </w:t>
            </w:r>
          </w:p>
        </w:tc>
      </w:tr>
      <w:tr w:rsidR="00F7703E" w:rsidRPr="00CF3F68"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CF3F68" w:rsidRDefault="00F7703E" w:rsidP="00D24D16">
            <w:pPr>
              <w:pStyle w:val="TableText"/>
            </w:pPr>
            <w:r w:rsidRPr="00736B6B">
              <w:t xml:space="preserve">Name of the data collection </w:t>
            </w:r>
          </w:p>
        </w:tc>
      </w:tr>
      <w:tr w:rsidR="00F7703E" w:rsidRPr="00CF3F68"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CF3F68" w:rsidRDefault="00F7703E" w:rsidP="00D24D16">
            <w:pPr>
              <w:pStyle w:val="TableText"/>
            </w:pPr>
            <w:r w:rsidRPr="00736B6B">
              <w:t xml:space="preserve">Observation ID </w:t>
            </w:r>
          </w:p>
        </w:tc>
      </w:tr>
      <w:tr w:rsidR="00F7703E" w:rsidRPr="00CF3F68"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CF3F68" w:rsidRDefault="00F7703E" w:rsidP="00D24D16">
            <w:pPr>
              <w:pStyle w:val="TableText"/>
            </w:pPr>
            <w:r w:rsidRPr="00736B6B">
              <w:t>Dataset identifier given by the publisher</w:t>
            </w:r>
          </w:p>
        </w:tc>
      </w:tr>
      <w:tr w:rsidR="00F7703E" w:rsidRPr="00CF3F68"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CF3F68" w:rsidRDefault="00F7703E" w:rsidP="00D24D16">
            <w:pPr>
              <w:pStyle w:val="TableText"/>
            </w:pPr>
            <w:r w:rsidRPr="00736B6B">
              <w:t>URL used to access (download) dataset</w:t>
            </w:r>
          </w:p>
        </w:tc>
      </w:tr>
      <w:tr w:rsidR="00F7703E" w:rsidRPr="000F072D"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r w:rsidR="00A07697">
              <w:rPr>
                <w:sz w:val="16"/>
              </w:rPr>
              <w:t>BB.5.2</w:t>
            </w:r>
            <w:r w:rsidR="00056596" w:rsidRPr="00056596">
              <w:rPr>
                <w:sz w:val="16"/>
                <w:lang w:val="fr-FR"/>
              </w:rPr>
              <w:fldChar w:fldCharType="end"/>
            </w:r>
            <w:r w:rsidR="00056596" w:rsidRPr="009D615C">
              <w:rPr>
                <w:sz w:val="16"/>
              </w:rPr>
              <w:t xml:space="preserve"> )</w:t>
            </w:r>
          </w:p>
        </w:tc>
      </w:tr>
      <w:tr w:rsidR="00F7703E" w:rsidRPr="00CF3F68"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CF3F68" w:rsidRDefault="00F7703E" w:rsidP="00D24D16">
            <w:pPr>
              <w:pStyle w:val="TableText"/>
            </w:pPr>
            <w:r w:rsidRPr="00736B6B">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CF3F68" w:rsidRDefault="00F7703E" w:rsidP="00D24D16">
            <w:pPr>
              <w:pStyle w:val="TableText"/>
            </w:pPr>
            <w:r w:rsidRPr="00736B6B">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CF3F68" w:rsidRDefault="00F7703E" w:rsidP="00D24D16">
            <w:pPr>
              <w:pStyle w:val="TableText"/>
            </w:pPr>
            <w:r w:rsidRPr="00736B6B">
              <w:t>Estimated size of dataset</w:t>
            </w:r>
            <w:r>
              <w:t xml:space="preserve"> in </w:t>
            </w:r>
            <w:r w:rsidRPr="00736B6B">
              <w:t>k</w:t>
            </w:r>
            <w:r w:rsidR="008A7C25">
              <w:t xml:space="preserve">ilo </w:t>
            </w:r>
            <w:r w:rsidR="004B2ED8">
              <w:t>byte</w:t>
            </w:r>
            <w:r w:rsidR="008A7C25">
              <w:t>s</w:t>
            </w:r>
          </w:p>
        </w:tc>
      </w:tr>
      <w:tr w:rsidR="00F7703E" w:rsidRPr="00CF3F68"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CF3F68" w:rsidRDefault="00F7703E" w:rsidP="00D24D16">
            <w:pPr>
              <w:pStyle w:val="TableText"/>
            </w:pPr>
            <w:r w:rsidRPr="00736B6B">
              <w:t>Astronomical object observed, if any</w:t>
            </w:r>
          </w:p>
        </w:tc>
      </w:tr>
      <w:tr w:rsidR="00F7703E" w:rsidRPr="00CF3F68"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CF3F68" w:rsidRDefault="00F7703E" w:rsidP="00D24D16">
            <w:pPr>
              <w:pStyle w:val="TableText"/>
            </w:pPr>
            <w:r w:rsidRPr="00736B6B">
              <w:t>Central right ascension, ICRS</w:t>
            </w:r>
          </w:p>
        </w:tc>
      </w:tr>
      <w:tr w:rsidR="00F7703E" w:rsidRPr="00CF3F68"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CF3F68" w:rsidRDefault="00F7703E" w:rsidP="00D24D16">
            <w:pPr>
              <w:pStyle w:val="TableText"/>
            </w:pPr>
            <w:r w:rsidRPr="00736B6B">
              <w:t>Central declination, ICRS</w:t>
            </w:r>
          </w:p>
        </w:tc>
      </w:tr>
      <w:tr w:rsidR="00F7703E" w:rsidRPr="00CF3F68"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CF3F68" w:rsidRDefault="00F7703E" w:rsidP="00D24D16">
            <w:pPr>
              <w:pStyle w:val="TableText"/>
            </w:pPr>
            <w:r w:rsidRPr="00736B6B">
              <w:t xml:space="preserve">Diameter (bounds) of the covered region </w:t>
            </w:r>
          </w:p>
        </w:tc>
      </w:tr>
      <w:tr w:rsidR="00F7703E" w:rsidRPr="00CF3F68"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7777777" w:rsidR="00F7703E" w:rsidRPr="00CF3F68" w:rsidRDefault="00F7703E" w:rsidP="00D24D16">
            <w:pPr>
              <w:pStyle w:val="TableText"/>
            </w:pPr>
            <w:r w:rsidRPr="00736B6B">
              <w:t>AstroCoordArea</w:t>
            </w:r>
          </w:p>
        </w:tc>
        <w:tc>
          <w:tcPr>
            <w:tcW w:w="4225" w:type="dxa"/>
            <w:tcBorders>
              <w:top w:val="single" w:sz="4" w:space="0" w:color="000000"/>
              <w:left w:val="single" w:sz="4" w:space="0" w:color="000000"/>
              <w:bottom w:val="single" w:sz="4" w:space="0" w:color="000000"/>
              <w:right w:val="single" w:sz="4" w:space="0" w:color="000000"/>
            </w:tcBorders>
          </w:tcPr>
          <w:p w14:paraId="1DF57E20" w14:textId="77777777" w:rsidR="00F7703E" w:rsidRPr="00CF3F68" w:rsidRDefault="00F7703E" w:rsidP="00D24D16">
            <w:pPr>
              <w:pStyle w:val="TableText"/>
            </w:pPr>
            <w:r w:rsidRPr="00736B6B">
              <w:t xml:space="preserve">Region covered as specified in STC or ADQL </w:t>
            </w:r>
          </w:p>
        </w:tc>
      </w:tr>
      <w:tr w:rsidR="00A82113" w:rsidRPr="00CF3F68"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6038C7" w:rsidRDefault="00A82113" w:rsidP="00D24D16">
            <w:pPr>
              <w:pStyle w:val="TableText"/>
              <w:rPr>
                <w:color w:val="00B050"/>
              </w:rPr>
            </w:pPr>
            <w:r w:rsidRPr="006038C7">
              <w:rPr>
                <w:color w:val="00B050"/>
              </w:rPr>
              <w:t>s</w:t>
            </w:r>
            <w:r w:rsidR="00710401">
              <w:rPr>
                <w:color w:val="00B050"/>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6038C7" w:rsidRDefault="003C2AA4" w:rsidP="00D24D16">
            <w:pPr>
              <w:pStyle w:val="TableText"/>
              <w:rPr>
                <w:color w:val="00B050"/>
              </w:rPr>
            </w:pPr>
            <w:r>
              <w:rPr>
                <w:color w:val="00B050"/>
              </w:rPr>
              <w:t>Number of elements</w:t>
            </w:r>
            <w:r w:rsidR="00AC3613" w:rsidRPr="006038C7">
              <w:rPr>
                <w:color w:val="00B050"/>
              </w:rPr>
              <w:t xml:space="preserve"> along the first spatial axis</w:t>
            </w:r>
          </w:p>
        </w:tc>
      </w:tr>
      <w:tr w:rsidR="00A82113" w:rsidRPr="00CF3F68"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6038C7" w:rsidRDefault="00AC3613" w:rsidP="00D24D16">
            <w:pPr>
              <w:pStyle w:val="TableText"/>
              <w:rPr>
                <w:color w:val="00B050"/>
              </w:rPr>
            </w:pPr>
            <w:r w:rsidRPr="006038C7">
              <w:rPr>
                <w:color w:val="00B050"/>
              </w:rPr>
              <w:t>s</w:t>
            </w:r>
            <w:r w:rsidR="00710401">
              <w:rPr>
                <w:color w:val="00B050"/>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second spatial axis</w:t>
            </w:r>
          </w:p>
        </w:tc>
      </w:tr>
      <w:tr w:rsidR="00F7703E" w:rsidRPr="00CF3F68"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CF3F68" w:rsidRDefault="00F7703E" w:rsidP="00D24D16">
            <w:pPr>
              <w:pStyle w:val="TableText"/>
            </w:pPr>
            <w:r w:rsidRPr="00736B6B">
              <w:t>Spatial resolution of data as FWHM</w:t>
            </w:r>
          </w:p>
        </w:tc>
      </w:tr>
      <w:tr w:rsidR="00F7703E" w:rsidRPr="00CF3F68"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CF3F68" w:rsidRDefault="00F7703E" w:rsidP="00D24D16">
            <w:pPr>
              <w:pStyle w:val="TableText"/>
            </w:pPr>
            <w:r w:rsidRPr="00736B6B">
              <w:t>Start time in MJD</w:t>
            </w:r>
          </w:p>
        </w:tc>
      </w:tr>
      <w:tr w:rsidR="00F7703E" w:rsidRPr="00CF3F68"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CF3F68" w:rsidRDefault="00F7703E" w:rsidP="00D24D16">
            <w:pPr>
              <w:pStyle w:val="TableText"/>
            </w:pPr>
            <w:r w:rsidRPr="00736B6B">
              <w:t>Stop time in MJD</w:t>
            </w:r>
          </w:p>
        </w:tc>
      </w:tr>
      <w:tr w:rsidR="00F7703E" w:rsidRPr="00CF3F68"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CF3F68" w:rsidRDefault="00F7703E" w:rsidP="00D24D16">
            <w:pPr>
              <w:pStyle w:val="TableText"/>
            </w:pPr>
            <w:r w:rsidRPr="00736B6B">
              <w:t>Total exposure time</w:t>
            </w:r>
          </w:p>
        </w:tc>
      </w:tr>
      <w:tr w:rsidR="00F7703E" w:rsidRPr="00CF3F68"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CF3F68" w:rsidRDefault="00F7703E" w:rsidP="00D24D16">
            <w:pPr>
              <w:pStyle w:val="TableText"/>
            </w:pPr>
            <w:r w:rsidRPr="00736B6B">
              <w:t>Temporal resolution FWHM</w:t>
            </w:r>
          </w:p>
        </w:tc>
      </w:tr>
      <w:tr w:rsidR="004B7F44" w:rsidRPr="00736B6B"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5A7375" w:rsidRDefault="004B7F44" w:rsidP="004B7F44">
            <w:pPr>
              <w:pStyle w:val="TableText"/>
              <w:rPr>
                <w:color w:val="00B050"/>
              </w:rPr>
            </w:pPr>
            <w:r w:rsidRPr="005A7375">
              <w:rPr>
                <w:color w:val="00B050"/>
              </w:rPr>
              <w:t>t</w:t>
            </w:r>
            <w:r w:rsidR="00710401" w:rsidRPr="005A7375">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5A7375" w:rsidRDefault="004B7F44" w:rsidP="004B7F44">
            <w:pPr>
              <w:pStyle w:val="TableText"/>
              <w:rPr>
                <w:color w:val="00B050"/>
              </w:rPr>
            </w:pPr>
            <w:r w:rsidRPr="005A7375">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5A7375" w:rsidRDefault="004B7F44" w:rsidP="004B7F44">
            <w:pPr>
              <w:pStyle w:val="TableText"/>
              <w:rPr>
                <w:color w:val="00B050"/>
              </w:rPr>
            </w:pPr>
            <w:r w:rsidRPr="005A7375">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5A7375" w:rsidRDefault="004B7F44" w:rsidP="003C2AA4">
            <w:pPr>
              <w:pStyle w:val="TableText"/>
              <w:rPr>
                <w:color w:val="00B050"/>
              </w:rPr>
            </w:pPr>
            <w:r w:rsidRPr="005A7375">
              <w:rPr>
                <w:color w:val="00B050"/>
              </w:rPr>
              <w:t xml:space="preserve">Number of </w:t>
            </w:r>
            <w:r w:rsidR="003C2AA4" w:rsidRPr="005A7375">
              <w:rPr>
                <w:color w:val="00B050"/>
              </w:rPr>
              <w:t>elements</w:t>
            </w:r>
            <w:r w:rsidRPr="005A7375">
              <w:rPr>
                <w:color w:val="00B050"/>
              </w:rPr>
              <w:t xml:space="preserve"> along the time axis</w:t>
            </w:r>
          </w:p>
        </w:tc>
      </w:tr>
      <w:tr w:rsidR="00F7703E" w:rsidRPr="00CF3F68"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4B7F44" w:rsidRDefault="00F7703E" w:rsidP="00D24D16">
            <w:pPr>
              <w:pStyle w:val="TableText"/>
            </w:pPr>
            <w:r w:rsidRPr="004B7F44">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CF3F68" w:rsidRDefault="00F7703E" w:rsidP="00D24D16">
            <w:pPr>
              <w:pStyle w:val="TableText"/>
            </w:pPr>
            <w:r w:rsidRPr="00736B6B">
              <w:t>Start in spectral coordinates</w:t>
            </w:r>
          </w:p>
        </w:tc>
      </w:tr>
      <w:tr w:rsidR="00F7703E" w:rsidRPr="00CF3F68"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CF3F68" w:rsidRDefault="00F7703E" w:rsidP="00D24D16">
            <w:pPr>
              <w:pStyle w:val="TableText"/>
            </w:pPr>
            <w:r w:rsidRPr="00736B6B">
              <w:t>Stop in spectral coordinates</w:t>
            </w:r>
          </w:p>
        </w:tc>
      </w:tr>
      <w:tr w:rsidR="00F7703E" w:rsidRPr="00CF3F68"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CF3F68" w:rsidRDefault="00F7703E" w:rsidP="00D24D16">
            <w:pPr>
              <w:pStyle w:val="TableText"/>
            </w:pPr>
            <w:r w:rsidRPr="00736B6B">
              <w:t>Spectral resolving power</w:t>
            </w:r>
          </w:p>
        </w:tc>
      </w:tr>
      <w:tr w:rsidR="004B7F44" w:rsidRPr="00736B6B"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6038C7" w:rsidRDefault="004B7F44" w:rsidP="004B7F44">
            <w:pPr>
              <w:pStyle w:val="TableText"/>
              <w:rPr>
                <w:color w:val="00B050"/>
              </w:rPr>
            </w:pPr>
            <w:r w:rsidRPr="006038C7">
              <w:rPr>
                <w:color w:val="00B050"/>
              </w:rPr>
              <w:t>em</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spectral axis</w:t>
            </w:r>
          </w:p>
        </w:tc>
      </w:tr>
      <w:tr w:rsidR="00095A7A" w:rsidRPr="00CF3F68"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CF3F68" w:rsidRDefault="00095A7A" w:rsidP="00982DBF">
            <w:pPr>
              <w:pStyle w:val="TableText"/>
            </w:pPr>
            <w:r w:rsidRPr="00736B6B">
              <w:t>UC</w:t>
            </w:r>
            <w:r>
              <w:t>D of observable (e.g. phot.flux.d</w:t>
            </w:r>
            <w:r w:rsidRPr="00736B6B">
              <w:t>ensity</w:t>
            </w:r>
            <w:r w:rsidR="004609AD">
              <w:t>, phot.count, etc.</w:t>
            </w:r>
            <w:r w:rsidRPr="00736B6B">
              <w:t>)</w:t>
            </w:r>
          </w:p>
        </w:tc>
      </w:tr>
      <w:tr w:rsidR="00095A7A" w:rsidRPr="00CF3F68"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CF3F68" w:rsidRDefault="00095A7A" w:rsidP="00982DBF">
            <w:pPr>
              <w:pStyle w:val="TableText"/>
            </w:pPr>
            <w:r>
              <w:t>pol</w:t>
            </w:r>
            <w:r w:rsidRPr="00736B6B">
              <w:t>_</w:t>
            </w:r>
            <w:r>
              <w:t>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CF3F68" w:rsidRDefault="00095A7A" w:rsidP="00982DBF">
            <w:pPr>
              <w:pStyle w:val="TableText"/>
            </w:pPr>
            <w:r>
              <w:t>List of polarization states or NULL if not applicable</w:t>
            </w:r>
          </w:p>
        </w:tc>
      </w:tr>
      <w:tr w:rsidR="004B7F44" w:rsidRPr="00736B6B"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6038C7" w:rsidRDefault="004B7F44" w:rsidP="004B7F44">
            <w:pPr>
              <w:pStyle w:val="TableText"/>
              <w:rPr>
                <w:color w:val="00B050"/>
              </w:rPr>
            </w:pPr>
            <w:r w:rsidRPr="006038C7">
              <w:rPr>
                <w:color w:val="00B050"/>
              </w:rPr>
              <w:t>pol</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6038C7" w:rsidRDefault="004B7F44" w:rsidP="004B7F44">
            <w:pPr>
              <w:pStyle w:val="TableText"/>
              <w:rPr>
                <w:color w:val="00B050"/>
              </w:rPr>
            </w:pPr>
            <w:r w:rsidRPr="006038C7">
              <w:rPr>
                <w:color w:val="00B050"/>
              </w:rPr>
              <w:t xml:space="preserve">Number of polarization samples </w:t>
            </w:r>
          </w:p>
        </w:tc>
      </w:tr>
      <w:tr w:rsidR="00F7703E" w:rsidRPr="00CF3F68"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CF3F68" w:rsidRDefault="00095A7A" w:rsidP="00095A7A">
            <w:pPr>
              <w:pStyle w:val="TableText"/>
            </w:pPr>
            <w: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CF3F68" w:rsidRDefault="00095A7A" w:rsidP="00095A7A">
            <w:pPr>
              <w:pStyle w:val="TableText"/>
            </w:pPr>
            <w:r>
              <w:t xml:space="preserve">Name of the facility used for this observation </w:t>
            </w:r>
          </w:p>
        </w:tc>
      </w:tr>
      <w:tr w:rsidR="00095A7A" w:rsidRPr="00CF3F68"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CF3F68" w:rsidRDefault="00095A7A" w:rsidP="00982DBF">
            <w:pPr>
              <w:pStyle w:val="TableText"/>
            </w:pPr>
            <w:bookmarkStart w:id="95" w:name="_Ref158635083"/>
            <w: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CF3F68" w:rsidRDefault="00095A7A" w:rsidP="00095A7A">
            <w:pPr>
              <w:pStyle w:val="TableText"/>
            </w:pPr>
            <w:r>
              <w:t xml:space="preserve">Name of the instrument used for this observation </w:t>
            </w:r>
          </w:p>
        </w:tc>
      </w:tr>
    </w:tbl>
    <w:p w14:paraId="05B393F3" w14:textId="77777777" w:rsidR="00F7703E" w:rsidRPr="00CF3F68" w:rsidRDefault="00F7703E" w:rsidP="00D24D16">
      <w:pPr>
        <w:pStyle w:val="Lgende"/>
        <w:rPr>
          <w:sz w:val="18"/>
        </w:rPr>
      </w:pPr>
      <w:r w:rsidRPr="000A7EBF">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A07697">
        <w:rPr>
          <w:noProof/>
          <w:sz w:val="22"/>
          <w:szCs w:val="22"/>
        </w:rPr>
        <w:t>1</w:t>
      </w:r>
      <w:r w:rsidR="001509E1">
        <w:rPr>
          <w:sz w:val="22"/>
          <w:szCs w:val="22"/>
        </w:rPr>
        <w:fldChar w:fldCharType="end"/>
      </w:r>
      <w:bookmarkEnd w:id="95"/>
      <w:r w:rsidRPr="00175E4C">
        <w:rPr>
          <w:b w:val="0"/>
          <w:sz w:val="22"/>
          <w:szCs w:val="22"/>
        </w:rPr>
        <w:t>.  Mandatory fields of the Observation core components data model</w:t>
      </w:r>
      <w:r w:rsidRPr="00736B6B">
        <w:t>.</w:t>
      </w:r>
    </w:p>
    <w:p w14:paraId="553F880D" w14:textId="77777777" w:rsidR="00F7703E" w:rsidRPr="00CF3F68" w:rsidRDefault="00F7703E" w:rsidP="003A7266">
      <w:pPr>
        <w:pStyle w:val="Titre2"/>
        <w:numPr>
          <w:ilvl w:val="1"/>
          <w:numId w:val="33"/>
        </w:numPr>
      </w:pPr>
      <w:r>
        <w:t xml:space="preserve"> </w:t>
      </w:r>
      <w:bookmarkStart w:id="96" w:name="_Toc444769276"/>
      <w:r w:rsidRPr="00736B6B">
        <w:t>Specific Data Model Elements</w:t>
      </w:r>
      <w:bookmarkEnd w:id="96"/>
    </w:p>
    <w:p w14:paraId="01532C19" w14:textId="3A24334C" w:rsidR="00F7703E" w:rsidRPr="000377F8" w:rsidRDefault="00F7703E" w:rsidP="00D24D16">
      <w:pPr>
        <w:pStyle w:val="Corpsdetexte"/>
        <w:rPr>
          <w:color w:val="00B050"/>
        </w:rPr>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rsidRPr="000377F8">
        <w:rPr>
          <w:color w:val="00B050"/>
        </w:rPr>
        <w:t xml:space="preserve">In addition, a clarification of how the terms </w:t>
      </w:r>
      <w:r w:rsidRPr="000377F8">
        <w:rPr>
          <w:i/>
          <w:color w:val="00B050"/>
        </w:rPr>
        <w:t>Observation</w:t>
      </w:r>
      <w:r w:rsidRPr="000377F8">
        <w:rPr>
          <w:color w:val="00B050"/>
        </w:rPr>
        <w:t xml:space="preserve"> and </w:t>
      </w:r>
      <w:r w:rsidRPr="000377F8">
        <w:rPr>
          <w:i/>
          <w:color w:val="00B050"/>
        </w:rPr>
        <w:t>Data Product</w:t>
      </w:r>
      <w:r w:rsidRPr="000377F8">
        <w:rPr>
          <w:color w:val="00B050"/>
        </w:rPr>
        <w:t xml:space="preserve"> are used in the ObsTAP context is provided</w:t>
      </w:r>
      <w:bookmarkStart w:id="97" w:name="_Ref158637626"/>
      <w:bookmarkStart w:id="98" w:name="_Ref158637669"/>
      <w:r w:rsidR="000377F8" w:rsidRPr="000377F8">
        <w:rPr>
          <w:color w:val="00B050"/>
        </w:rPr>
        <w:t xml:space="preserve"> as well as a discussion for composed products</w:t>
      </w:r>
      <w:r w:rsidRPr="000377F8">
        <w:rPr>
          <w:color w:val="00B050"/>
        </w:rPr>
        <w:t>.</w:t>
      </w:r>
    </w:p>
    <w:p w14:paraId="6ECF7898" w14:textId="77777777" w:rsidR="00F7703E" w:rsidRPr="00B509C7" w:rsidRDefault="00F7703E" w:rsidP="003A7266">
      <w:pPr>
        <w:pStyle w:val="Titre3"/>
        <w:numPr>
          <w:ilvl w:val="2"/>
          <w:numId w:val="33"/>
        </w:numPr>
      </w:pPr>
      <w:bookmarkStart w:id="99" w:name="_Ref286875933"/>
      <w:bookmarkStart w:id="100" w:name="_Toc444769277"/>
      <w:r w:rsidRPr="00B509C7">
        <w:t>Data Product Type</w:t>
      </w:r>
      <w:bookmarkEnd w:id="97"/>
      <w:bookmarkEnd w:id="98"/>
      <w:bookmarkEnd w:id="99"/>
      <w:bookmarkEnd w:id="100"/>
    </w:p>
    <w:p w14:paraId="2852644B" w14:textId="77777777"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14:paraId="7BDE6709" w14:textId="77777777" w:rsidR="00F7703E" w:rsidRPr="00CF3F68" w:rsidRDefault="00F7703E" w:rsidP="003A7266">
      <w:pPr>
        <w:pStyle w:val="Liste"/>
        <w:numPr>
          <w:ilvl w:val="0"/>
          <w:numId w:val="27"/>
        </w:numPr>
      </w:pPr>
      <w:r w:rsidRPr="00736B6B">
        <w:rPr>
          <w:b/>
          <w:bCs/>
        </w:rPr>
        <w:t>image</w:t>
      </w:r>
      <w:r w:rsidRPr="00736B6B">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CF3F68" w:rsidRDefault="00F7703E" w:rsidP="003A7266">
      <w:pPr>
        <w:pStyle w:val="Liste"/>
        <w:numPr>
          <w:ilvl w:val="0"/>
          <w:numId w:val="27"/>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most common format for astronomical “cube” data products is a multidimensional FITS image, however other formats are allowed so long as they are adequately described.</w:t>
      </w:r>
    </w:p>
    <w:p w14:paraId="5D15890D" w14:textId="77777777" w:rsidR="00F7703E" w:rsidRPr="00CF3F68" w:rsidRDefault="00F7703E" w:rsidP="003A7266">
      <w:pPr>
        <w:pStyle w:val="Liste"/>
        <w:numPr>
          <w:ilvl w:val="0"/>
          <w:numId w:val="27"/>
        </w:numPr>
        <w:rPr>
          <w:b/>
        </w:rPr>
      </w:pPr>
      <w:r w:rsidRPr="00736B6B">
        <w:rPr>
          <w:b/>
        </w:rPr>
        <w:t xml:space="preserve">spectrum </w:t>
      </w:r>
      <w:r w:rsidRPr="00736B6B">
        <w:t>Any dataset for which spectral coverage is the primary attribute, e.g., a 1D spectrum or a long</w:t>
      </w:r>
      <w:r>
        <w:t xml:space="preserve"> </w:t>
      </w:r>
      <w:r w:rsidRPr="00736B6B">
        <w:t>slit spectrum.</w:t>
      </w:r>
    </w:p>
    <w:p w14:paraId="1E379815" w14:textId="77777777" w:rsidR="00F7703E" w:rsidRPr="00D5383E" w:rsidRDefault="00F7703E" w:rsidP="003A7266">
      <w:pPr>
        <w:pStyle w:val="Liste"/>
        <w:numPr>
          <w:ilvl w:val="0"/>
          <w:numId w:val="27"/>
        </w:numPr>
        <w:rPr>
          <w:b/>
        </w:rPr>
      </w:pPr>
      <w:r w:rsidRPr="007525E3">
        <w:rPr>
          <w:b/>
        </w:rPr>
        <w:t>sed</w:t>
      </w:r>
      <w:r w:rsidRPr="007525E3">
        <w:t xml:space="preserve">  A spectral energy distribution, an advanced data product often produced by combining data from multiple observations.</w:t>
      </w:r>
    </w:p>
    <w:p w14:paraId="55D227BB" w14:textId="77777777" w:rsidR="00F7703E" w:rsidRPr="00CF3F68" w:rsidRDefault="00F7703E" w:rsidP="003A7266">
      <w:pPr>
        <w:pStyle w:val="Liste"/>
        <w:numPr>
          <w:ilvl w:val="0"/>
          <w:numId w:val="27"/>
        </w:numPr>
      </w:pPr>
      <w:r w:rsidRPr="00736B6B">
        <w:rPr>
          <w:b/>
          <w:bCs/>
        </w:rPr>
        <w:t xml:space="preserve">timeseries </w:t>
      </w:r>
      <w:r w:rsidRPr="00736B6B">
        <w:t>A one dimensional array presenting some quantity as a function of time.  A light curve is a typical example of a time series dataset.</w:t>
      </w:r>
    </w:p>
    <w:p w14:paraId="7A4B236C" w14:textId="77777777" w:rsidR="00F7703E" w:rsidRPr="00CF3F68" w:rsidRDefault="00F7703E" w:rsidP="003A7266">
      <w:pPr>
        <w:pStyle w:val="Liste"/>
        <w:numPr>
          <w:ilvl w:val="0"/>
          <w:numId w:val="27"/>
        </w:numPr>
      </w:pPr>
      <w:r w:rsidRPr="00736B6B">
        <w:rPr>
          <w:b/>
          <w:bCs/>
        </w:rPr>
        <w:t>visibility</w:t>
      </w:r>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pPr>
      <w:r w:rsidRPr="00736B6B">
        <w:rPr>
          <w:b/>
          <w:bCs/>
        </w:rPr>
        <w:t xml:space="preserve">event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1EC4670" w14:textId="77777777"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14:paraId="4057140C" w14:textId="77777777"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A07697">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A07697">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D82FD1">
        <w:t xml:space="preserve"> </w:t>
      </w:r>
      <w:r w:rsidR="00D82FD1">
        <w:fldChar w:fldCharType="begin"/>
      </w:r>
      <w:r w:rsidR="00D82FD1">
        <w:instrText xml:space="preserve"> REF _Ref289893457 \r \h </w:instrText>
      </w:r>
      <w:r w:rsidR="00D82FD1">
        <w:fldChar w:fldCharType="separate"/>
      </w:r>
      <w:r w:rsidR="00A07697">
        <w:t>4.7</w:t>
      </w:r>
      <w:r w:rsidR="00D82FD1">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14:paraId="67A8F6A2" w14:textId="77777777" w:rsidR="00F7703E" w:rsidRDefault="00F7703E" w:rsidP="003A7266">
      <w:pPr>
        <w:pStyle w:val="Titre3"/>
        <w:numPr>
          <w:ilvl w:val="2"/>
          <w:numId w:val="33"/>
        </w:numPr>
      </w:pPr>
      <w:bookmarkStart w:id="101" w:name="_Ref158638048"/>
      <w:bookmarkStart w:id="102" w:name="_Ref287048333"/>
      <w:bookmarkStart w:id="103" w:name="_Toc444769278"/>
      <w:r w:rsidRPr="009C008D">
        <w:t>Calibration level</w:t>
      </w:r>
      <w:bookmarkEnd w:id="101"/>
      <w:bookmarkEnd w:id="102"/>
      <w:bookmarkEnd w:id="103"/>
    </w:p>
    <w:p w14:paraId="580AA2BB" w14:textId="77777777"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14:paraId="2B11BFC5" w14:textId="77777777"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14:paraId="62F6A841" w14:textId="77777777"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14:paraId="2BA1AE97" w14:textId="77777777"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14:paraId="74B39CB0" w14:textId="77777777"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14:paraId="298EF0DE" w14:textId="77777777"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14:paraId="6BBB41E6" w14:textId="77777777" w:rsidR="00F7703E" w:rsidRPr="00CF3F68" w:rsidRDefault="00F7703E" w:rsidP="003A7266">
      <w:pPr>
        <w:pStyle w:val="Titre4"/>
        <w:numPr>
          <w:ilvl w:val="3"/>
          <w:numId w:val="33"/>
        </w:numPr>
      </w:pPr>
      <w:bookmarkStart w:id="104" w:name="_Toc444769279"/>
      <w:r w:rsidRPr="00736B6B">
        <w:t xml:space="preserve">Examples of </w:t>
      </w:r>
      <w:r>
        <w:t>dataset</w:t>
      </w:r>
      <w:r w:rsidRPr="00736B6B">
        <w:t>s and their calibration level</w:t>
      </w:r>
      <w:bookmarkEnd w:id="104"/>
    </w:p>
    <w:p w14:paraId="09DBF8D0" w14:textId="77777777"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039" w:type="dxa"/>
        <w:tblLook w:val="0000" w:firstRow="0" w:lastRow="0" w:firstColumn="0" w:lastColumn="0" w:noHBand="0" w:noVBand="0"/>
      </w:tblPr>
      <w:tblGrid>
        <w:gridCol w:w="1980"/>
        <w:gridCol w:w="2099"/>
        <w:gridCol w:w="1841"/>
        <w:gridCol w:w="3119"/>
      </w:tblGrid>
      <w:tr w:rsidR="00F7703E" w:rsidRPr="00CF3F68"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FC36EF" w:rsidRDefault="00F7703E" w:rsidP="00D24D16">
            <w:pPr>
              <w:rPr>
                <w:b/>
                <w:sz w:val="20"/>
              </w:rPr>
            </w:pPr>
            <w:r w:rsidRPr="00FC36EF">
              <w:rPr>
                <w:b/>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FC36EF" w:rsidRDefault="00F7703E" w:rsidP="00D24D16">
            <w:pPr>
              <w:rPr>
                <w:b/>
                <w:sz w:val="20"/>
              </w:rPr>
            </w:pPr>
            <w:r w:rsidRPr="00FC36EF">
              <w:rPr>
                <w:b/>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FC36EF" w:rsidRDefault="00F7703E" w:rsidP="00D24D16">
            <w:pPr>
              <w:rPr>
                <w:b/>
                <w:sz w:val="20"/>
              </w:rPr>
            </w:pPr>
            <w:r w:rsidRPr="00FC36EF">
              <w:rPr>
                <w:b/>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FC36EF" w:rsidRDefault="00F7703E" w:rsidP="00D24D16">
            <w:pPr>
              <w:rPr>
                <w:b/>
                <w:sz w:val="20"/>
              </w:rPr>
            </w:pPr>
            <w:r w:rsidRPr="00FC36EF">
              <w:rPr>
                <w:b/>
                <w:sz w:val="20"/>
              </w:rPr>
              <w:t>Comments</w:t>
            </w:r>
          </w:p>
        </w:tc>
      </w:tr>
      <w:tr w:rsidR="00F7703E" w:rsidRPr="00CF3F68"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CF3F68" w:rsidRDefault="00F7703E" w:rsidP="00D24D16">
            <w:pPr>
              <w:pStyle w:val="TableText"/>
            </w:pPr>
            <w:r w:rsidRPr="00736B6B">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CF3F68" w:rsidRDefault="00F7703E" w:rsidP="00D24D16">
            <w:pPr>
              <w:pStyle w:val="TableText"/>
            </w:pPr>
            <w:r w:rsidRPr="00736B6B">
              <w:t>Science ready data</w:t>
            </w:r>
          </w:p>
        </w:tc>
      </w:tr>
      <w:tr w:rsidR="00F7703E" w:rsidRPr="00CF3F68"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CF3F68" w:rsidRDefault="00F7703E" w:rsidP="00D24D16">
            <w:pPr>
              <w:pStyle w:val="TableText"/>
            </w:pPr>
            <w:r w:rsidRPr="00736B6B">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CF3F68" w:rsidRDefault="00F7703E" w:rsidP="00D24D16">
            <w:pPr>
              <w:pStyle w:val="TableText"/>
            </w:pPr>
            <w:r w:rsidRPr="00736B6B">
              <w:t>Recalibrated from infrared IRAS images with removal of the sensor memory effect.</w:t>
            </w:r>
          </w:p>
        </w:tc>
      </w:tr>
      <w:tr w:rsidR="00F7703E" w:rsidRPr="00CF3F68"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CF3F68" w:rsidRDefault="00F7703E" w:rsidP="00D24D16">
            <w:pPr>
              <w:pStyle w:val="TableText"/>
            </w:pPr>
            <w:r w:rsidRPr="00736B6B">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CF3F68" w:rsidRDefault="00F7703E" w:rsidP="00D24D16">
            <w:pPr>
              <w:pStyle w:val="TableText"/>
            </w:pPr>
            <w:r>
              <w:t>Image associations mosai</w:t>
            </w:r>
            <w:r w:rsidRPr="00736B6B">
              <w:t>cking/stacking</w:t>
            </w:r>
          </w:p>
        </w:tc>
      </w:tr>
      <w:tr w:rsidR="00F7703E" w:rsidRPr="00CF3F68"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7777777" w:rsidR="00F7703E" w:rsidRPr="00CF3F68" w:rsidRDefault="00F7703E" w:rsidP="00D24D16">
            <w:pPr>
              <w:pStyle w:val="TableText"/>
            </w:pPr>
            <w:r w:rsidRPr="00736B6B">
              <w:t>spectrum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CF3F68" w:rsidRDefault="00F7703E" w:rsidP="00D24D16">
            <w:pPr>
              <w:pStyle w:val="TableText"/>
            </w:pPr>
            <w:r w:rsidRPr="00736B6B">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CF3F68" w:rsidRDefault="00F7703E" w:rsidP="00D24D16">
            <w:pPr>
              <w:pStyle w:val="TableText"/>
            </w:pPr>
            <w:r w:rsidRPr="00736B6B">
              <w:t>Raw instrumental spectrum.</w:t>
            </w:r>
          </w:p>
        </w:tc>
      </w:tr>
      <w:tr w:rsidR="00F7703E" w:rsidRPr="00CF3F68"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77777777" w:rsidR="00F7703E" w:rsidRPr="00CF3F68" w:rsidRDefault="00F7703E" w:rsidP="00D24D16">
            <w:pPr>
              <w:pStyle w:val="TableText"/>
            </w:pPr>
            <w:r w:rsidRPr="00736B6B">
              <w:t>cube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CF3F68" w:rsidRDefault="00F7703E" w:rsidP="00D24D16">
            <w:pPr>
              <w:pStyle w:val="TableText"/>
            </w:pPr>
            <w:r w:rsidRPr="00736B6B">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CF3F68" w:rsidRDefault="00F7703E" w:rsidP="00D24D16">
            <w:pPr>
              <w:pStyle w:val="TableText"/>
            </w:pPr>
            <w:r w:rsidRPr="00736B6B">
              <w:t>Radio spectral data cube in FITS format</w:t>
            </w:r>
          </w:p>
        </w:tc>
      </w:tr>
      <w:tr w:rsidR="00F7703E" w:rsidRPr="00CF3F68"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77777777" w:rsidR="00F7703E" w:rsidRPr="00CF3F68" w:rsidRDefault="00F7703E" w:rsidP="00D24D16">
            <w:pPr>
              <w:pStyle w:val="TableText"/>
            </w:pPr>
            <w:r w:rsidRPr="00736B6B">
              <w:t>sed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CF3F68" w:rsidRDefault="00F7703E" w:rsidP="00D24D16">
            <w:pPr>
              <w:pStyle w:val="TableText"/>
            </w:pPr>
            <w:r w:rsidRPr="00736B6B">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CF3F68" w:rsidRDefault="00F7703E" w:rsidP="00D24D16">
            <w:pPr>
              <w:pStyle w:val="TableText"/>
            </w:pPr>
            <w:r w:rsidRPr="00736B6B">
              <w:t>NED spectral energy distribution</w:t>
            </w:r>
          </w:p>
        </w:tc>
      </w:tr>
      <w:tr w:rsidR="00F7703E" w:rsidRPr="00CF3F68"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77777777" w:rsidR="00F7703E" w:rsidRPr="00CF3F68" w:rsidRDefault="00F7703E" w:rsidP="00D24D16">
            <w:pPr>
              <w:pStyle w:val="TableText"/>
            </w:pPr>
            <w:r w:rsidRPr="00736B6B">
              <w:t>event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CF3F68" w:rsidRDefault="00F7703E" w:rsidP="00D24D16">
            <w:pPr>
              <w:pStyle w:val="TableText"/>
            </w:pPr>
            <w:r w:rsidRPr="00736B6B">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CF3F68" w:rsidRDefault="00F7703E" w:rsidP="00D24D16">
            <w:pPr>
              <w:pStyle w:val="TableText"/>
            </w:pPr>
            <w:r w:rsidRPr="00736B6B">
              <w:t>Instrumental data</w:t>
            </w:r>
          </w:p>
        </w:tc>
      </w:tr>
      <w:tr w:rsidR="00F7703E" w:rsidRPr="00CF3F68"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77777777" w:rsidR="00F7703E" w:rsidRPr="00CF3F68" w:rsidRDefault="00F7703E" w:rsidP="00D24D16">
            <w:pPr>
              <w:pStyle w:val="TableText"/>
            </w:pPr>
            <w:r w:rsidRPr="00736B6B">
              <w:t>visibility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CF3F68" w:rsidRDefault="00F7703E" w:rsidP="00D24D16">
            <w:pPr>
              <w:pStyle w:val="TableText"/>
            </w:pPr>
            <w:r w:rsidRPr="00736B6B">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CF3F68" w:rsidRDefault="00F7703E" w:rsidP="00D24D16">
            <w:pPr>
              <w:pStyle w:val="TableText"/>
            </w:pPr>
            <w:r w:rsidRPr="00736B6B">
              <w:t>Instrumental data</w:t>
            </w:r>
          </w:p>
        </w:tc>
      </w:tr>
    </w:tbl>
    <w:p w14:paraId="63C7C97B" w14:textId="77777777" w:rsidR="00F7703E" w:rsidRPr="00CF3F68" w:rsidRDefault="00F7703E" w:rsidP="00D24D16">
      <w:pPr>
        <w:pStyle w:val="Lgende"/>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A07697">
        <w:rPr>
          <w:noProof/>
          <w:sz w:val="22"/>
          <w:szCs w:val="22"/>
        </w:rPr>
        <w:t>2</w:t>
      </w:r>
      <w:r w:rsidR="00041A27" w:rsidRPr="000A7EBF">
        <w:rPr>
          <w:sz w:val="22"/>
          <w:szCs w:val="22"/>
        </w:rPr>
        <w:fldChar w:fldCharType="end"/>
      </w:r>
      <w:r w:rsidRPr="00175E4C">
        <w:rPr>
          <w:b w:val="0"/>
          <w:sz w:val="22"/>
          <w:szCs w:val="22"/>
        </w:rPr>
        <w:t>. Examples of datasets with calibration level</w:t>
      </w:r>
      <w:r w:rsidRPr="00736B6B">
        <w:t>.</w:t>
      </w:r>
    </w:p>
    <w:p w14:paraId="02895445" w14:textId="40ADDA16" w:rsidR="00F7703E" w:rsidRPr="00CF3F68" w:rsidRDefault="00F7703E" w:rsidP="003A7266">
      <w:pPr>
        <w:pStyle w:val="Titre3"/>
        <w:numPr>
          <w:ilvl w:val="2"/>
          <w:numId w:val="33"/>
        </w:numPr>
      </w:pPr>
      <w:bookmarkStart w:id="105" w:name="_Ref157937707"/>
      <w:bookmarkStart w:id="106" w:name="_Ref157937748"/>
      <w:bookmarkStart w:id="107" w:name="_Ref157954626"/>
      <w:bookmarkStart w:id="108" w:name="_Toc444769280"/>
      <w:bookmarkStart w:id="109" w:name="_Ref158037396"/>
      <w:bookmarkEnd w:id="105"/>
      <w:bookmarkEnd w:id="106"/>
      <w:bookmarkEnd w:id="107"/>
      <w:r w:rsidRPr="00736B6B">
        <w:t>Observation</w:t>
      </w:r>
      <w:r w:rsidR="00A318D8">
        <w:t xml:space="preserve"> and Observation Dataset</w:t>
      </w:r>
      <w:bookmarkEnd w:id="108"/>
    </w:p>
    <w:p w14:paraId="68944998" w14:textId="63F02718" w:rsidR="00A318D8" w:rsidRDefault="00F7703E" w:rsidP="00844538">
      <w:pPr>
        <w:pStyle w:val="Corpsdetexte"/>
        <w:rPr>
          <w:color w:val="00B050"/>
        </w:rPr>
      </w:pPr>
      <w:r w:rsidRPr="007F1CA4">
        <w:rPr>
          <w:color w:val="00B050"/>
        </w:rPr>
        <w:t>ObsTAP describe</w:t>
      </w:r>
      <w:r w:rsidR="00BF0BB9">
        <w:rPr>
          <w:color w:val="00B050"/>
        </w:rPr>
        <w:t>s</w:t>
      </w:r>
      <w:r w:rsidRPr="007F1CA4">
        <w:rPr>
          <w:color w:val="00B050"/>
        </w:rPr>
        <w:t xml:space="preserve"> </w:t>
      </w:r>
      <w:r w:rsidRPr="007F1CA4">
        <w:rPr>
          <w:i/>
          <w:color w:val="00B050"/>
        </w:rPr>
        <w:t xml:space="preserve">observations in a broad </w:t>
      </w:r>
      <w:r w:rsidR="00061025" w:rsidRPr="007F1CA4">
        <w:rPr>
          <w:i/>
          <w:color w:val="00B050"/>
        </w:rPr>
        <w:t>sense;</w:t>
      </w:r>
      <w:r w:rsidR="00781567">
        <w:rPr>
          <w:color w:val="00B050"/>
        </w:rPr>
        <w:t xml:space="preserve"> </w:t>
      </w:r>
      <w:r w:rsidRPr="007F1CA4">
        <w:rPr>
          <w:color w:val="00B050"/>
        </w:rPr>
        <w:t>exactly what comprises an "observation" is not well defined within astronomy and is left up to the data pr</w:t>
      </w:r>
      <w:r w:rsidR="00781567">
        <w:rPr>
          <w:color w:val="00B050"/>
        </w:rPr>
        <w:t>ovider to define for their data</w:t>
      </w:r>
      <w:r w:rsidRPr="007F1CA4">
        <w:rPr>
          <w:color w:val="00B050"/>
        </w:rPr>
        <w:t xml:space="preserve">.  ObsTAP also describes archive </w:t>
      </w:r>
      <w:r w:rsidRPr="007F1CA4">
        <w:rPr>
          <w:i/>
          <w:color w:val="00B050"/>
        </w:rPr>
        <w:t>data products</w:t>
      </w:r>
      <w:r w:rsidRPr="007F1CA4">
        <w:rPr>
          <w:color w:val="00B050"/>
        </w:rPr>
        <w:t xml:space="preserve"> (e.g., actual archive files). </w:t>
      </w:r>
    </w:p>
    <w:p w14:paraId="08C4ABF7" w14:textId="3217BA21" w:rsidR="00A318D8" w:rsidRPr="00F3170C" w:rsidRDefault="00A318D8" w:rsidP="00061E2A">
      <w:pPr>
        <w:pStyle w:val="Corpsdetexte"/>
        <w:tabs>
          <w:tab w:val="left" w:pos="1560"/>
        </w:tabs>
        <w:rPr>
          <w:color w:val="C00000"/>
        </w:rPr>
      </w:pPr>
      <w:r w:rsidRPr="00F3170C">
        <w:rPr>
          <w:color w:val="C00000"/>
        </w:rPr>
        <w:t>The IVOA Dataset Metadata model (</w:t>
      </w:r>
      <w:r w:rsidR="00781567">
        <w:rPr>
          <w:color w:val="C00000"/>
        </w:rPr>
        <w:t xml:space="preserve">see </w:t>
      </w:r>
      <w:r w:rsidR="00781567" w:rsidRPr="00781567">
        <w:rPr>
          <w:color w:val="C00000"/>
        </w:rPr>
        <w:t>http://www.ivoa.net/documents/DatasetDM/</w:t>
      </w:r>
      <w:r w:rsidRPr="00F3170C">
        <w:rPr>
          <w:color w:val="C00000"/>
        </w:rPr>
        <w:t>) clarifies the logical links between an Observation and a</w:t>
      </w:r>
      <w:r w:rsidR="00706D50" w:rsidRPr="00F3170C">
        <w:rPr>
          <w:color w:val="C00000"/>
        </w:rPr>
        <w:t>n</w:t>
      </w:r>
      <w:r w:rsidRPr="00F3170C">
        <w:rPr>
          <w:color w:val="C00000"/>
        </w:rPr>
        <w:t xml:space="preserve"> Obs</w:t>
      </w:r>
      <w:r w:rsidR="00706D50" w:rsidRPr="00F3170C">
        <w:rPr>
          <w:color w:val="C00000"/>
        </w:rPr>
        <w:t>ervation</w:t>
      </w:r>
      <w:r w:rsidRPr="00F3170C">
        <w:rPr>
          <w:color w:val="C00000"/>
        </w:rPr>
        <w:t>Dataset</w:t>
      </w:r>
      <w:r w:rsidR="00706D50" w:rsidRPr="00F3170C">
        <w:rPr>
          <w:color w:val="C00000"/>
        </w:rPr>
        <w:t xml:space="preserve"> i.e a data product here. It makes </w:t>
      </w:r>
      <w:r w:rsidR="000377F8" w:rsidRPr="00F3170C">
        <w:rPr>
          <w:color w:val="C00000"/>
        </w:rPr>
        <w:t>a</w:t>
      </w:r>
      <w:r w:rsidR="00706D50" w:rsidRPr="00F3170C">
        <w:rPr>
          <w:color w:val="C00000"/>
        </w:rPr>
        <w:t xml:space="preserve"> distinction between </w:t>
      </w:r>
      <w:r w:rsidRPr="00F3170C">
        <w:rPr>
          <w:color w:val="C00000"/>
        </w:rPr>
        <w:t>an "observa</w:t>
      </w:r>
      <w:r w:rsidR="006B67D5" w:rsidRPr="00F3170C">
        <w:rPr>
          <w:color w:val="C00000"/>
        </w:rPr>
        <w:t>tion" as the description of an o</w:t>
      </w:r>
      <w:r w:rsidRPr="00F3170C">
        <w:rPr>
          <w:color w:val="C00000"/>
        </w:rPr>
        <w:t>bse</w:t>
      </w:r>
      <w:r w:rsidR="00706D50" w:rsidRPr="00F3170C">
        <w:rPr>
          <w:color w:val="C00000"/>
        </w:rPr>
        <w:t>rving experiment and its resulting datasets.</w:t>
      </w:r>
      <w:r w:rsidR="00F7703E" w:rsidRPr="00F3170C">
        <w:rPr>
          <w:color w:val="C00000"/>
        </w:rPr>
        <w:t xml:space="preserve"> </w:t>
      </w:r>
      <w:r w:rsidR="008C46FD" w:rsidRPr="00F3170C">
        <w:rPr>
          <w:color w:val="C00000"/>
        </w:rPr>
        <w:t xml:space="preserve">Therefore the term </w:t>
      </w:r>
      <w:r w:rsidR="008921F6" w:rsidRPr="00F3170C">
        <w:rPr>
          <w:color w:val="C00000"/>
        </w:rPr>
        <w:t xml:space="preserve">ObsDataset is adopted in this version as a replacement of Observation in the previous ObsCore1.0 specification. </w:t>
      </w:r>
      <w:r w:rsidR="006B67D5" w:rsidRPr="00F3170C">
        <w:rPr>
          <w:color w:val="C00000"/>
        </w:rPr>
        <w:t>It helps to handle various situ</w:t>
      </w:r>
      <w:r w:rsidR="00F3170C" w:rsidRPr="00F3170C">
        <w:rPr>
          <w:color w:val="C00000"/>
        </w:rPr>
        <w:t>ations of combination, stacking</w:t>
      </w:r>
      <w:r w:rsidR="006B67D5" w:rsidRPr="00F3170C">
        <w:rPr>
          <w:color w:val="C00000"/>
        </w:rPr>
        <w:t xml:space="preserve">, packaging of the results of </w:t>
      </w:r>
      <w:r w:rsidR="00F3170C" w:rsidRPr="00F3170C">
        <w:rPr>
          <w:color w:val="C00000"/>
        </w:rPr>
        <w:t>performing an observation at the instrument level.</w:t>
      </w:r>
      <w:r w:rsidR="006B67D5" w:rsidRPr="00F3170C">
        <w:rPr>
          <w:color w:val="C00000"/>
        </w:rPr>
        <w:t xml:space="preserve"> </w:t>
      </w:r>
    </w:p>
    <w:p w14:paraId="697293B6" w14:textId="7A604B1B" w:rsidR="00F7703E" w:rsidRPr="007F1CA4" w:rsidRDefault="00F7703E" w:rsidP="00844538">
      <w:pPr>
        <w:pStyle w:val="Corpsdetexte"/>
        <w:rPr>
          <w:color w:val="00B050"/>
        </w:rPr>
      </w:pPr>
      <w:r w:rsidRPr="007F1CA4">
        <w:rPr>
          <w:color w:val="00B050"/>
        </w:rPr>
        <w:t xml:space="preserve">In general </w:t>
      </w:r>
      <w:r w:rsidR="008921F6">
        <w:rPr>
          <w:i/>
          <w:color w:val="00B050"/>
        </w:rPr>
        <w:t>an Observation Dataset</w:t>
      </w:r>
      <w:r w:rsidR="00E4087D">
        <w:rPr>
          <w:i/>
          <w:color w:val="00B050"/>
        </w:rPr>
        <w:t xml:space="preserve">, </w:t>
      </w:r>
      <w:r w:rsidR="00E4087D" w:rsidRPr="00E4087D">
        <w:rPr>
          <w:color w:val="00B050"/>
        </w:rPr>
        <w:t>as a result,</w:t>
      </w:r>
      <w:r w:rsidR="00E4087D">
        <w:rPr>
          <w:i/>
          <w:color w:val="00B050"/>
        </w:rPr>
        <w:t xml:space="preserve"> </w:t>
      </w:r>
      <w:r w:rsidRPr="00542D8C">
        <w:rPr>
          <w:color w:val="00B050"/>
        </w:rPr>
        <w:t>may be composed of multiple individual data products.</w:t>
      </w:r>
      <w:r w:rsidRPr="007F1CA4">
        <w:rPr>
          <w:color w:val="00B050"/>
        </w:rPr>
        <w:t xml:space="preserve">  In this case all the data products </w:t>
      </w:r>
      <w:r w:rsidR="00166A30" w:rsidRPr="007F1CA4">
        <w:rPr>
          <w:color w:val="00B050"/>
        </w:rPr>
        <w:t xml:space="preserve">stemming from one </w:t>
      </w:r>
      <w:r w:rsidRPr="007F1CA4">
        <w:rPr>
          <w:color w:val="00B050"/>
        </w:rPr>
        <w:t>observation</w:t>
      </w:r>
      <w:r w:rsidR="00E82DDF" w:rsidRPr="007F1CA4">
        <w:rPr>
          <w:color w:val="00B050"/>
        </w:rPr>
        <w:t xml:space="preserve"> </w:t>
      </w:r>
      <w:r w:rsidRPr="007F1CA4">
        <w:rPr>
          <w:color w:val="00B050"/>
        </w:rPr>
        <w:t>should share the same observation identifier (</w:t>
      </w:r>
      <w:r w:rsidRPr="007F1CA4">
        <w:rPr>
          <w:i/>
          <w:color w:val="00B050"/>
        </w:rPr>
        <w:t>obs_id</w:t>
      </w:r>
      <w:r w:rsidRPr="007F1CA4">
        <w:rPr>
          <w:color w:val="00B050"/>
        </w:rPr>
        <w:t xml:space="preserve">).  The form of the </w:t>
      </w:r>
      <w:r w:rsidRPr="007F1CA4">
        <w:rPr>
          <w:i/>
          <w:color w:val="00B050"/>
        </w:rPr>
        <w:t>obs_id</w:t>
      </w:r>
      <w:r w:rsidRPr="007F1CA4">
        <w:rPr>
          <w:color w:val="00B050"/>
        </w:rPr>
        <w:t xml:space="preserve"> string is up to the data provider so long as it uniquely identifies</w:t>
      </w:r>
      <w:r w:rsidR="00E82DDF" w:rsidRPr="007F1CA4">
        <w:rPr>
          <w:color w:val="00B050"/>
        </w:rPr>
        <w:t>, within the context of the archive, all data products resulting from the observation</w:t>
      </w:r>
      <w:r w:rsidRPr="007F1CA4">
        <w:rPr>
          <w:color w:val="00B050"/>
        </w:rPr>
        <w:t xml:space="preserve">.  The individual data products </w:t>
      </w:r>
      <w:r w:rsidR="00E82DDF" w:rsidRPr="007F1CA4">
        <w:rPr>
          <w:color w:val="00B050"/>
        </w:rPr>
        <w:t>associated with an observation</w:t>
      </w:r>
      <w:r w:rsidR="00027E12" w:rsidRPr="007F1CA4">
        <w:rPr>
          <w:color w:val="00B050"/>
        </w:rPr>
        <w:t xml:space="preserve"> </w:t>
      </w:r>
      <w:r w:rsidRPr="007F1CA4">
        <w:rPr>
          <w:color w:val="00B050"/>
        </w:rPr>
        <w:t xml:space="preserve">may have different data product types, calibration levels, and so forth.  ObsTAP only </w:t>
      </w:r>
      <w:r w:rsidR="00B50023" w:rsidRPr="007F1CA4">
        <w:rPr>
          <w:color w:val="00B050"/>
        </w:rPr>
        <w:t xml:space="preserve">directly </w:t>
      </w:r>
      <w:r w:rsidRPr="007F1CA4">
        <w:rPr>
          <w:color w:val="00B050"/>
        </w:rPr>
        <w:t>supports the description of science data products, i.e., data products which contain science data having some physical (spatial, spectral, temporal) coverage.</w:t>
      </w:r>
    </w:p>
    <w:p w14:paraId="6B99933F" w14:textId="54EE5C4C" w:rsidR="00F7703E" w:rsidRPr="007F1CA4" w:rsidRDefault="00F3170C" w:rsidP="00844538">
      <w:pPr>
        <w:pStyle w:val="Corpsdetexte"/>
        <w:rPr>
          <w:color w:val="00B050"/>
        </w:rPr>
      </w:pPr>
      <w:r>
        <w:rPr>
          <w:color w:val="00B050"/>
        </w:rPr>
        <w:t>T</w:t>
      </w:r>
      <w:r w:rsidR="00F7703E" w:rsidRPr="007F1CA4">
        <w:rPr>
          <w:color w:val="00B050"/>
        </w:rPr>
        <w:t xml:space="preserve">wo different approaches </w:t>
      </w:r>
      <w:r>
        <w:rPr>
          <w:color w:val="00B050"/>
        </w:rPr>
        <w:t xml:space="preserve">can be </w:t>
      </w:r>
      <w:r w:rsidRPr="00781567">
        <w:rPr>
          <w:color w:val="00B050"/>
        </w:rPr>
        <w:t>followed</w:t>
      </w:r>
      <w:r>
        <w:rPr>
          <w:color w:val="00B050"/>
        </w:rPr>
        <w:t xml:space="preserve"> </w:t>
      </w:r>
      <w:r w:rsidR="00F7703E" w:rsidRPr="007F1CA4">
        <w:rPr>
          <w:color w:val="00B050"/>
        </w:rPr>
        <w:t>for exposing</w:t>
      </w:r>
      <w:r>
        <w:rPr>
          <w:color w:val="00B050"/>
        </w:rPr>
        <w:t xml:space="preserve"> the instrumental data from an observation. </w:t>
      </w:r>
      <w:r w:rsidR="00F7703E" w:rsidRPr="007F1CA4">
        <w:rPr>
          <w:color w:val="00B050"/>
        </w:rPr>
        <w:t xml:space="preserve">One can either expose the individual science data products </w:t>
      </w:r>
      <w:r w:rsidR="00E54B11" w:rsidRPr="007F1CA4">
        <w:rPr>
          <w:color w:val="00B050"/>
        </w:rPr>
        <w:t>resulting from the observation</w:t>
      </w:r>
      <w:r w:rsidR="00F7703E" w:rsidRPr="007F1CA4">
        <w:rPr>
          <w:color w:val="00B050"/>
        </w:rPr>
        <w:t xml:space="preserve">, all sharing the same </w:t>
      </w:r>
      <w:r w:rsidR="00F7703E" w:rsidRPr="007F1CA4">
        <w:rPr>
          <w:i/>
          <w:color w:val="00B050"/>
        </w:rPr>
        <w:t>obs_id</w:t>
      </w:r>
      <w:r w:rsidR="00F7703E" w:rsidRPr="007F1CA4">
        <w:rPr>
          <w:color w:val="00B050"/>
        </w:rPr>
        <w:t xml:space="preserve">, or one can </w:t>
      </w:r>
      <w:r w:rsidR="00AF1331" w:rsidRPr="007F1CA4">
        <w:rPr>
          <w:color w:val="00B050"/>
        </w:rPr>
        <w:t xml:space="preserve">“package” the data products and expose the package </w:t>
      </w:r>
      <w:r w:rsidR="00F7703E" w:rsidRPr="007F1CA4">
        <w:rPr>
          <w:color w:val="00B050"/>
        </w:rPr>
        <w:t>as a single complex instrumental data product. Combinations of the two approaches are also possible</w:t>
      </w:r>
      <w:r w:rsidR="00AF1331" w:rsidRPr="007F1CA4">
        <w:rPr>
          <w:color w:val="00B050"/>
        </w:rPr>
        <w:t xml:space="preserve">, e.g., a package of all the data products, plus additional records exposing selected high priority individual data products, all sharing the same </w:t>
      </w:r>
      <w:r w:rsidR="00AF1331" w:rsidRPr="007F1CA4">
        <w:rPr>
          <w:i/>
          <w:color w:val="00B050"/>
        </w:rPr>
        <w:t>obs_id</w:t>
      </w:r>
      <w:r w:rsidR="00AF1331" w:rsidRPr="007F1CA4">
        <w:rPr>
          <w:color w:val="00B050"/>
        </w:rPr>
        <w:t>.</w:t>
      </w:r>
    </w:p>
    <w:p w14:paraId="7DB2B877" w14:textId="77777777"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14:paraId="4C5BB2AD" w14:textId="77777777"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4C6127E7" w:rsidR="00F7703E" w:rsidRPr="00CF3F68" w:rsidRDefault="00F7703E" w:rsidP="00844538">
      <w:pPr>
        <w:pStyle w:val="Corpsdetexte"/>
      </w:pPr>
      <w:r w:rsidRPr="00736B6B">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F3170C">
        <w:t>prefered</w:t>
      </w:r>
      <w:r w:rsidRPr="00736B6B">
        <w:t>.</w:t>
      </w:r>
    </w:p>
    <w:p w14:paraId="30EF803F" w14:textId="77777777" w:rsidR="00F7703E" w:rsidRPr="00CF3F68" w:rsidRDefault="00F7703E" w:rsidP="003A7266">
      <w:pPr>
        <w:pStyle w:val="Titre3"/>
        <w:numPr>
          <w:ilvl w:val="2"/>
          <w:numId w:val="33"/>
        </w:numPr>
      </w:pPr>
      <w:bookmarkStart w:id="110" w:name="_Ref158046355"/>
      <w:bookmarkStart w:id="111" w:name="_Toc444769281"/>
      <w:r w:rsidRPr="00736B6B">
        <w:t>File Content and Format</w:t>
      </w:r>
      <w:bookmarkEnd w:id="110"/>
      <w:bookmarkEnd w:id="111"/>
    </w:p>
    <w:p w14:paraId="6F17AEDA" w14:textId="77777777"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14:paraId="7A9BC359" w14:textId="77777777"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14:paraId="44A22BBC" w14:textId="77777777"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A07697">
        <w:t>4.7</w:t>
      </w:r>
      <w:r w:rsidR="00041A27">
        <w:fldChar w:fldCharType="end"/>
      </w:r>
      <w:r>
        <w:t xml:space="preserve"> for more details and implementation requirements. </w:t>
      </w:r>
    </w:p>
    <w:p w14:paraId="1C74B59F" w14:textId="77777777" w:rsidR="00F7703E" w:rsidRPr="00CF3F68" w:rsidRDefault="00F7703E" w:rsidP="003A7266">
      <w:pPr>
        <w:pStyle w:val="Titre1"/>
        <w:numPr>
          <w:ilvl w:val="0"/>
          <w:numId w:val="33"/>
        </w:numPr>
      </w:pPr>
      <w:bookmarkStart w:id="112" w:name="_Ref159237315"/>
      <w:bookmarkStart w:id="113" w:name="_Toc444769282"/>
      <w:r w:rsidRPr="00736B6B">
        <w:t>Implementation of ObsCore in a TAP Service</w:t>
      </w:r>
      <w:bookmarkEnd w:id="109"/>
      <w:bookmarkEnd w:id="112"/>
      <w:bookmarkEnd w:id="113"/>
    </w:p>
    <w:p w14:paraId="446864EF" w14:textId="0E9DBD1C"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365BC1">
        <w:t xml:space="preserve">see section </w:t>
      </w:r>
      <w:r w:rsidR="00365BC1">
        <w:fldChar w:fldCharType="begin"/>
      </w:r>
      <w:r w:rsidR="00365BC1">
        <w:instrText xml:space="preserve"> REF _Ref421295535 \r \h </w:instrText>
      </w:r>
      <w:r w:rsidR="00365BC1">
        <w:fldChar w:fldCharType="separate"/>
      </w:r>
      <w:r w:rsidR="00A07697">
        <w:t>4.21</w:t>
      </w:r>
      <w:r w:rsidR="00365BC1">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14:paraId="73F50C4C" w14:textId="77777777"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CF3F68"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B509C7" w:rsidRDefault="00F7703E" w:rsidP="00D24D16">
            <w:pPr>
              <w:rPr>
                <w:b/>
              </w:rPr>
            </w:pPr>
            <w:r w:rsidRPr="00B509C7">
              <w:rPr>
                <w:b/>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B509C7" w:rsidRDefault="00F7703E" w:rsidP="00D24D16">
            <w:pPr>
              <w:rPr>
                <w:b/>
                <w:i/>
              </w:rPr>
            </w:pPr>
            <w:r w:rsidRPr="00B509C7">
              <w:rPr>
                <w:b/>
                <w:i/>
              </w:rPr>
              <w:t>Description</w:t>
            </w:r>
          </w:p>
        </w:tc>
      </w:tr>
      <w:tr w:rsidR="00F7703E" w:rsidRPr="00CF3F68"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77777777"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CF3F68" w:rsidRDefault="00F7703E" w:rsidP="00AF1331">
            <w:r w:rsidRPr="00736B6B">
              <w:t xml:space="preserve">ObsCore </w:t>
            </w:r>
            <w:r w:rsidR="00AF1331">
              <w:t>1.1</w:t>
            </w:r>
          </w:p>
        </w:tc>
      </w:tr>
    </w:tbl>
    <w:p w14:paraId="1DD18206" w14:textId="77777777" w:rsidR="00F7703E" w:rsidRPr="00B509C7" w:rsidRDefault="00F7703E" w:rsidP="00B509C7">
      <w:pPr>
        <w:pStyle w:val="Lgende"/>
        <w:rPr>
          <w:b w:val="0"/>
          <w:sz w:val="22"/>
          <w:szCs w:val="22"/>
        </w:rPr>
      </w:pPr>
      <w:bookmarkStart w:id="114" w:name="_Ref158001567"/>
      <w:bookmarkEnd w:id="114"/>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A07697">
        <w:rPr>
          <w:noProof/>
          <w:sz w:val="22"/>
          <w:szCs w:val="22"/>
        </w:rPr>
        <w:t>3</w:t>
      </w:r>
      <w:r w:rsidR="00041A27" w:rsidRPr="000A7EBF">
        <w:rPr>
          <w:sz w:val="22"/>
          <w:szCs w:val="22"/>
        </w:rPr>
        <w:fldChar w:fldCharType="end"/>
      </w:r>
      <w:r w:rsidRPr="00B509C7">
        <w:rPr>
          <w:b w:val="0"/>
          <w:sz w:val="22"/>
          <w:szCs w:val="22"/>
        </w:rPr>
        <w:t xml:space="preserve">. </w:t>
      </w:r>
      <w:r w:rsidRPr="001A1774">
        <w:rPr>
          <w:rFonts w:ascii="Courier New" w:hAnsi="Courier New" w:cs="Courier New"/>
          <w:b w:val="0"/>
          <w:sz w:val="22"/>
          <w:szCs w:val="22"/>
        </w:rPr>
        <w:t>TAP_SCHEMA.tables</w:t>
      </w:r>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
    <w:p w14:paraId="0975E3FE" w14:textId="77777777" w:rsidR="00F7703E" w:rsidRPr="00CF3F68" w:rsidRDefault="00F7703E" w:rsidP="00D24D16"/>
    <w:tbl>
      <w:tblPr>
        <w:tblW w:w="8820" w:type="dxa"/>
        <w:tblLook w:val="0000" w:firstRow="0" w:lastRow="0" w:firstColumn="0" w:lastColumn="0" w:noHBand="0" w:noVBand="0"/>
      </w:tblPr>
      <w:tblGrid>
        <w:gridCol w:w="1562"/>
        <w:gridCol w:w="2523"/>
        <w:gridCol w:w="1880"/>
        <w:gridCol w:w="950"/>
        <w:gridCol w:w="1905"/>
      </w:tblGrid>
      <w:tr w:rsidR="00F7703E" w:rsidRPr="00CF3F68"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77777777" w:rsidR="00F7703E" w:rsidRPr="00B50023" w:rsidRDefault="00F7703E" w:rsidP="00D24D16">
            <w:pPr>
              <w:rPr>
                <w:b/>
                <w:i/>
              </w:rPr>
            </w:pPr>
            <w:r w:rsidRPr="00B50023">
              <w:rPr>
                <w:b/>
                <w:i/>
              </w:rPr>
              <w:t>constraint</w:t>
            </w:r>
          </w:p>
        </w:tc>
      </w:tr>
      <w:tr w:rsidR="00F7703E" w:rsidRPr="00CF3F68"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CF3F68" w:rsidRDefault="00F7703E" w:rsidP="00D24D16">
            <w:pPr>
              <w:pStyle w:val="TableText"/>
            </w:pPr>
          </w:p>
        </w:tc>
      </w:tr>
      <w:tr w:rsidR="00F7703E" w:rsidRPr="00CF3F68"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CF3F68" w:rsidRDefault="00F7703E" w:rsidP="00D24D16">
            <w:pPr>
              <w:pStyle w:val="TableText"/>
            </w:pPr>
            <w:r w:rsidRPr="00736B6B">
              <w:rPr>
                <w:rFonts w:eastAsia="MS Mincho"/>
              </w:rPr>
              <w:t>not null</w:t>
            </w:r>
          </w:p>
        </w:tc>
      </w:tr>
      <w:tr w:rsidR="00F7703E" w:rsidRPr="00CF3F68"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CF3F68" w:rsidRDefault="00F7703E" w:rsidP="00D24D16">
            <w:pPr>
              <w:pStyle w:val="TableText"/>
            </w:pPr>
            <w:r w:rsidRPr="00736B6B">
              <w:rPr>
                <w:rFonts w:eastAsia="MS Mincho"/>
              </w:rPr>
              <w:t>not null</w:t>
            </w:r>
          </w:p>
        </w:tc>
      </w:tr>
      <w:tr w:rsidR="00F7703E" w:rsidRPr="00CF3F68"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CF3F68" w:rsidRDefault="00F7703E" w:rsidP="00D24D16">
            <w:pPr>
              <w:pStyle w:val="TableText"/>
            </w:pPr>
            <w:r w:rsidRPr="00736B6B">
              <w:rPr>
                <w:rFonts w:eastAsia="MS Mincho"/>
              </w:rPr>
              <w:t>not null</w:t>
            </w:r>
          </w:p>
        </w:tc>
      </w:tr>
      <w:tr w:rsidR="00F7703E" w:rsidRPr="00CF3F68"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CF3F68" w:rsidRDefault="00F7703E" w:rsidP="00D24D16">
            <w:pPr>
              <w:pStyle w:val="TableText"/>
            </w:pPr>
            <w:r w:rsidRPr="00736B6B">
              <w:rPr>
                <w:rFonts w:eastAsia="MS Mincho"/>
              </w:rPr>
              <w:t>not null</w:t>
            </w:r>
          </w:p>
        </w:tc>
      </w:tr>
      <w:tr w:rsidR="00F7703E" w:rsidRPr="00CF3F68"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CF3F68" w:rsidRDefault="00F7703E" w:rsidP="00D24D16">
            <w:pPr>
              <w:pStyle w:val="TableText"/>
            </w:pPr>
          </w:p>
        </w:tc>
      </w:tr>
      <w:tr w:rsidR="00F7703E" w:rsidRPr="00CF3F68"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CF3F68" w:rsidRDefault="00F7703E" w:rsidP="00D24D16">
            <w:pPr>
              <w:pStyle w:val="TableText"/>
            </w:pPr>
          </w:p>
        </w:tc>
      </w:tr>
      <w:tr w:rsidR="00F7703E" w:rsidRPr="00CF3F68"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CF3F68" w:rsidRDefault="00F7703E" w:rsidP="00D24D16">
            <w:pPr>
              <w:pStyle w:val="TableText"/>
            </w:pPr>
            <w:r w:rsidRPr="00736B6B">
              <w:rPr>
                <w:rFonts w:eastAsia="MS Mincho"/>
              </w:rPr>
              <w:t>k</w:t>
            </w:r>
            <w:r w:rsidR="004B2ED8">
              <w:rPr>
                <w:rFonts w:eastAsia="MS Minch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CF3F68" w:rsidRDefault="00F7703E" w:rsidP="00D24D16">
            <w:pPr>
              <w:pStyle w:val="TableText"/>
            </w:pPr>
          </w:p>
        </w:tc>
      </w:tr>
      <w:tr w:rsidR="00F7703E" w:rsidRPr="00CF3F68"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CF3F68" w:rsidRDefault="00F7703E" w:rsidP="00D24D16">
            <w:pPr>
              <w:pStyle w:val="TableText"/>
            </w:pPr>
          </w:p>
        </w:tc>
      </w:tr>
      <w:tr w:rsidR="00F7703E" w:rsidRPr="00CF3F68"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CF3F68" w:rsidRDefault="00F7703E" w:rsidP="00D24D16">
            <w:pPr>
              <w:pStyle w:val="TableText"/>
            </w:pPr>
          </w:p>
        </w:tc>
      </w:tr>
      <w:tr w:rsidR="00F7703E" w:rsidRPr="00CF3F68"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CF3F68" w:rsidRDefault="00F7703E" w:rsidP="00D24D16">
            <w:pPr>
              <w:pStyle w:val="TableText"/>
            </w:pPr>
          </w:p>
        </w:tc>
      </w:tr>
      <w:tr w:rsidR="00F7703E" w:rsidRPr="00CF3F68"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CF3F68" w:rsidRDefault="00F7703E" w:rsidP="00D24D16">
            <w:pPr>
              <w:pStyle w:val="TableText"/>
            </w:pPr>
          </w:p>
        </w:tc>
      </w:tr>
      <w:tr w:rsidR="00F7703E" w:rsidRPr="00CF3F68"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CF3F68" w:rsidRDefault="00F7703E" w:rsidP="00D24D16">
            <w:pPr>
              <w:pStyle w:val="TableText"/>
            </w:pPr>
          </w:p>
        </w:tc>
      </w:tr>
      <w:tr w:rsidR="00F7703E" w:rsidRPr="00CF3F68"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CF3F68" w:rsidRDefault="00F7703E" w:rsidP="00D24D16">
            <w:pPr>
              <w:pStyle w:val="TableText"/>
            </w:pPr>
          </w:p>
        </w:tc>
      </w:tr>
      <w:tr w:rsidR="00704554" w:rsidRPr="00CF3F68"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704554" w:rsidRDefault="00704554" w:rsidP="002541AC">
            <w:pPr>
              <w:pStyle w:val="TableText"/>
              <w:rPr>
                <w:rFonts w:eastAsia="MS Mincho"/>
                <w:color w:val="00B050"/>
              </w:rPr>
            </w:pPr>
            <w:r w:rsidRPr="00D85F21">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CF3F68" w:rsidRDefault="00704554" w:rsidP="002541AC">
            <w:pPr>
              <w:pStyle w:val="TableText"/>
            </w:pPr>
          </w:p>
        </w:tc>
      </w:tr>
      <w:tr w:rsidR="00704554" w:rsidRPr="00CF3F68"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CF3F68" w:rsidRDefault="00704554" w:rsidP="002541AC">
            <w:pPr>
              <w:pStyle w:val="TableText"/>
            </w:pPr>
          </w:p>
        </w:tc>
      </w:tr>
      <w:tr w:rsidR="00704554" w:rsidRPr="00CF3F68"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CF3F68" w:rsidRDefault="00704554"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CF3F68" w:rsidRDefault="00704554" w:rsidP="00D24D16">
            <w:pPr>
              <w:pStyle w:val="TableText"/>
            </w:pPr>
          </w:p>
        </w:tc>
      </w:tr>
      <w:tr w:rsidR="00704554" w:rsidRPr="00CF3F68"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CF3F68" w:rsidRDefault="00704554"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CF3F68" w:rsidRDefault="00704554" w:rsidP="00D24D16">
            <w:pPr>
              <w:pStyle w:val="TableText"/>
            </w:pPr>
          </w:p>
        </w:tc>
      </w:tr>
      <w:tr w:rsidR="00704554" w:rsidRPr="00CF3F68"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CF3F68" w:rsidRDefault="00704554"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CF3F68" w:rsidRDefault="00704554" w:rsidP="00D24D16">
            <w:pPr>
              <w:pStyle w:val="TableText"/>
            </w:pPr>
          </w:p>
        </w:tc>
      </w:tr>
      <w:tr w:rsidR="00704554" w:rsidRPr="00CF3F68"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CF3F68" w:rsidRDefault="00704554"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CF3F68" w:rsidRDefault="00704554" w:rsidP="00D24D16">
            <w:pPr>
              <w:pStyle w:val="TableText"/>
            </w:pPr>
          </w:p>
        </w:tc>
      </w:tr>
      <w:tr w:rsidR="00704554" w:rsidRPr="00CF3F68"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704554" w:rsidRDefault="00704554" w:rsidP="00F9351A">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704554" w:rsidRDefault="00704554" w:rsidP="00221DB7">
            <w:pPr>
              <w:pStyle w:val="TableText"/>
              <w:rPr>
                <w:rFonts w:eastAsia="MS Mincho"/>
                <w:color w:val="00B050"/>
              </w:rPr>
            </w:pPr>
            <w:r w:rsidRPr="00704554">
              <w:rPr>
                <w:rFonts w:eastAsia="MS Mincho"/>
                <w:color w:val="00B050"/>
              </w:rPr>
              <w:t>t</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704554" w:rsidRDefault="00704554" w:rsidP="00221DB7">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CF3F68" w:rsidRDefault="00704554" w:rsidP="00F9351A">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CF3F68" w:rsidRDefault="00704554" w:rsidP="00F9351A">
            <w:pPr>
              <w:pStyle w:val="TableText"/>
            </w:pPr>
          </w:p>
        </w:tc>
      </w:tr>
      <w:tr w:rsidR="00704554" w:rsidRPr="00CF3F68"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CF3F68" w:rsidRDefault="00704554"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CF3F68" w:rsidRDefault="00704554" w:rsidP="00D24D16">
            <w:pPr>
              <w:pStyle w:val="TableText"/>
            </w:pPr>
          </w:p>
        </w:tc>
      </w:tr>
      <w:tr w:rsidR="00704554" w:rsidRPr="00CF3F68"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CF3F68" w:rsidRDefault="00704554"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CF3F68" w:rsidRDefault="00704554" w:rsidP="00D24D16">
            <w:pPr>
              <w:pStyle w:val="TableText"/>
            </w:pPr>
          </w:p>
        </w:tc>
      </w:tr>
      <w:tr w:rsidR="00704554" w:rsidRPr="00CF3F68"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CF3F68" w:rsidRDefault="00704554"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CF3F68" w:rsidRDefault="00704554" w:rsidP="00D24D16">
            <w:pPr>
              <w:pStyle w:val="TableText"/>
            </w:pPr>
          </w:p>
        </w:tc>
      </w:tr>
      <w:tr w:rsidR="00704554" w:rsidRPr="00CF3F68"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704554" w:rsidRDefault="00704554" w:rsidP="002541AC">
            <w:pPr>
              <w:pStyle w:val="TableText"/>
              <w:rPr>
                <w:rFonts w:eastAsia="MS Mincho"/>
                <w:color w:val="00B050"/>
              </w:rPr>
            </w:pPr>
            <w:r w:rsidRPr="00704554">
              <w:rPr>
                <w:rFonts w:eastAsia="MS Mincho"/>
                <w:color w:val="00B050"/>
              </w:rPr>
              <w:t>em</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CF3F68" w:rsidRDefault="00704554" w:rsidP="002541AC">
            <w:pPr>
              <w:pStyle w:val="TableText"/>
            </w:pPr>
          </w:p>
        </w:tc>
      </w:tr>
      <w:tr w:rsidR="00704554" w:rsidRPr="00CF3F68"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CF3F68" w:rsidRDefault="00704554"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CF3F68" w:rsidRDefault="00704554"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CF3F68" w:rsidRDefault="00704554" w:rsidP="00982DBF">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CF3F68" w:rsidRDefault="00704554"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CF3F68" w:rsidRDefault="00704554" w:rsidP="00982DBF">
            <w:pPr>
              <w:pStyle w:val="TableText"/>
            </w:pPr>
          </w:p>
        </w:tc>
      </w:tr>
      <w:tr w:rsidR="00704554" w:rsidRPr="00CF3F68"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CF3F68" w:rsidRDefault="00704554" w:rsidP="00D24D16">
            <w:pPr>
              <w:pStyle w:val="TableText"/>
            </w:pPr>
            <w:r>
              <w:rPr>
                <w:rFonts w:eastAsia="MS Minch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CF3F68" w:rsidRDefault="00704554"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CF3F68" w:rsidRDefault="00704554" w:rsidP="00D24D16">
            <w:pPr>
              <w:pStyle w:val="TableText"/>
            </w:pPr>
          </w:p>
        </w:tc>
      </w:tr>
      <w:tr w:rsidR="00704554" w:rsidRPr="00CF3F68"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704554" w:rsidRDefault="00704554" w:rsidP="002541AC">
            <w:pPr>
              <w:pStyle w:val="TableText"/>
              <w:rPr>
                <w:rFonts w:eastAsia="MS Mincho"/>
                <w:color w:val="00B050"/>
              </w:rPr>
            </w:pPr>
            <w:r w:rsidRPr="00704554">
              <w:rPr>
                <w:rFonts w:eastAsia="MS Mincho"/>
                <w:color w:val="00B050"/>
              </w:rPr>
              <w:t>pol</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CF3F68" w:rsidRDefault="00704554" w:rsidP="002541AC">
            <w:pPr>
              <w:pStyle w:val="TableText"/>
            </w:pPr>
          </w:p>
        </w:tc>
      </w:tr>
      <w:tr w:rsidR="00704554" w:rsidRPr="00CF3F68"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736B6B" w:rsidRDefault="00704554" w:rsidP="00D24D16">
            <w:pPr>
              <w:pStyle w:val="TableText"/>
              <w:rPr>
                <w:rFonts w:eastAsia="MS Mincho"/>
              </w:rPr>
            </w:pPr>
            <w:r w:rsidRPr="003A23FD">
              <w:rPr>
                <w:rFonts w:eastAsia="MS Minch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CF3F68" w:rsidRDefault="00704554" w:rsidP="00D24D16">
            <w:pPr>
              <w:pStyle w:val="TableText"/>
            </w:pPr>
          </w:p>
        </w:tc>
      </w:tr>
      <w:tr w:rsidR="00704554" w:rsidRPr="00CF3F68"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3A23FD" w:rsidRDefault="00704554" w:rsidP="00D24D16">
            <w:pPr>
              <w:pStyle w:val="TableText"/>
              <w:rPr>
                <w:rFonts w:eastAsia="MS Mincho"/>
              </w:rPr>
            </w:pPr>
            <w:r>
              <w:rPr>
                <w:rFonts w:eastAsia="MS Minch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CF3F68" w:rsidRDefault="00704554" w:rsidP="00D24D16">
            <w:pPr>
              <w:pStyle w:val="TableText"/>
            </w:pPr>
          </w:p>
        </w:tc>
      </w:tr>
    </w:tbl>
    <w:p w14:paraId="27FD6D25" w14:textId="77777777" w:rsidR="00F7703E" w:rsidRPr="00CF3F68" w:rsidRDefault="00F7703E" w:rsidP="00E44195">
      <w:pPr>
        <w:pStyle w:val="Lgende"/>
      </w:pPr>
      <w:bookmarkStart w:id="115" w:name="_Ref158001575"/>
      <w:bookmarkStart w:id="116" w:name="_Ref286578377"/>
      <w:bookmarkStart w:id="117" w:name="_Ref286488543"/>
      <w:bookmarkEnd w:id="115"/>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A07697">
        <w:rPr>
          <w:noProof/>
          <w:sz w:val="22"/>
          <w:szCs w:val="22"/>
        </w:rPr>
        <w:t>4</w:t>
      </w:r>
      <w:r w:rsidR="00041A27" w:rsidRPr="000A7EBF">
        <w:rPr>
          <w:sz w:val="22"/>
          <w:szCs w:val="22"/>
        </w:rPr>
        <w:fldChar w:fldCharType="end"/>
      </w:r>
      <w:bookmarkEnd w:id="116"/>
      <w:r w:rsidRPr="007D2EB0">
        <w:rPr>
          <w:b w:val="0"/>
          <w:sz w:val="22"/>
          <w:szCs w:val="22"/>
        </w:rPr>
        <w:t xml:space="preserve">. </w:t>
      </w:r>
      <w:bookmarkStart w:id="118" w:name="table4"/>
      <w:bookmarkEnd w:id="118"/>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 xml:space="preserve">TAP service. </w:t>
      </w:r>
      <w:r w:rsidRPr="007D2EB0">
        <w:rPr>
          <w:b w:val="0"/>
          <w:sz w:val="22"/>
          <w:szCs w:val="22"/>
        </w:rPr>
        <w:t xml:space="preserve">See </w:t>
      </w:r>
      <w:r w:rsidR="004B1817" w:rsidRPr="007D2EB0">
        <w:rPr>
          <w:b w:val="0"/>
          <w:sz w:val="22"/>
          <w:szCs w:val="22"/>
        </w:rPr>
        <w:t>tables of</w:t>
      </w:r>
      <w:r w:rsidR="00F33E4A" w:rsidRPr="007D2EB0">
        <w:rPr>
          <w:rFonts w:eastAsia="Times New Roman"/>
          <w:b w:val="0"/>
          <w:sz w:val="22"/>
          <w:szCs w:val="22"/>
        </w:rPr>
        <w:t xml:space="preserve"> </w:t>
      </w:r>
      <w:r w:rsidRPr="007D2EB0">
        <w:rPr>
          <w:rFonts w:eastAsia="Times New Roman"/>
          <w:b w:val="0"/>
          <w:sz w:val="22"/>
          <w:szCs w:val="22"/>
        </w:rPr>
        <w:t xml:space="preserve">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117"/>
    </w:p>
    <w:p w14:paraId="4050F3F1" w14:textId="4E959FD5"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w:t>
      </w:r>
      <w:r w:rsidRPr="00354AC2">
        <w:rPr>
          <w:color w:val="00B050"/>
        </w:rPr>
        <w:t xml:space="preserve">The </w:t>
      </w:r>
      <w:r w:rsidR="00354AC2" w:rsidRPr="00354AC2">
        <w:rPr>
          <w:color w:val="00B050"/>
        </w:rPr>
        <w:t xml:space="preserve">content of the </w:t>
      </w:r>
      <w:r w:rsidRPr="00354AC2">
        <w:rPr>
          <w:color w:val="00B050"/>
        </w:rPr>
        <w:t>“constraint”</w:t>
      </w:r>
      <w:r w:rsidR="00354AC2" w:rsidRPr="00354AC2">
        <w:rPr>
          <w:color w:val="00B050"/>
        </w:rPr>
        <w:t xml:space="preserve"> column</w:t>
      </w:r>
      <w:r w:rsidRPr="00354AC2">
        <w:rPr>
          <w:color w:val="00B050"/>
        </w:rPr>
        <w:t xml:space="preserve"> </w:t>
      </w:r>
      <w:r w:rsidRPr="00B50023">
        <w:t xml:space="preserve">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14:paraId="7CAB33AC" w14:textId="77777777" w:rsidR="00F7703E" w:rsidRPr="00CF3F68" w:rsidRDefault="00F7703E" w:rsidP="003A7266">
      <w:pPr>
        <w:pStyle w:val="Titre2"/>
        <w:numPr>
          <w:ilvl w:val="1"/>
          <w:numId w:val="33"/>
        </w:numPr>
      </w:pPr>
      <w:bookmarkStart w:id="119" w:name="_Toc444769283"/>
      <w:r w:rsidRPr="00736B6B">
        <w:t>Data Product Type (dataproduct_type)</w:t>
      </w:r>
      <w:bookmarkEnd w:id="119"/>
    </w:p>
    <w:p w14:paraId="4EEA467E" w14:textId="77777777"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A07697">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A07697">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14:paraId="0C9F371A" w14:textId="77777777"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14:paraId="5311A66D" w14:textId="77777777" w:rsidR="00F7703E" w:rsidRPr="00CF3F68" w:rsidRDefault="00F7703E" w:rsidP="003A7266">
      <w:pPr>
        <w:pStyle w:val="Titre2"/>
        <w:numPr>
          <w:ilvl w:val="1"/>
          <w:numId w:val="33"/>
        </w:numPr>
      </w:pPr>
      <w:bookmarkStart w:id="120" w:name="_Toc285650421"/>
      <w:bookmarkStart w:id="121" w:name="_Toc444769284"/>
      <w:bookmarkEnd w:id="120"/>
      <w:r w:rsidRPr="00736B6B">
        <w:t>Calibration Level (calib_level)</w:t>
      </w:r>
      <w:bookmarkEnd w:id="121"/>
    </w:p>
    <w:p w14:paraId="672A9676" w14:textId="77777777"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r w:rsidRPr="00736B6B">
        <w:rPr>
          <w:i/>
        </w:rPr>
        <w:t>calib_level</w:t>
      </w:r>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A07697">
        <w:t>3.3.2</w:t>
      </w:r>
      <w:r w:rsidR="00041A27">
        <w:fldChar w:fldCharType="end"/>
      </w:r>
      <w:r w:rsidRPr="00736B6B">
        <w:t xml:space="preserve"> for a full description.  Data providers decide which value best describes their data products.</w:t>
      </w:r>
    </w:p>
    <w:p w14:paraId="67DB182A" w14:textId="77777777"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14:paraId="5B3AE14B" w14:textId="2BEC4390" w:rsidR="00F7703E" w:rsidRPr="00CF3F68" w:rsidDel="00E34955" w:rsidRDefault="00354AC2" w:rsidP="00D24D16">
      <w:pPr>
        <w:pStyle w:val="Corpsdetexte"/>
      </w:pPr>
      <w:r>
        <w:t>Query u</w:t>
      </w:r>
      <w:r w:rsidR="00F7703E" w:rsidRPr="00736B6B">
        <w:t xml:space="preserve">sage: </w:t>
      </w:r>
      <w:r>
        <w:t>“</w:t>
      </w:r>
      <w:r>
        <w:rPr>
          <w:rFonts w:ascii="Courier New" w:hAnsi="Courier New" w:cs="Courier New"/>
          <w:sz w:val="20"/>
        </w:rPr>
        <w:t xml:space="preserve">select </w:t>
      </w:r>
      <w:r w:rsidR="00F7703E" w:rsidRPr="008B6FA6">
        <w:rPr>
          <w:rFonts w:ascii="Courier New" w:hAnsi="Courier New" w:cs="Courier New"/>
          <w:sz w:val="20"/>
        </w:rPr>
        <w:t>*</w:t>
      </w:r>
      <w:r>
        <w:rPr>
          <w:rFonts w:ascii="Courier New" w:hAnsi="Courier New" w:cs="Courier New"/>
          <w:sz w:val="20"/>
        </w:rPr>
        <w:t xml:space="preserve"> </w:t>
      </w:r>
      <w:r w:rsidR="00F7703E" w:rsidRPr="008B6FA6">
        <w:rPr>
          <w:rFonts w:ascii="Courier New" w:hAnsi="Courier New" w:cs="Courier New"/>
          <w:sz w:val="20"/>
        </w:rPr>
        <w:t>from ivoa.ObsCore where calib_level &gt;2</w:t>
      </w:r>
      <w:r>
        <w:rPr>
          <w:rFonts w:ascii="Courier New" w:hAnsi="Courier New" w:cs="Courier New"/>
          <w:sz w:val="20"/>
        </w:rPr>
        <w:t>”</w:t>
      </w:r>
      <w:r w:rsidR="00F7703E" w:rsidRPr="008B6FA6">
        <w:rPr>
          <w:sz w:val="20"/>
        </w:rPr>
        <w:t xml:space="preserve"> </w:t>
      </w:r>
      <w:r w:rsidR="00F7703E" w:rsidRPr="00736B6B">
        <w:t>returns enhanced data products.</w:t>
      </w:r>
    </w:p>
    <w:p w14:paraId="7CE1D282" w14:textId="77777777" w:rsidR="00F7703E" w:rsidRPr="00CF3F68" w:rsidRDefault="00F7703E" w:rsidP="003A7266">
      <w:pPr>
        <w:pStyle w:val="Titre2"/>
        <w:numPr>
          <w:ilvl w:val="1"/>
          <w:numId w:val="33"/>
        </w:numPr>
      </w:pPr>
      <w:bookmarkStart w:id="122" w:name="_Toc285650424"/>
      <w:bookmarkStart w:id="123" w:name="_Toc444769285"/>
      <w:bookmarkEnd w:id="122"/>
      <w:r w:rsidRPr="00736B6B">
        <w:t>Collection Name (obs_collection)</w:t>
      </w:r>
      <w:bookmarkEnd w:id="123"/>
    </w:p>
    <w:p w14:paraId="7E55C460" w14:textId="77777777"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r w:rsidRPr="00E36AF1">
        <w:t>shortname</w:t>
      </w:r>
      <w:r w:rsidRPr="00736B6B">
        <w:t xml:space="preserv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14:paraId="3B5BA085" w14:textId="77777777" w:rsidR="00F7703E" w:rsidRDefault="00F7703E" w:rsidP="00B509C7">
      <w:pPr>
        <w:pStyle w:val="Corpsdetexte"/>
        <w:ind w:left="720"/>
        <w:rPr>
          <w:lang w:val="fr-FR"/>
        </w:rPr>
      </w:pPr>
      <w:r w:rsidRPr="005939B8">
        <w:rPr>
          <w:lang w:val="fr-FR"/>
        </w:rPr>
        <w:t>Examples</w:t>
      </w:r>
      <w:r w:rsidR="00E36AF1">
        <w:rPr>
          <w:lang w:val="fr-FR"/>
        </w:rPr>
        <w:t xml:space="preserve"> </w:t>
      </w:r>
      <w:r w:rsidRPr="0080719E">
        <w:rPr>
          <w:lang w:val="fr-FR"/>
        </w:rPr>
        <w:t xml:space="preserve">: HST/WFPC2, VLT/FORS2, CHANDRA/ACIS-S. </w:t>
      </w:r>
    </w:p>
    <w:p w14:paraId="4529DBB8" w14:textId="77777777"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14:paraId="71DEEDAB" w14:textId="77777777"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14:paraId="1050B26F" w14:textId="77777777"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14:paraId="02DA02CD" w14:textId="77777777" w:rsidR="00F7703E" w:rsidRPr="00CF3F68" w:rsidRDefault="00F7703E" w:rsidP="003A7266">
      <w:pPr>
        <w:pStyle w:val="Titre2"/>
        <w:numPr>
          <w:ilvl w:val="1"/>
          <w:numId w:val="33"/>
        </w:numPr>
      </w:pPr>
      <w:bookmarkStart w:id="124" w:name="_Toc444769286"/>
      <w:r w:rsidRPr="00736B6B">
        <w:t>Observation Identifier (obs_id)</w:t>
      </w:r>
      <w:bookmarkEnd w:id="124"/>
    </w:p>
    <w:p w14:paraId="00AA27FA" w14:textId="77777777"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14:paraId="1ACC4976" w14:textId="77777777"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14:paraId="2A2B01B7" w14:textId="77777777"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14:paraId="4EED859C" w14:textId="77777777" w:rsidR="00F7703E" w:rsidRPr="00CF3F68" w:rsidRDefault="00F7703E" w:rsidP="003A7266">
      <w:pPr>
        <w:pStyle w:val="Titre2"/>
        <w:numPr>
          <w:ilvl w:val="1"/>
          <w:numId w:val="33"/>
        </w:numPr>
      </w:pPr>
      <w:bookmarkStart w:id="125" w:name="_Toc444769287"/>
      <w:r w:rsidRPr="00736B6B">
        <w:t>Publisher Dataset Identifier (obs_publisher_did)</w:t>
      </w:r>
      <w:bookmarkEnd w:id="125"/>
    </w:p>
    <w:p w14:paraId="092B95BE" w14:textId="3477519B"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EndPr/>
        <w:sdtContent>
          <w:r w:rsidR="00441530">
            <w:fldChar w:fldCharType="begin"/>
          </w:r>
          <w:r w:rsidR="007E513F">
            <w:instrText xml:space="preserve">CITATION Pla07 \l 1036 </w:instrText>
          </w:r>
          <w:r w:rsidR="00441530">
            <w:fldChar w:fldCharType="separate"/>
          </w:r>
          <w:r w:rsidR="00BE76E0" w:rsidRPr="00BE76E0">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14:paraId="214BD3DF" w14:textId="77777777"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14:paraId="750BDBE3" w14:textId="77777777" w:rsidR="00F7703E" w:rsidRPr="00CF3F68" w:rsidRDefault="00F7703E" w:rsidP="003A7266">
      <w:pPr>
        <w:pStyle w:val="Titre2"/>
        <w:numPr>
          <w:ilvl w:val="1"/>
          <w:numId w:val="33"/>
        </w:numPr>
      </w:pPr>
      <w:bookmarkStart w:id="126" w:name="_Toc286605754"/>
      <w:bookmarkStart w:id="127" w:name="_Toc286606275"/>
      <w:bookmarkStart w:id="128" w:name="_Toc286607595"/>
      <w:bookmarkStart w:id="129" w:name="_Toc286608546"/>
      <w:bookmarkStart w:id="130" w:name="_Toc286608883"/>
      <w:bookmarkStart w:id="131" w:name="_Toc286605755"/>
      <w:bookmarkStart w:id="132" w:name="_Toc286606276"/>
      <w:bookmarkStart w:id="133" w:name="_Toc286607596"/>
      <w:bookmarkStart w:id="134" w:name="_Toc286608547"/>
      <w:bookmarkStart w:id="135" w:name="_Toc286608884"/>
      <w:bookmarkStart w:id="136" w:name="_Toc286605756"/>
      <w:bookmarkStart w:id="137" w:name="_Toc286606277"/>
      <w:bookmarkStart w:id="138" w:name="_Toc286607597"/>
      <w:bookmarkStart w:id="139" w:name="_Toc286608548"/>
      <w:bookmarkStart w:id="140" w:name="_Toc286608885"/>
      <w:bookmarkStart w:id="141" w:name="_Toc44476928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736B6B">
        <w:t>Access URL (access_url)</w:t>
      </w:r>
      <w:bookmarkEnd w:id="141"/>
    </w:p>
    <w:p w14:paraId="62FF9769" w14:textId="77777777"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14:paraId="02609268" w14:textId="77777777"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14:paraId="4DDD4B8A" w14:textId="77777777"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EndPr/>
        <w:sdtContent>
          <w:r w:rsidR="005F0D25">
            <w:fldChar w:fldCharType="begin"/>
          </w:r>
          <w:r w:rsidR="00760281">
            <w:instrText xml:space="preserve">CITATION TAP \l 1036 </w:instrText>
          </w:r>
          <w:r w:rsidR="005F0D25">
            <w:fldChar w:fldCharType="separate"/>
          </w:r>
          <w:r w:rsidR="00BE76E0" w:rsidRPr="00BE76E0">
            <w:rPr>
              <w:noProof/>
            </w:rPr>
            <w:t>(Dowler, Tody, &amp; Rixon, Table Access Protocol, 2010)</w:t>
          </w:r>
          <w:r w:rsidR="005F0D25">
            <w:fldChar w:fldCharType="end"/>
          </w:r>
        </w:sdtContent>
      </w:sdt>
      <w:r>
        <w:t>, section 2.5 Table upload.</w:t>
      </w:r>
    </w:p>
    <w:p w14:paraId="3DA7C9F9" w14:textId="77777777"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14:paraId="68FC21F5" w14:textId="77777777" w:rsidR="00F7703E" w:rsidRPr="00CF3F68" w:rsidRDefault="00F7703E" w:rsidP="003A7266">
      <w:pPr>
        <w:pStyle w:val="Titre2"/>
        <w:numPr>
          <w:ilvl w:val="1"/>
          <w:numId w:val="33"/>
        </w:numPr>
      </w:pPr>
      <w:bookmarkStart w:id="142" w:name="_Ref289893457"/>
      <w:bookmarkStart w:id="143" w:name="_Ref289893461"/>
      <w:bookmarkStart w:id="144" w:name="_Ref290835856"/>
      <w:bookmarkStart w:id="145" w:name="_Toc444769289"/>
      <w:r w:rsidRPr="00736B6B">
        <w:t>Access Format (access_format)</w:t>
      </w:r>
      <w:bookmarkEnd w:id="142"/>
      <w:bookmarkEnd w:id="143"/>
      <w:bookmarkEnd w:id="144"/>
      <w:bookmarkEnd w:id="145"/>
    </w:p>
    <w:p w14:paraId="2BAF9F4E" w14:textId="77777777"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14:paraId="0B7F2B03" w14:textId="77777777" w:rsidR="00F7703E" w:rsidRDefault="00F7703E" w:rsidP="00D24D16">
      <w:pPr>
        <w:pStyle w:val="Corpsdetexte"/>
      </w:pPr>
      <w:r>
        <w:t xml:space="preserve">MIME types </w:t>
      </w:r>
      <w:r w:rsidR="00CB032A">
        <w:t>are often used to specify file formats in existing protocols such as HTTP</w:t>
      </w:r>
      <w:sdt>
        <w:sdtPr>
          <w:id w:val="-114209933"/>
          <w:citation/>
        </w:sdtPr>
        <w:sdtEndPr/>
        <w:sdtContent>
          <w:r w:rsidR="00894C57">
            <w:fldChar w:fldCharType="begin"/>
          </w:r>
          <w:r w:rsidR="00894C57">
            <w:instrText xml:space="preserve">CITATION Int \l 1036 </w:instrText>
          </w:r>
          <w:r w:rsidR="00894C57">
            <w:fldChar w:fldCharType="separate"/>
          </w:r>
          <w:r w:rsidR="00BE76E0">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14:paraId="28A1C3FE" w14:textId="77777777"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14:paraId="60E8C010" w14:textId="77777777"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562"/>
        <w:gridCol w:w="1291"/>
        <w:gridCol w:w="4314"/>
      </w:tblGrid>
      <w:tr w:rsidR="00CB032A" w:rsidRPr="00AC6DB9"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B509C7" w:rsidRDefault="00CB032A" w:rsidP="00B509C7">
            <w:pPr>
              <w:jc w:val="center"/>
              <w:rPr>
                <w:b/>
                <w:i/>
                <w:lang w:val="fr-FR" w:eastAsia="fr-FR"/>
              </w:rPr>
            </w:pPr>
            <w:r w:rsidRPr="00B509C7">
              <w:rPr>
                <w:b/>
                <w:i/>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B509C7" w:rsidRDefault="00CB032A" w:rsidP="00B509C7">
            <w:pPr>
              <w:jc w:val="center"/>
              <w:rPr>
                <w:b/>
                <w:i/>
                <w:lang w:val="fr-FR" w:eastAsia="fr-FR"/>
              </w:rPr>
            </w:pPr>
            <w:r w:rsidRPr="00B509C7">
              <w:rPr>
                <w:b/>
                <w:i/>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B509C7" w:rsidRDefault="00CB032A" w:rsidP="00B509C7">
            <w:pPr>
              <w:jc w:val="center"/>
              <w:rPr>
                <w:b/>
                <w:i/>
                <w:lang w:val="fr-FR" w:eastAsia="fr-FR"/>
              </w:rPr>
            </w:pPr>
            <w:r w:rsidRPr="00B509C7">
              <w:rPr>
                <w:b/>
                <w:i/>
                <w:lang w:val="fr-FR" w:eastAsia="fr-FR"/>
              </w:rPr>
              <w:t>Definition</w:t>
            </w:r>
          </w:p>
        </w:tc>
      </w:tr>
      <w:tr w:rsidR="00CB032A" w:rsidRPr="00AC6DB9"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B509C7" w:rsidRDefault="00CB032A" w:rsidP="00D24D16">
            <w:pPr>
              <w:pStyle w:val="TableText"/>
              <w:rPr>
                <w:sz w:val="20"/>
                <w:szCs w:val="20"/>
                <w:lang w:val="fr-FR"/>
              </w:rPr>
            </w:pPr>
            <w:r w:rsidRPr="00B509C7">
              <w:rPr>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13D4FE3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B509C7" w:rsidRDefault="00CB032A" w:rsidP="00D24D16">
            <w:pPr>
              <w:pStyle w:val="TableText"/>
              <w:rPr>
                <w:sz w:val="20"/>
                <w:szCs w:val="20"/>
                <w:lang w:val="fr-FR"/>
              </w:rPr>
            </w:pPr>
            <w:r w:rsidRPr="00B509C7">
              <w:rPr>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49E35836" w:rsidR="00CB032A" w:rsidRPr="00B509C7" w:rsidRDefault="00905033" w:rsidP="00D24D16">
            <w:pPr>
              <w:pStyle w:val="TableText"/>
              <w:rPr>
                <w:sz w:val="20"/>
                <w:szCs w:val="20"/>
                <w:lang w:val="fr-FR"/>
              </w:rPr>
            </w:pPr>
            <w:r w:rsidRPr="00B509C7">
              <w:rPr>
                <w:sz w:val="20"/>
                <w:szCs w:val="20"/>
                <w:lang w:val="fr-FR"/>
              </w:rPr>
              <w:t>J</w:t>
            </w:r>
            <w:r w:rsidR="00CB032A" w:rsidRPr="00B509C7">
              <w:rPr>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B509C7" w:rsidRDefault="00CB032A" w:rsidP="00D24D16">
            <w:pPr>
              <w:pStyle w:val="TableText"/>
              <w:rPr>
                <w:sz w:val="20"/>
                <w:szCs w:val="20"/>
                <w:lang w:val="fr-FR"/>
              </w:rPr>
            </w:pPr>
            <w:r w:rsidRPr="00B509C7">
              <w:rPr>
                <w:sz w:val="20"/>
                <w:szCs w:val="20"/>
                <w:lang w:val="fr-FR"/>
              </w:rPr>
              <w:t>application/fits</w:t>
            </w:r>
          </w:p>
        </w:tc>
        <w:tc>
          <w:tcPr>
            <w:tcW w:w="704" w:type="pct"/>
            <w:tcBorders>
              <w:top w:val="nil"/>
              <w:left w:val="nil"/>
              <w:bottom w:val="single" w:sz="4" w:space="0" w:color="auto"/>
              <w:right w:val="single" w:sz="4" w:space="0" w:color="auto"/>
            </w:tcBorders>
          </w:tcPr>
          <w:p w14:paraId="6B33DC36" w14:textId="6B74021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B509C7" w:rsidRDefault="00CB032A" w:rsidP="00D24D16">
            <w:pPr>
              <w:pStyle w:val="TableText"/>
              <w:rPr>
                <w:sz w:val="20"/>
                <w:szCs w:val="20"/>
                <w:lang w:val="fr-FR"/>
              </w:rPr>
            </w:pPr>
            <w:r w:rsidRPr="00B509C7">
              <w:rPr>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54DCFDF6" w:rsidR="00CB032A" w:rsidRPr="00B509C7" w:rsidRDefault="00905033" w:rsidP="00D24D16">
            <w:pPr>
              <w:pStyle w:val="TableText"/>
              <w:rPr>
                <w:sz w:val="20"/>
                <w:szCs w:val="20"/>
                <w:lang w:val="fr-FR"/>
              </w:rPr>
            </w:pPr>
            <w:r w:rsidRPr="00B509C7">
              <w:rPr>
                <w:sz w:val="20"/>
                <w:szCs w:val="20"/>
                <w:lang w:val="fr-FR"/>
              </w:rPr>
              <w:t>B</w:t>
            </w:r>
            <w:r w:rsidR="00CB032A" w:rsidRPr="00B509C7">
              <w:rPr>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B509C7" w:rsidRDefault="00CB032A" w:rsidP="00D24D16">
            <w:pPr>
              <w:pStyle w:val="TableText"/>
              <w:rPr>
                <w:sz w:val="20"/>
                <w:szCs w:val="20"/>
                <w:lang w:val="fr-FR"/>
              </w:rPr>
            </w:pPr>
            <w:r w:rsidRPr="00B509C7">
              <w:rPr>
                <w:sz w:val="20"/>
                <w:szCs w:val="20"/>
                <w:lang w:val="fr-FR"/>
              </w:rPr>
              <w:t>application/x-fits-mef</w:t>
            </w:r>
          </w:p>
        </w:tc>
        <w:tc>
          <w:tcPr>
            <w:tcW w:w="704" w:type="pct"/>
            <w:tcBorders>
              <w:top w:val="nil"/>
              <w:left w:val="nil"/>
              <w:bottom w:val="single" w:sz="4" w:space="0" w:color="auto"/>
              <w:right w:val="single" w:sz="4" w:space="0" w:color="auto"/>
            </w:tcBorders>
          </w:tcPr>
          <w:p w14:paraId="671D8953" w14:textId="6086BD4C" w:rsidR="00CB032A" w:rsidRPr="00B509C7" w:rsidRDefault="00905033" w:rsidP="00D24D16">
            <w:pPr>
              <w:pStyle w:val="TableText"/>
              <w:rPr>
                <w:sz w:val="20"/>
                <w:szCs w:val="20"/>
                <w:lang w:val="fr-FR"/>
              </w:rPr>
            </w:pPr>
            <w:r w:rsidRPr="00B509C7">
              <w:rPr>
                <w:sz w:val="20"/>
                <w:szCs w:val="20"/>
                <w:lang w:val="fr-FR"/>
              </w:rPr>
              <w:t>M</w:t>
            </w:r>
            <w:r w:rsidR="00CB032A" w:rsidRPr="00B509C7">
              <w:rPr>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B509C7" w:rsidRDefault="00CB032A" w:rsidP="00D24D16">
            <w:pPr>
              <w:pStyle w:val="TableText"/>
              <w:rPr>
                <w:sz w:val="20"/>
                <w:szCs w:val="20"/>
                <w:lang w:val="fr-FR"/>
              </w:rPr>
            </w:pPr>
            <w:r w:rsidRPr="00B509C7">
              <w:rPr>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2EC516F1" w:rsidR="00CB032A" w:rsidRPr="00B509C7" w:rsidRDefault="00905033" w:rsidP="00D24D16">
            <w:pPr>
              <w:pStyle w:val="TableText"/>
              <w:rPr>
                <w:sz w:val="20"/>
                <w:szCs w:val="20"/>
                <w:lang w:val="fr-FR"/>
              </w:rPr>
            </w:pPr>
            <w:r w:rsidRPr="00B509C7">
              <w:rPr>
                <w:sz w:val="20"/>
                <w:szCs w:val="20"/>
                <w:lang w:val="fr-FR"/>
              </w:rPr>
              <w:t>U</w:t>
            </w:r>
            <w:r w:rsidR="00CB032A" w:rsidRPr="00B509C7">
              <w:rPr>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B509C7" w:rsidRDefault="00CB032A" w:rsidP="00D24D16">
            <w:pPr>
              <w:pStyle w:val="TableText"/>
              <w:rPr>
                <w:sz w:val="20"/>
                <w:szCs w:val="20"/>
                <w:lang w:val="fr-FR"/>
              </w:rPr>
            </w:pPr>
            <w:r w:rsidRPr="00B509C7">
              <w:rPr>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B509C7" w:rsidRDefault="00CB032A" w:rsidP="00D24D16">
            <w:pPr>
              <w:pStyle w:val="TableText"/>
              <w:rPr>
                <w:sz w:val="20"/>
                <w:szCs w:val="20"/>
                <w:lang w:val="fr-FR"/>
              </w:rPr>
            </w:pPr>
            <w:r w:rsidRPr="00B509C7">
              <w:rPr>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B509C7" w:rsidRDefault="00CB032A" w:rsidP="00D24D16">
            <w:pPr>
              <w:pStyle w:val="TableText"/>
              <w:rPr>
                <w:sz w:val="20"/>
                <w:szCs w:val="20"/>
                <w:lang w:val="fr-FR"/>
              </w:rPr>
            </w:pPr>
            <w:r w:rsidRPr="00B509C7">
              <w:rPr>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2EC1C147" w:rsidR="00CB032A" w:rsidRPr="00B509C7" w:rsidRDefault="00905033" w:rsidP="00D24D16">
            <w:pPr>
              <w:pStyle w:val="TableText"/>
              <w:rPr>
                <w:sz w:val="20"/>
                <w:szCs w:val="20"/>
                <w:lang w:val="fr-FR"/>
              </w:rPr>
            </w:pPr>
            <w:r w:rsidRPr="00B509C7">
              <w:rPr>
                <w:sz w:val="20"/>
                <w:szCs w:val="20"/>
                <w:lang w:val="fr-FR"/>
              </w:rPr>
              <w:t>V</w:t>
            </w:r>
            <w:r w:rsidR="00CB032A" w:rsidRPr="00B509C7">
              <w:rPr>
                <w:sz w:val="20"/>
                <w:szCs w:val="20"/>
                <w:lang w:val="fr-FR"/>
              </w:rPr>
              <w:t>otable</w:t>
            </w:r>
          </w:p>
        </w:tc>
        <w:tc>
          <w:tcPr>
            <w:tcW w:w="2354" w:type="pct"/>
            <w:tcBorders>
              <w:top w:val="nil"/>
              <w:left w:val="nil"/>
              <w:bottom w:val="single" w:sz="4" w:space="0" w:color="auto"/>
              <w:right w:val="single" w:sz="4" w:space="0" w:color="auto"/>
            </w:tcBorders>
          </w:tcPr>
          <w:p w14:paraId="6C8C8121" w14:textId="77777777"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B509C7" w:rsidRDefault="00CB032A" w:rsidP="00D24D16">
            <w:pPr>
              <w:pStyle w:val="TableText"/>
              <w:rPr>
                <w:sz w:val="20"/>
                <w:szCs w:val="20"/>
                <w:lang w:val="fr-FR"/>
              </w:rPr>
            </w:pPr>
            <w:r w:rsidRPr="00B509C7">
              <w:rPr>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36D452EF" w:rsidR="00CB032A" w:rsidRPr="00B509C7" w:rsidRDefault="00905033" w:rsidP="00D24D16">
            <w:pPr>
              <w:pStyle w:val="TableText"/>
              <w:rPr>
                <w:sz w:val="20"/>
                <w:szCs w:val="20"/>
                <w:lang w:val="fr-FR"/>
              </w:rPr>
            </w:pPr>
            <w:r w:rsidRPr="00B509C7">
              <w:rPr>
                <w:sz w:val="20"/>
                <w:szCs w:val="20"/>
                <w:lang w:val="fr-FR"/>
              </w:rPr>
              <w:t>A</w:t>
            </w:r>
            <w:r w:rsidR="00CB032A" w:rsidRPr="00B509C7">
              <w:rPr>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B509C7" w:rsidRDefault="00CB032A" w:rsidP="00D24D16">
            <w:pPr>
              <w:pStyle w:val="TableText"/>
              <w:rPr>
                <w:sz w:val="20"/>
                <w:szCs w:val="20"/>
                <w:lang w:val="fr-FR"/>
              </w:rPr>
            </w:pPr>
            <w:r w:rsidRPr="00B509C7">
              <w:rPr>
                <w:sz w:val="20"/>
                <w:szCs w:val="20"/>
                <w:lang w:val="fr-FR"/>
              </w:rPr>
              <w:t>application/pdf</w:t>
            </w:r>
          </w:p>
        </w:tc>
        <w:tc>
          <w:tcPr>
            <w:tcW w:w="704" w:type="pct"/>
            <w:tcBorders>
              <w:top w:val="nil"/>
              <w:left w:val="nil"/>
              <w:bottom w:val="single" w:sz="4" w:space="0" w:color="auto"/>
              <w:right w:val="single" w:sz="4" w:space="0" w:color="auto"/>
            </w:tcBorders>
          </w:tcPr>
          <w:p w14:paraId="0C50B7C5" w14:textId="089CD5F2" w:rsidR="00CB032A" w:rsidRPr="00B509C7" w:rsidRDefault="00905033" w:rsidP="00D24D16">
            <w:pPr>
              <w:pStyle w:val="TableText"/>
              <w:rPr>
                <w:sz w:val="20"/>
                <w:szCs w:val="20"/>
                <w:lang w:val="fr-FR"/>
              </w:rPr>
            </w:pPr>
            <w:r w:rsidRPr="00B509C7">
              <w:rPr>
                <w:sz w:val="20"/>
                <w:szCs w:val="20"/>
                <w:lang w:val="fr-FR"/>
              </w:rPr>
              <w:t>P</w:t>
            </w:r>
            <w:r w:rsidR="00CB032A" w:rsidRPr="00B509C7">
              <w:rPr>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B509C7" w:rsidRDefault="00CB032A" w:rsidP="00D24D16">
            <w:pPr>
              <w:pStyle w:val="TableText"/>
              <w:rPr>
                <w:sz w:val="20"/>
                <w:szCs w:val="20"/>
                <w:lang w:val="fr-FR"/>
              </w:rPr>
            </w:pPr>
            <w:r w:rsidRPr="00B509C7">
              <w:rPr>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04239971" w:rsidR="00CB032A" w:rsidRPr="00B509C7" w:rsidRDefault="00905033" w:rsidP="00D24D16">
            <w:pPr>
              <w:pStyle w:val="TableText"/>
              <w:rPr>
                <w:sz w:val="20"/>
                <w:szCs w:val="20"/>
                <w:lang w:val="fr-FR"/>
              </w:rPr>
            </w:pPr>
            <w:r w:rsidRPr="00B509C7">
              <w:rPr>
                <w:sz w:val="20"/>
                <w:szCs w:val="20"/>
                <w:lang w:val="fr-FR"/>
              </w:rPr>
              <w:t>H</w:t>
            </w:r>
            <w:r w:rsidR="00CB032A" w:rsidRPr="00B509C7">
              <w:rPr>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B509C7" w:rsidRDefault="00CB032A" w:rsidP="00D24D16">
            <w:pPr>
              <w:pStyle w:val="TableText"/>
              <w:rPr>
                <w:sz w:val="20"/>
                <w:szCs w:val="20"/>
                <w:lang w:val="fr-FR"/>
              </w:rPr>
            </w:pPr>
            <w:r w:rsidRPr="00B509C7">
              <w:rPr>
                <w:sz w:val="20"/>
                <w:szCs w:val="20"/>
                <w:lang w:val="fr-FR"/>
              </w:rPr>
              <w:t>text/xml</w:t>
            </w:r>
          </w:p>
        </w:tc>
        <w:tc>
          <w:tcPr>
            <w:tcW w:w="704" w:type="pct"/>
            <w:tcBorders>
              <w:top w:val="nil"/>
              <w:left w:val="nil"/>
              <w:bottom w:val="single" w:sz="4" w:space="0" w:color="auto"/>
              <w:right w:val="single" w:sz="4" w:space="0" w:color="auto"/>
            </w:tcBorders>
          </w:tcPr>
          <w:p w14:paraId="2A245B00" w14:textId="2AAE0063" w:rsidR="00CB032A" w:rsidRPr="00B509C7" w:rsidRDefault="00905033" w:rsidP="00D24D16">
            <w:pPr>
              <w:pStyle w:val="TableText"/>
              <w:rPr>
                <w:sz w:val="20"/>
                <w:szCs w:val="20"/>
                <w:lang w:val="fr-FR"/>
              </w:rPr>
            </w:pPr>
            <w:r w:rsidRPr="00B509C7">
              <w:rPr>
                <w:sz w:val="20"/>
                <w:szCs w:val="20"/>
                <w:lang w:val="fr-FR"/>
              </w:rPr>
              <w:t>X</w:t>
            </w:r>
            <w:r w:rsidR="00CB032A" w:rsidRPr="00B509C7">
              <w:rPr>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B509C7" w:rsidRDefault="00CB032A" w:rsidP="00D24D16">
            <w:pPr>
              <w:pStyle w:val="TableText"/>
              <w:rPr>
                <w:sz w:val="20"/>
                <w:szCs w:val="20"/>
                <w:lang w:val="fr-FR"/>
              </w:rPr>
            </w:pPr>
            <w:r w:rsidRPr="00B509C7">
              <w:rPr>
                <w:sz w:val="20"/>
                <w:szCs w:val="20"/>
                <w:lang w:val="fr-FR"/>
              </w:rPr>
              <w:t>text/plain</w:t>
            </w:r>
          </w:p>
        </w:tc>
        <w:tc>
          <w:tcPr>
            <w:tcW w:w="704" w:type="pct"/>
            <w:tcBorders>
              <w:top w:val="nil"/>
              <w:left w:val="nil"/>
              <w:bottom w:val="single" w:sz="4" w:space="0" w:color="auto"/>
              <w:right w:val="single" w:sz="4" w:space="0" w:color="auto"/>
            </w:tcBorders>
          </w:tcPr>
          <w:p w14:paraId="7048F876" w14:textId="2BAF95E9"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B509C7" w:rsidRDefault="00CB032A" w:rsidP="00D24D16">
            <w:pPr>
              <w:pStyle w:val="TableText"/>
              <w:rPr>
                <w:sz w:val="20"/>
                <w:szCs w:val="20"/>
                <w:lang w:val="fr-FR"/>
              </w:rPr>
            </w:pPr>
            <w:r w:rsidRPr="00B509C7">
              <w:rPr>
                <w:sz w:val="20"/>
                <w:szCs w:val="20"/>
                <w:lang w:val="fr-FR"/>
              </w:rPr>
              <w:t>text/csv</w:t>
            </w:r>
          </w:p>
        </w:tc>
        <w:tc>
          <w:tcPr>
            <w:tcW w:w="704" w:type="pct"/>
            <w:tcBorders>
              <w:top w:val="nil"/>
              <w:left w:val="nil"/>
              <w:bottom w:val="single" w:sz="4" w:space="0" w:color="auto"/>
              <w:right w:val="single" w:sz="4" w:space="0" w:color="auto"/>
            </w:tcBorders>
          </w:tcPr>
          <w:p w14:paraId="475A9F42" w14:textId="4CFE31E5" w:rsidR="00CB032A" w:rsidRPr="00B509C7" w:rsidRDefault="00905033" w:rsidP="00D24D16">
            <w:pPr>
              <w:pStyle w:val="TableText"/>
              <w:rPr>
                <w:sz w:val="20"/>
                <w:szCs w:val="20"/>
                <w:lang w:val="fr-FR"/>
              </w:rPr>
            </w:pPr>
            <w:r w:rsidRPr="00B509C7">
              <w:rPr>
                <w:sz w:val="20"/>
                <w:szCs w:val="20"/>
                <w:lang w:val="fr-FR"/>
              </w:rPr>
              <w:t>C</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B509C7" w:rsidRDefault="00CB032A" w:rsidP="00D24D16">
            <w:pPr>
              <w:pStyle w:val="TableText"/>
              <w:rPr>
                <w:sz w:val="20"/>
                <w:szCs w:val="20"/>
                <w:lang w:val="fr-FR"/>
              </w:rPr>
            </w:pPr>
            <w:r w:rsidRPr="00B509C7">
              <w:rPr>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79B48A1C"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B509C7" w:rsidRDefault="00CB032A" w:rsidP="00D24D16">
            <w:pPr>
              <w:pStyle w:val="TableText"/>
              <w:rPr>
                <w:sz w:val="20"/>
                <w:szCs w:val="20"/>
                <w:lang w:val="fr-FR"/>
              </w:rPr>
            </w:pPr>
            <w:r w:rsidRPr="00B509C7">
              <w:rPr>
                <w:sz w:val="20"/>
                <w:szCs w:val="20"/>
                <w:lang w:val="fr-FR"/>
              </w:rPr>
              <w:t>application/x-tar</w:t>
            </w:r>
          </w:p>
        </w:tc>
        <w:tc>
          <w:tcPr>
            <w:tcW w:w="704" w:type="pct"/>
            <w:tcBorders>
              <w:top w:val="nil"/>
              <w:left w:val="nil"/>
              <w:bottom w:val="single" w:sz="4" w:space="0" w:color="auto"/>
              <w:right w:val="single" w:sz="4" w:space="0" w:color="auto"/>
            </w:tcBorders>
          </w:tcPr>
          <w:p w14:paraId="446D34C3" w14:textId="4E045070"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B509C7" w:rsidRDefault="00CB032A" w:rsidP="00D24D16">
            <w:pPr>
              <w:pStyle w:val="TableText"/>
              <w:rPr>
                <w:sz w:val="20"/>
                <w:szCs w:val="20"/>
                <w:lang w:val="fr-FR"/>
              </w:rPr>
            </w:pPr>
            <w:r w:rsidRPr="00B509C7">
              <w:rPr>
                <w:sz w:val="20"/>
                <w:szCs w:val="20"/>
                <w:lang w:val="fr-FR"/>
              </w:rPr>
              <w:t>application/zip</w:t>
            </w:r>
          </w:p>
        </w:tc>
        <w:tc>
          <w:tcPr>
            <w:tcW w:w="704" w:type="pct"/>
            <w:tcBorders>
              <w:top w:val="nil"/>
              <w:left w:val="nil"/>
              <w:bottom w:val="single" w:sz="4" w:space="0" w:color="auto"/>
              <w:right w:val="single" w:sz="4" w:space="0" w:color="auto"/>
            </w:tcBorders>
          </w:tcPr>
          <w:p w14:paraId="358F3F65" w14:textId="1D6DF260" w:rsidR="00CB032A" w:rsidRPr="00B509C7" w:rsidRDefault="00905033" w:rsidP="00D24D16">
            <w:pPr>
              <w:pStyle w:val="TableText"/>
              <w:rPr>
                <w:sz w:val="20"/>
                <w:szCs w:val="20"/>
                <w:lang w:val="fr-FR"/>
              </w:rPr>
            </w:pPr>
            <w:r w:rsidRPr="00B509C7">
              <w:rPr>
                <w:sz w:val="20"/>
                <w:szCs w:val="20"/>
                <w:lang w:val="fr-FR"/>
              </w:rPr>
              <w:t>Z</w:t>
            </w:r>
            <w:r w:rsidR="00CB032A" w:rsidRPr="00B509C7">
              <w:rPr>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B509C7" w:rsidRDefault="00CB032A" w:rsidP="00D24D16">
            <w:pPr>
              <w:pStyle w:val="TableText"/>
              <w:rPr>
                <w:sz w:val="20"/>
                <w:szCs w:val="20"/>
                <w:lang w:val="fr-FR"/>
              </w:rPr>
            </w:pPr>
            <w:r w:rsidRPr="00B509C7">
              <w:rPr>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0705DC3B" w:rsidR="00CB032A" w:rsidRPr="00B509C7" w:rsidRDefault="00905033" w:rsidP="00D24D16">
            <w:pPr>
              <w:pStyle w:val="TableText"/>
              <w:rPr>
                <w:sz w:val="20"/>
                <w:szCs w:val="20"/>
                <w:lang w:val="fr-FR"/>
              </w:rPr>
            </w:pPr>
            <w:r w:rsidRPr="00B509C7">
              <w:rPr>
                <w:sz w:val="20"/>
                <w:szCs w:val="20"/>
                <w:lang w:val="fr-FR"/>
              </w:rPr>
              <w:t>D</w:t>
            </w:r>
            <w:r w:rsidR="00CB032A" w:rsidRPr="00B509C7">
              <w:rPr>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B509C7" w:rsidRDefault="00CB032A" w:rsidP="00D24D16">
            <w:pPr>
              <w:pStyle w:val="TableText"/>
              <w:rPr>
                <w:sz w:val="20"/>
                <w:szCs w:val="20"/>
                <w:lang w:val="fr-FR"/>
              </w:rPr>
            </w:pPr>
            <w:r w:rsidRPr="00B509C7">
              <w:rPr>
                <w:sz w:val="20"/>
                <w:szCs w:val="20"/>
                <w:lang w:val="fr-FR"/>
              </w:rPr>
              <w:t>image/x-fits-gzip</w:t>
            </w:r>
          </w:p>
        </w:tc>
        <w:tc>
          <w:tcPr>
            <w:tcW w:w="704" w:type="pct"/>
            <w:tcBorders>
              <w:top w:val="nil"/>
              <w:left w:val="nil"/>
              <w:bottom w:val="single" w:sz="4" w:space="0" w:color="auto"/>
              <w:right w:val="single" w:sz="4" w:space="0" w:color="auto"/>
            </w:tcBorders>
          </w:tcPr>
          <w:p w14:paraId="066FCBC1" w14:textId="468B5838"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B509C7" w:rsidRDefault="00CB032A" w:rsidP="00D24D16">
            <w:pPr>
              <w:pStyle w:val="TableText"/>
              <w:rPr>
                <w:sz w:val="20"/>
                <w:szCs w:val="20"/>
              </w:rPr>
            </w:pPr>
            <w:r w:rsidRPr="00B509C7">
              <w:rPr>
                <w:sz w:val="20"/>
                <w:szCs w:val="20"/>
              </w:rPr>
              <w:t>A GZIP-compressed FITS image</w:t>
            </w:r>
          </w:p>
        </w:tc>
      </w:tr>
      <w:tr w:rsidR="00CB032A" w:rsidRPr="00AC6DB9"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B509C7" w:rsidRDefault="00CB032A" w:rsidP="00D24D16">
            <w:pPr>
              <w:pStyle w:val="TableText"/>
              <w:rPr>
                <w:sz w:val="20"/>
                <w:szCs w:val="20"/>
                <w:lang w:val="fr-FR"/>
              </w:rPr>
            </w:pPr>
            <w:r w:rsidRPr="00B509C7">
              <w:rPr>
                <w:sz w:val="20"/>
                <w:szCs w:val="20"/>
                <w:lang w:val="fr-FR"/>
              </w:rPr>
              <w:t>image/x-fits-hcompress</w:t>
            </w:r>
          </w:p>
        </w:tc>
        <w:tc>
          <w:tcPr>
            <w:tcW w:w="704" w:type="pct"/>
            <w:tcBorders>
              <w:top w:val="nil"/>
              <w:left w:val="nil"/>
              <w:bottom w:val="single" w:sz="4" w:space="0" w:color="auto"/>
              <w:right w:val="single" w:sz="4" w:space="0" w:color="auto"/>
            </w:tcBorders>
          </w:tcPr>
          <w:p w14:paraId="18258471" w14:textId="18D84C2F"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B509C7" w:rsidRDefault="00CB032A" w:rsidP="00D24D16">
            <w:pPr>
              <w:pStyle w:val="TableText"/>
              <w:rPr>
                <w:sz w:val="20"/>
                <w:szCs w:val="20"/>
                <w:lang w:val="fr-FR"/>
              </w:rPr>
            </w:pPr>
            <w:r w:rsidRPr="00B509C7">
              <w:rPr>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4B7021B7" w:rsidR="00CB032A" w:rsidRPr="00B509C7" w:rsidRDefault="00905033" w:rsidP="00D24D16">
            <w:pPr>
              <w:pStyle w:val="TableText"/>
              <w:rPr>
                <w:sz w:val="20"/>
                <w:szCs w:val="20"/>
                <w:lang w:val="fr-FR"/>
              </w:rPr>
            </w:pPr>
            <w:r w:rsidRPr="00B509C7">
              <w:rPr>
                <w:sz w:val="20"/>
                <w:szCs w:val="20"/>
                <w:lang w:val="fr-FR"/>
              </w:rPr>
              <w:t>G</w:t>
            </w:r>
            <w:r w:rsidR="00CB032A" w:rsidRPr="00B509C7">
              <w:rPr>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B509C7" w:rsidRDefault="00CB032A" w:rsidP="00D24D16">
            <w:pPr>
              <w:pStyle w:val="TableText"/>
              <w:rPr>
                <w:sz w:val="20"/>
                <w:szCs w:val="20"/>
              </w:rPr>
            </w:pPr>
            <w:r w:rsidRPr="00B509C7">
              <w:rPr>
                <w:sz w:val="20"/>
                <w:szCs w:val="20"/>
              </w:rPr>
              <w:t>A GZIP-compressed TAR file (x-gtar also sometimes used)</w:t>
            </w:r>
          </w:p>
        </w:tc>
      </w:tr>
      <w:tr w:rsidR="005A4CAE" w:rsidRPr="00AC6DB9"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5A4CAE" w:rsidRDefault="005A4CAE" w:rsidP="005A4CAE">
            <w:pPr>
              <w:pStyle w:val="Corpsdetexte"/>
              <w:jc w:val="left"/>
              <w:rPr>
                <w:color w:val="C00000"/>
              </w:rPr>
            </w:pPr>
            <w:r w:rsidRPr="005A4CAE">
              <w:rPr>
                <w:color w:val="C00000"/>
              </w:rPr>
              <w:t>application/x-votable+xml;</w:t>
            </w:r>
            <w:r>
              <w:rPr>
                <w:color w:val="C00000"/>
              </w:rPr>
              <w:t xml:space="preserve"> </w:t>
            </w:r>
            <w:r w:rsidRPr="005A4CAE">
              <w:rPr>
                <w:color w:val="C00000"/>
              </w:rPr>
              <w:t>content=datalink</w:t>
            </w:r>
          </w:p>
        </w:tc>
        <w:tc>
          <w:tcPr>
            <w:tcW w:w="704" w:type="pct"/>
            <w:tcBorders>
              <w:top w:val="single" w:sz="4" w:space="0" w:color="auto"/>
              <w:left w:val="nil"/>
              <w:bottom w:val="single" w:sz="4" w:space="0" w:color="auto"/>
              <w:right w:val="single" w:sz="4" w:space="0" w:color="auto"/>
            </w:tcBorders>
          </w:tcPr>
          <w:p w14:paraId="7F0FEE34" w14:textId="39F7C4EC" w:rsidR="005A4CAE" w:rsidRPr="005A4CAE" w:rsidRDefault="00905033" w:rsidP="00D24D16">
            <w:pPr>
              <w:pStyle w:val="TableText"/>
              <w:rPr>
                <w:color w:val="C00000"/>
                <w:sz w:val="20"/>
                <w:szCs w:val="20"/>
                <w:lang w:val="fr-FR"/>
              </w:rPr>
            </w:pPr>
            <w:r w:rsidRPr="005A4CAE">
              <w:rPr>
                <w:color w:val="C00000"/>
                <w:sz w:val="20"/>
                <w:szCs w:val="20"/>
                <w:lang w:val="fr-FR"/>
              </w:rPr>
              <w:t>D</w:t>
            </w:r>
            <w:r w:rsidR="005A4CAE" w:rsidRPr="005A4CAE">
              <w:rPr>
                <w:color w:val="C00000"/>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5A4CAE" w:rsidRDefault="00DA0B16" w:rsidP="00DA0B16">
            <w:pPr>
              <w:pStyle w:val="TableText"/>
              <w:rPr>
                <w:color w:val="C00000"/>
                <w:sz w:val="20"/>
                <w:szCs w:val="20"/>
              </w:rPr>
            </w:pPr>
            <w:r>
              <w:rPr>
                <w:color w:val="C00000"/>
                <w:sz w:val="20"/>
                <w:szCs w:val="20"/>
              </w:rPr>
              <w:t>A datalink response containing links to  data sets or services attached to the current dataset</w:t>
            </w:r>
          </w:p>
        </w:tc>
      </w:tr>
    </w:tbl>
    <w:p w14:paraId="5E9B9C5B" w14:textId="77777777"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14:paraId="12CA3830" w14:textId="77777777"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14:paraId="72DA36D7" w14:textId="77777777"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application/x-tar-gzip</w:t>
      </w:r>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A07697">
        <w:rPr>
          <w:szCs w:val="20"/>
        </w:rPr>
        <w:t>C.1.1</w:t>
      </w:r>
      <w:r w:rsidR="00414B12">
        <w:rPr>
          <w:szCs w:val="20"/>
        </w:rPr>
        <w:fldChar w:fldCharType="end"/>
      </w:r>
      <w:r w:rsidR="00DA34DE">
        <w:rPr>
          <w:szCs w:val="20"/>
        </w:rPr>
        <w:t xml:space="preserve"> .</w:t>
      </w:r>
    </w:p>
    <w:p w14:paraId="3876D928" w14:textId="77777777" w:rsidR="00CB032A" w:rsidRDefault="00CB032A" w:rsidP="00D24D16">
      <w:pPr>
        <w:pStyle w:val="Corpsdetexte"/>
      </w:pPr>
      <w:r>
        <w:t xml:space="preserve">Compression is inherent in some file formats, e.g., ZIP or JPEG.  In other formats it is optional and is indicated by having multiple versions of the format, e.g. </w:t>
      </w:r>
      <w:r w:rsidRPr="000657D4">
        <w:rPr>
          <w:i/>
        </w:rPr>
        <w:t>image/fits</w:t>
      </w:r>
      <w:r>
        <w:t xml:space="preserve"> or </w:t>
      </w:r>
      <w:r w:rsidRPr="000657D4">
        <w:rPr>
          <w:i/>
        </w:rPr>
        <w:t>image/x-fits-gzip</w:t>
      </w:r>
      <w:r>
        <w:t xml:space="preserve"> for a GZIP-compressed FITS image (the "x-"</w:t>
      </w:r>
      <w:r w:rsidR="004F12D0">
        <w:t xml:space="preserve"> prefix</w:t>
      </w:r>
      <w:r>
        <w:t xml:space="preserve"> is required for anything which is not a registered standard MIME type).</w:t>
      </w:r>
    </w:p>
    <w:p w14:paraId="7C322B85" w14:textId="5976E81C" w:rsidR="00A3694D" w:rsidRPr="001F4DA9" w:rsidRDefault="00905033" w:rsidP="00D24D16">
      <w:pPr>
        <w:pStyle w:val="Corpsdetexte"/>
        <w:rPr>
          <w:color w:val="C00000"/>
        </w:rPr>
      </w:pPr>
      <w:r>
        <w:rPr>
          <w:color w:val="C00000"/>
        </w:rPr>
        <w:t xml:space="preserve">The </w:t>
      </w:r>
      <w:r w:rsidRPr="00905033">
        <w:rPr>
          <w:i/>
          <w:color w:val="C00000"/>
        </w:rPr>
        <w:t>access_url</w:t>
      </w:r>
      <w:r>
        <w:rPr>
          <w:color w:val="C00000"/>
        </w:rPr>
        <w:t xml:space="preserve"> field may also point to a datalink service. This service will return a response containing attached files related to the discovered dataset (previews, tar ball…).  It can also contain desc</w:t>
      </w:r>
      <w:r w:rsidR="007479FC">
        <w:rPr>
          <w:color w:val="C00000"/>
        </w:rPr>
        <w:t>riptions of services runn</w:t>
      </w:r>
      <w:r>
        <w:rPr>
          <w:color w:val="C00000"/>
        </w:rPr>
        <w:t xml:space="preserve">ing operations on the dataset like cut-outs. This is </w:t>
      </w:r>
      <w:r w:rsidR="003D0143">
        <w:rPr>
          <w:color w:val="C00000"/>
        </w:rPr>
        <w:t>stipulat</w:t>
      </w:r>
      <w:r>
        <w:rPr>
          <w:color w:val="C00000"/>
        </w:rPr>
        <w:t>ed by the ‘</w:t>
      </w:r>
      <w:r w:rsidRPr="00905033">
        <w:rPr>
          <w:i/>
          <w:color w:val="C00000"/>
        </w:rPr>
        <w:t>application/x-votable+xml;content=datalink’</w:t>
      </w:r>
      <w:r w:rsidR="00782063">
        <w:rPr>
          <w:color w:val="C00000"/>
        </w:rPr>
        <w:t xml:space="preserve"> access format</w:t>
      </w:r>
      <w:r w:rsidR="001F4DA9" w:rsidRPr="001F4DA9">
        <w:rPr>
          <w:color w:val="C00000"/>
        </w:rPr>
        <w:t>.</w:t>
      </w:r>
    </w:p>
    <w:p w14:paraId="4275A188" w14:textId="77777777" w:rsidR="00F7703E" w:rsidRPr="00CF3F68" w:rsidRDefault="00F7703E" w:rsidP="003A7266">
      <w:pPr>
        <w:pStyle w:val="Titre2"/>
        <w:numPr>
          <w:ilvl w:val="1"/>
          <w:numId w:val="33"/>
        </w:numPr>
      </w:pPr>
      <w:bookmarkStart w:id="146" w:name="_Toc291535784"/>
      <w:bookmarkStart w:id="147" w:name="_Toc291535786"/>
      <w:bookmarkStart w:id="148" w:name="_Toc444769290"/>
      <w:bookmarkEnd w:id="146"/>
      <w:bookmarkEnd w:id="147"/>
      <w:r w:rsidRPr="00736B6B">
        <w:t>Estimated Download Size (access_estsize)</w:t>
      </w:r>
      <w:bookmarkEnd w:id="148"/>
    </w:p>
    <w:p w14:paraId="35C2BB9E" w14:textId="77777777"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77777777" w:rsidR="00F7703E" w:rsidRPr="00CF3F68" w:rsidRDefault="00F7703E" w:rsidP="003A7266">
      <w:pPr>
        <w:pStyle w:val="Titre2"/>
        <w:numPr>
          <w:ilvl w:val="1"/>
          <w:numId w:val="33"/>
        </w:numPr>
      </w:pPr>
      <w:bookmarkStart w:id="149" w:name="_Toc444769291"/>
      <w:r w:rsidRPr="00736B6B">
        <w:t>Target Name (target_name)</w:t>
      </w:r>
      <w:bookmarkEnd w:id="149"/>
    </w:p>
    <w:p w14:paraId="621F566B" w14:textId="77777777"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14:paraId="674325F4" w14:textId="77777777"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77777777" w:rsidR="00F7703E" w:rsidRPr="00CF3F68" w:rsidRDefault="00F7703E" w:rsidP="003A7266">
      <w:pPr>
        <w:pStyle w:val="Titre2"/>
        <w:numPr>
          <w:ilvl w:val="1"/>
          <w:numId w:val="33"/>
        </w:numPr>
      </w:pPr>
      <w:bookmarkStart w:id="150" w:name="_Toc444769292"/>
      <w:r w:rsidRPr="00736B6B">
        <w:t>Central Coordinates (s_ra, s_dec)</w:t>
      </w:r>
      <w:bookmarkEnd w:id="150"/>
    </w:p>
    <w:p w14:paraId="15BA8E1F" w14:textId="77777777"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14:paraId="30EAFD5A" w14:textId="77777777" w:rsidR="00F7703E" w:rsidRPr="00CF3F68" w:rsidRDefault="00F7703E" w:rsidP="003A7266">
      <w:pPr>
        <w:pStyle w:val="Titre2"/>
        <w:numPr>
          <w:ilvl w:val="1"/>
          <w:numId w:val="33"/>
        </w:numPr>
      </w:pPr>
      <w:bookmarkStart w:id="151" w:name="_Toc444769293"/>
      <w:r w:rsidRPr="00736B6B">
        <w:t>Spatial Extent (s_fov)</w:t>
      </w:r>
      <w:bookmarkEnd w:id="151"/>
    </w:p>
    <w:p w14:paraId="4206211D" w14:textId="77777777"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A07697">
        <w:t>4.12</w:t>
      </w:r>
      <w:r w:rsidR="00E9381C">
        <w:fldChar w:fldCharType="end"/>
      </w:r>
      <w:r w:rsidRPr="00736B6B">
        <w:t>).</w:t>
      </w:r>
    </w:p>
    <w:p w14:paraId="7A2FA4D4" w14:textId="77777777" w:rsidR="00F7703E" w:rsidRPr="00CF3F68" w:rsidRDefault="00F7703E" w:rsidP="003A7266">
      <w:pPr>
        <w:pStyle w:val="Titre2"/>
        <w:numPr>
          <w:ilvl w:val="1"/>
          <w:numId w:val="33"/>
        </w:numPr>
      </w:pPr>
      <w:bookmarkStart w:id="152" w:name="_Ref158024378"/>
      <w:bookmarkStart w:id="153" w:name="_Toc444769294"/>
      <w:bookmarkEnd w:id="152"/>
      <w:r w:rsidRPr="00736B6B">
        <w:t>Spatial Coverage (s_region)</w:t>
      </w:r>
      <w:bookmarkEnd w:id="153"/>
    </w:p>
    <w:p w14:paraId="10D34EF5" w14:textId="77777777"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14:paraId="1588CB1F" w14:textId="77777777"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14:paraId="3BE52DFE" w14:textId="6526CDF9"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adql:REGION</w:t>
      </w:r>
      <w:r w:rsidRPr="00736B6B">
        <w:t xml:space="preserve"> so that users can specify spatial queries using a single column and in a limited number of ways.</w:t>
      </w:r>
      <w:r w:rsidR="004F12D0">
        <w:t xml:space="preserve"> </w:t>
      </w:r>
      <w:r w:rsidRPr="00736B6B">
        <w:t xml:space="preserve"> If included in the select list of the query, the output is always an STC-S string as described </w:t>
      </w:r>
      <w:r w:rsidR="005737BC" w:rsidRPr="00736B6B">
        <w:t>in</w:t>
      </w:r>
      <w:r w:rsidR="00390AD8" w:rsidRPr="00390AD8">
        <w:t xml:space="preserve"> </w:t>
      </w:r>
      <w:sdt>
        <w:sdtPr>
          <w:id w:val="527610456"/>
          <w:citation/>
        </w:sdtPr>
        <w:sdtEndPr/>
        <w:sdtContent>
          <w:r w:rsidR="00390AD8">
            <w:fldChar w:fldCharType="begin"/>
          </w:r>
          <w:r w:rsidR="00390AD8">
            <w:rPr>
              <w:noProof/>
            </w:rPr>
            <w:instrText xml:space="preserve">CITATION TAP \l 1036 </w:instrText>
          </w:r>
          <w:r w:rsidR="00390AD8">
            <w:fldChar w:fldCharType="separate"/>
          </w:r>
          <w:r w:rsidR="00BE76E0" w:rsidRPr="00BE76E0">
            <w:rPr>
              <w:noProof/>
            </w:rPr>
            <w:t>(Dowler, Tody, &amp; Rixon, Table Access Protocol, 2010)</w:t>
          </w:r>
          <w:r w:rsidR="00390AD8">
            <w:fldChar w:fldCharType="end"/>
          </w:r>
        </w:sdtContent>
      </w:sdt>
      <w:r w:rsidR="005737BC" w:rsidRPr="00736B6B">
        <w:t xml:space="preserve"> </w:t>
      </w:r>
      <w:r w:rsidRPr="00736B6B">
        <w:t xml:space="preserve">[section 6].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22238EC" w14:textId="77777777"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EndPr/>
        <w:sdtContent>
          <w:r w:rsidR="00894C57">
            <w:rPr>
              <w:noProof/>
            </w:rPr>
            <w:fldChar w:fldCharType="begin"/>
          </w:r>
          <w:r w:rsidR="00760281">
            <w:rPr>
              <w:noProof/>
            </w:rPr>
            <w:instrText xml:space="preserve">CITATION TAP \l 1036 </w:instrText>
          </w:r>
          <w:r w:rsidR="00894C57">
            <w:rPr>
              <w:noProof/>
            </w:rPr>
            <w:fldChar w:fldCharType="separate"/>
          </w:r>
          <w:r w:rsidR="00BE76E0" w:rsidRPr="00BE76E0">
            <w:rPr>
              <w:noProof/>
            </w:rPr>
            <w:t>(Dowler, Tody, &amp; Rixon, Table Access Protocol,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14:paraId="55EE92CB" w14:textId="77777777"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14:paraId="3C826684" w14:textId="77777777" w:rsidR="00F7703E" w:rsidRPr="00CF3F68" w:rsidRDefault="00F7703E" w:rsidP="003A7266">
      <w:pPr>
        <w:pStyle w:val="Titre2"/>
        <w:numPr>
          <w:ilvl w:val="1"/>
          <w:numId w:val="33"/>
        </w:numPr>
      </w:pPr>
      <w:bookmarkStart w:id="154" w:name="_Toc444769295"/>
      <w:r w:rsidRPr="00736B6B">
        <w:t>Spatial Resolution (s_resolution)</w:t>
      </w:r>
      <w:bookmarkEnd w:id="154"/>
    </w:p>
    <w:p w14:paraId="71A39796" w14:textId="77777777"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14:paraId="2BFB5A31" w14:textId="77777777"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14:paraId="64BFD7A6" w14:textId="77777777" w:rsidR="00F7703E" w:rsidRPr="00CF3F68" w:rsidRDefault="00F7703E" w:rsidP="003A7266">
      <w:pPr>
        <w:pStyle w:val="Titre2"/>
        <w:numPr>
          <w:ilvl w:val="1"/>
          <w:numId w:val="33"/>
        </w:numPr>
      </w:pPr>
      <w:bookmarkStart w:id="155" w:name="_Ref285666427"/>
      <w:bookmarkStart w:id="156" w:name="_Toc444769296"/>
      <w:r w:rsidRPr="00736B6B">
        <w:t>Time Bounds (t_min, t_max)</w:t>
      </w:r>
      <w:bookmarkEnd w:id="155"/>
      <w:bookmarkEnd w:id="156"/>
    </w:p>
    <w:p w14:paraId="2EC0F0F2" w14:textId="77777777"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14:paraId="3AE82E22" w14:textId="77777777" w:rsidR="00F7703E" w:rsidRPr="00CF3F68" w:rsidRDefault="00F7703E" w:rsidP="003A7266">
      <w:pPr>
        <w:pStyle w:val="Titre2"/>
        <w:numPr>
          <w:ilvl w:val="1"/>
          <w:numId w:val="33"/>
        </w:numPr>
      </w:pPr>
      <w:bookmarkStart w:id="157" w:name="_Ref285666434"/>
      <w:bookmarkStart w:id="158" w:name="_Toc444769297"/>
      <w:r w:rsidRPr="00736B6B">
        <w:t>Exposure Time (t_exptime)</w:t>
      </w:r>
      <w:bookmarkEnd w:id="157"/>
      <w:bookmarkEnd w:id="158"/>
    </w:p>
    <w:p w14:paraId="783EAD5C" w14:textId="77777777"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For data where the detector is not active at all times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 </w:t>
      </w:r>
      <w:r w:rsidR="00B63E11">
        <w:t xml:space="preserve"> </w:t>
      </w:r>
      <w:r w:rsidRPr="00736B6B">
        <w:rPr>
          <w:i/>
        </w:rPr>
        <w:t>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14:paraId="178D888D" w14:textId="77777777"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14:paraId="2BBC52E1" w14:textId="77777777" w:rsidR="00F7703E" w:rsidRPr="00CF3F68" w:rsidRDefault="00F7703E" w:rsidP="003A7266">
      <w:pPr>
        <w:pStyle w:val="Titre2"/>
        <w:numPr>
          <w:ilvl w:val="1"/>
          <w:numId w:val="33"/>
        </w:numPr>
      </w:pPr>
      <w:bookmarkStart w:id="159" w:name="_Toc444769298"/>
      <w:r w:rsidRPr="00736B6B">
        <w:t>Time Resolution (t_resolution)</w:t>
      </w:r>
      <w:bookmarkEnd w:id="159"/>
    </w:p>
    <w:p w14:paraId="72C44A6A" w14:textId="77777777"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 xml:space="preserve">to find those products </w:t>
      </w:r>
      <w:r w:rsidR="00B028EB">
        <w:t>which</w:t>
      </w:r>
      <w:r w:rsidR="00B028EB" w:rsidRPr="00736B6B">
        <w:t xml:space="preserve"> are time resolved.</w:t>
      </w:r>
    </w:p>
    <w:p w14:paraId="6F67CC0D" w14:textId="77777777"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14:paraId="7C0BFF30" w14:textId="77777777" w:rsidR="00F7703E" w:rsidRPr="00CF3F68" w:rsidRDefault="00F7703E" w:rsidP="003A7266">
      <w:pPr>
        <w:pStyle w:val="Titre2"/>
        <w:numPr>
          <w:ilvl w:val="1"/>
          <w:numId w:val="33"/>
        </w:numPr>
      </w:pPr>
      <w:bookmarkStart w:id="160" w:name="_Ref285651639"/>
      <w:bookmarkStart w:id="161" w:name="_Toc444769299"/>
      <w:r w:rsidRPr="00736B6B">
        <w:t>Spectral Bounds (em_min, em_max)</w:t>
      </w:r>
      <w:bookmarkEnd w:id="160"/>
      <w:bookmarkEnd w:id="161"/>
    </w:p>
    <w:p w14:paraId="7349C700" w14:textId="77777777"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14:paraId="706440DC" w14:textId="77777777"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14:paraId="51192D7C" w14:textId="77777777"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77777777" w:rsidR="00F7703E" w:rsidRPr="00CF3F68" w:rsidRDefault="00F7703E" w:rsidP="003A7266">
      <w:pPr>
        <w:pStyle w:val="Titre2"/>
        <w:numPr>
          <w:ilvl w:val="1"/>
          <w:numId w:val="33"/>
        </w:numPr>
      </w:pPr>
      <w:bookmarkStart w:id="162" w:name="_Toc444769300"/>
      <w:r w:rsidRPr="00736B6B">
        <w:t>Spectral Resolving Power (em_res_power)</w:t>
      </w:r>
      <w:bookmarkEnd w:id="162"/>
    </w:p>
    <w:p w14:paraId="75E56164" w14:textId="77777777"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14:paraId="7BD64152" w14:textId="77777777" w:rsidR="00F7703E" w:rsidRPr="00A4538E" w:rsidRDefault="00F7703E" w:rsidP="003A7266">
      <w:pPr>
        <w:pStyle w:val="Titre2"/>
        <w:numPr>
          <w:ilvl w:val="1"/>
          <w:numId w:val="33"/>
        </w:numPr>
        <w:rPr>
          <w:lang w:val="fr-FR"/>
        </w:rPr>
      </w:pPr>
      <w:bookmarkStart w:id="163" w:name="_Toc444769301"/>
      <w:r w:rsidRPr="00A4538E">
        <w:rPr>
          <w:lang w:val="fr-FR"/>
        </w:rPr>
        <w:t>Observable Axis Description (o_ucd)</w:t>
      </w:r>
      <w:bookmarkEnd w:id="163"/>
    </w:p>
    <w:p w14:paraId="6594DAB3" w14:textId="77777777"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EndPr/>
        <w:sdtContent>
          <w:r w:rsidR="00894C57">
            <w:fldChar w:fldCharType="begin"/>
          </w:r>
          <w:r w:rsidR="00894C57" w:rsidRPr="00894C57">
            <w:rPr>
              <w:noProof/>
            </w:rPr>
            <w:instrText xml:space="preserve"> CITATION Pre07 \l 1036 </w:instrText>
          </w:r>
          <w:r w:rsidR="00894C57">
            <w:fldChar w:fldCharType="separate"/>
          </w:r>
          <w:r w:rsidR="00BE76E0" w:rsidRPr="00BE76E0">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14:paraId="1A97053B" w14:textId="6155F9E7" w:rsidR="00F7703E" w:rsidRPr="0048293D" w:rsidRDefault="00337684" w:rsidP="003A7266">
      <w:pPr>
        <w:pStyle w:val="Titre2"/>
        <w:numPr>
          <w:ilvl w:val="1"/>
          <w:numId w:val="33"/>
        </w:numPr>
        <w:rPr>
          <w:color w:val="00B050"/>
        </w:rPr>
      </w:pPr>
      <w:bookmarkStart w:id="164" w:name="_Toc285650444"/>
      <w:bookmarkStart w:id="165" w:name="_Toc285650445"/>
      <w:bookmarkStart w:id="166" w:name="_Toc285650446"/>
      <w:bookmarkStart w:id="167" w:name="_Toc285650447"/>
      <w:bookmarkStart w:id="168" w:name="_Ref158000601"/>
      <w:bookmarkStart w:id="169" w:name="_Ref158020133"/>
      <w:bookmarkStart w:id="170" w:name="_Ref158020186"/>
      <w:bookmarkStart w:id="171" w:name="_Toc444769302"/>
      <w:bookmarkEnd w:id="164"/>
      <w:bookmarkEnd w:id="165"/>
      <w:bookmarkEnd w:id="166"/>
      <w:bookmarkEnd w:id="167"/>
      <w:bookmarkEnd w:id="168"/>
      <w:bookmarkEnd w:id="169"/>
      <w:bookmarkEnd w:id="170"/>
      <w:r w:rsidRPr="0048293D">
        <w:rPr>
          <w:color w:val="00B050"/>
        </w:rPr>
        <w:t xml:space="preserve">Axes </w:t>
      </w:r>
      <w:r w:rsidR="0048293D" w:rsidRPr="0048293D">
        <w:rPr>
          <w:color w:val="00B050"/>
        </w:rPr>
        <w:t>lengths</w:t>
      </w:r>
      <w:r w:rsidR="007A1B84" w:rsidRPr="0048293D">
        <w:rPr>
          <w:color w:val="00B050"/>
        </w:rPr>
        <w:t xml:space="preserve"> </w:t>
      </w:r>
      <w:r w:rsidR="0021119E" w:rsidRPr="0048293D">
        <w:rPr>
          <w:color w:val="00B050"/>
        </w:rPr>
        <w:t>(s</w:t>
      </w:r>
      <w:r w:rsidR="00445309" w:rsidRPr="0048293D">
        <w:rPr>
          <w:color w:val="00B050"/>
        </w:rPr>
        <w:t>_xel1</w:t>
      </w:r>
      <w:r w:rsidR="007A1B84" w:rsidRPr="0048293D">
        <w:rPr>
          <w:color w:val="00B050"/>
        </w:rPr>
        <w:t>, s_</w:t>
      </w:r>
      <w:r w:rsidR="00445309" w:rsidRPr="0048293D">
        <w:rPr>
          <w:color w:val="00B050"/>
        </w:rPr>
        <w:t>xel2</w:t>
      </w:r>
      <w:r w:rsidR="007A1B84" w:rsidRPr="0048293D">
        <w:rPr>
          <w:color w:val="00B050"/>
        </w:rPr>
        <w:t>, em_</w:t>
      </w:r>
      <w:r w:rsidR="00445309" w:rsidRPr="0048293D">
        <w:rPr>
          <w:color w:val="00B050"/>
        </w:rPr>
        <w:t>xel</w:t>
      </w:r>
      <w:r w:rsidR="007A1B84" w:rsidRPr="0048293D">
        <w:rPr>
          <w:color w:val="00B050"/>
        </w:rPr>
        <w:t>, t_</w:t>
      </w:r>
      <w:r w:rsidR="00445309" w:rsidRPr="0048293D">
        <w:rPr>
          <w:color w:val="00B050"/>
        </w:rPr>
        <w:t>xel</w:t>
      </w:r>
      <w:r w:rsidR="007A1B84" w:rsidRPr="0048293D">
        <w:rPr>
          <w:color w:val="00B050"/>
        </w:rPr>
        <w:t>,</w:t>
      </w:r>
      <w:r w:rsidR="00557DF9" w:rsidRPr="0048293D">
        <w:rPr>
          <w:color w:val="00B050"/>
        </w:rPr>
        <w:t xml:space="preserve"> </w:t>
      </w:r>
      <w:r w:rsidR="007A1B84" w:rsidRPr="0048293D">
        <w:rPr>
          <w:color w:val="00B050"/>
        </w:rPr>
        <w:t>pol_</w:t>
      </w:r>
      <w:r w:rsidR="00445309" w:rsidRPr="0048293D">
        <w:rPr>
          <w:color w:val="00B050"/>
        </w:rPr>
        <w:t>xel</w:t>
      </w:r>
      <w:r w:rsidR="007A1B84" w:rsidRPr="0048293D">
        <w:rPr>
          <w:color w:val="00B050"/>
        </w:rPr>
        <w:t>)</w:t>
      </w:r>
      <w:bookmarkEnd w:id="171"/>
    </w:p>
    <w:p w14:paraId="2EB07A1B" w14:textId="3DD0776D" w:rsidR="00337684" w:rsidRPr="007A1B84" w:rsidRDefault="00337684" w:rsidP="00F4408A">
      <w:pPr>
        <w:jc w:val="both"/>
        <w:rPr>
          <w:color w:val="00B050"/>
        </w:rPr>
      </w:pPr>
      <w:r w:rsidRPr="007A1B84">
        <w:rPr>
          <w:color w:val="00B050"/>
        </w:rPr>
        <w:t xml:space="preserve">The </w:t>
      </w:r>
      <w:r w:rsidR="00262B4A">
        <w:rPr>
          <w:color w:val="00B050"/>
        </w:rPr>
        <w:t>length</w:t>
      </w:r>
      <w:r w:rsidR="008A5E8C">
        <w:rPr>
          <w:color w:val="00B050"/>
        </w:rPr>
        <w:t>s</w:t>
      </w:r>
      <w:r w:rsidR="00262B4A">
        <w:rPr>
          <w:color w:val="00B050"/>
        </w:rPr>
        <w:t xml:space="preserve"> of each data axis (spatial, </w:t>
      </w:r>
      <w:r w:rsidR="003405C2">
        <w:rPr>
          <w:color w:val="00B050"/>
        </w:rPr>
        <w:t>spectral</w:t>
      </w:r>
      <w:r w:rsidR="00262B4A">
        <w:rPr>
          <w:color w:val="00B050"/>
        </w:rPr>
        <w:t>, time, polarization</w:t>
      </w:r>
      <w:r w:rsidR="008A5E8C">
        <w:rPr>
          <w:color w:val="00B050"/>
        </w:rPr>
        <w:t>)</w:t>
      </w:r>
      <w:r w:rsidR="007651E4">
        <w:rPr>
          <w:color w:val="00B050"/>
        </w:rPr>
        <w:t xml:space="preserve"> </w:t>
      </w:r>
      <w:r w:rsidR="00354AC2">
        <w:rPr>
          <w:color w:val="00B050"/>
        </w:rPr>
        <w:t xml:space="preserve">defined </w:t>
      </w:r>
      <w:r w:rsidR="00250E7A">
        <w:rPr>
          <w:color w:val="00B050"/>
        </w:rPr>
        <w:t xml:space="preserve">as a number of elements along each of these axes </w:t>
      </w:r>
      <w:r w:rsidR="00AC35C9">
        <w:rPr>
          <w:color w:val="00B050"/>
        </w:rPr>
        <w:t>are included in this specification for ObsCore v1.1. This data model element was already d</w:t>
      </w:r>
      <w:r w:rsidR="00250E7A">
        <w:rPr>
          <w:color w:val="00B050"/>
        </w:rPr>
        <w:t xml:space="preserve">efined </w:t>
      </w:r>
      <w:r w:rsidR="00AC35C9">
        <w:rPr>
          <w:color w:val="00B050"/>
        </w:rPr>
        <w:t xml:space="preserve">as an attribute of the CharacterisationAxis Class </w:t>
      </w:r>
      <w:r w:rsidR="007651E4">
        <w:rPr>
          <w:color w:val="00B050"/>
        </w:rPr>
        <w:t>in the Characterisation Data model</w:t>
      </w:r>
      <w:r w:rsidR="00AC35C9">
        <w:rPr>
          <w:color w:val="00B050"/>
        </w:rPr>
        <w:t xml:space="preserve">. </w:t>
      </w:r>
      <w:r w:rsidR="00CC784A">
        <w:rPr>
          <w:color w:val="00B050"/>
        </w:rPr>
        <w:t>This</w:t>
      </w:r>
      <w:r w:rsidR="004E10CD">
        <w:rPr>
          <w:color w:val="00B050"/>
        </w:rPr>
        <w:t xml:space="preserve"> provides </w:t>
      </w:r>
      <w:r w:rsidR="008432C2">
        <w:rPr>
          <w:color w:val="00B050"/>
        </w:rPr>
        <w:t xml:space="preserve">quantitative </w:t>
      </w:r>
      <w:r w:rsidR="008432C2" w:rsidRPr="007A1B84">
        <w:rPr>
          <w:color w:val="00B050"/>
        </w:rPr>
        <w:t>information</w:t>
      </w:r>
      <w:r w:rsidRPr="007A1B84">
        <w:rPr>
          <w:color w:val="00B050"/>
        </w:rPr>
        <w:t xml:space="preserve"> </w:t>
      </w:r>
      <w:r w:rsidR="008432C2">
        <w:rPr>
          <w:color w:val="00B050"/>
        </w:rPr>
        <w:t>on</w:t>
      </w:r>
      <w:r w:rsidR="00262B4A">
        <w:rPr>
          <w:color w:val="00B050"/>
        </w:rPr>
        <w:t xml:space="preserve"> the </w:t>
      </w:r>
      <w:r w:rsidR="00CC784A">
        <w:rPr>
          <w:color w:val="00B050"/>
        </w:rPr>
        <w:t xml:space="preserve">geometry of the </w:t>
      </w:r>
      <w:r w:rsidR="00262B4A">
        <w:rPr>
          <w:color w:val="00B050"/>
        </w:rPr>
        <w:t>data portion</w:t>
      </w:r>
      <w:r w:rsidR="00CC784A">
        <w:rPr>
          <w:color w:val="00B050"/>
        </w:rPr>
        <w:t xml:space="preserve"> </w:t>
      </w:r>
      <w:r w:rsidR="0047348D">
        <w:rPr>
          <w:color w:val="00B050"/>
        </w:rPr>
        <w:t>along</w:t>
      </w:r>
      <w:r w:rsidR="00CC784A">
        <w:rPr>
          <w:color w:val="00B050"/>
        </w:rPr>
        <w:t xml:space="preserve"> the axes </w:t>
      </w:r>
      <w:r w:rsidR="0047348D">
        <w:rPr>
          <w:color w:val="00B050"/>
        </w:rPr>
        <w:t>defined in the Characterisation Data Model</w:t>
      </w:r>
      <w:r w:rsidR="00CC784A">
        <w:rPr>
          <w:color w:val="00B050"/>
        </w:rPr>
        <w:t>.</w:t>
      </w:r>
      <w:r w:rsidR="002320E2">
        <w:rPr>
          <w:color w:val="00B050"/>
        </w:rPr>
        <w:t xml:space="preserve"> Various use-cases in </w:t>
      </w:r>
      <w:r w:rsidR="00196D5D">
        <w:rPr>
          <w:color w:val="00B050"/>
        </w:rPr>
        <w:t xml:space="preserve">appendix A section A.6 illustrate these discovery </w:t>
      </w:r>
      <w:r w:rsidR="00650EBF">
        <w:rPr>
          <w:color w:val="00B050"/>
        </w:rPr>
        <w:t>scenarios</w:t>
      </w:r>
      <w:r w:rsidR="00196D5D">
        <w:rPr>
          <w:color w:val="00B050"/>
        </w:rPr>
        <w:t xml:space="preserve">. </w:t>
      </w:r>
      <w:r w:rsidR="002320E2">
        <w:rPr>
          <w:color w:val="00B050"/>
        </w:rPr>
        <w:t xml:space="preserve">  </w:t>
      </w:r>
    </w:p>
    <w:p w14:paraId="43493733" w14:textId="20554331" w:rsidR="00337684" w:rsidRPr="007A1B84" w:rsidRDefault="00337684" w:rsidP="003A7266">
      <w:pPr>
        <w:pStyle w:val="Paragraphedeliste"/>
        <w:numPr>
          <w:ilvl w:val="0"/>
          <w:numId w:val="53"/>
        </w:numPr>
        <w:rPr>
          <w:color w:val="00B050"/>
        </w:rPr>
      </w:pPr>
      <w:r w:rsidRPr="007A1B84">
        <w:rPr>
          <w:color w:val="00B050"/>
        </w:rPr>
        <w:t>s</w:t>
      </w:r>
      <w:r w:rsidR="00710401">
        <w:rPr>
          <w:color w:val="00B050"/>
        </w:rPr>
        <w:t>_xel1</w:t>
      </w:r>
      <w:r w:rsidRPr="007A1B84">
        <w:rPr>
          <w:color w:val="00B050"/>
        </w:rPr>
        <w:t>, s</w:t>
      </w:r>
      <w:r w:rsidR="00710401">
        <w:rPr>
          <w:color w:val="00B050"/>
        </w:rPr>
        <w:t>_xel2</w:t>
      </w:r>
      <w:r w:rsidRPr="007A1B84">
        <w:rPr>
          <w:color w:val="00B050"/>
        </w:rPr>
        <w:t xml:space="preserve">  </w:t>
      </w:r>
      <w:r w:rsidR="00262B4A">
        <w:rPr>
          <w:color w:val="00B050"/>
        </w:rPr>
        <w:t>specify</w:t>
      </w:r>
      <w:r w:rsidR="00262B4A" w:rsidRPr="007A1B84">
        <w:rPr>
          <w:color w:val="00B050"/>
        </w:rPr>
        <w:t xml:space="preserve"> </w:t>
      </w:r>
      <w:r w:rsidRPr="007A1B84">
        <w:rPr>
          <w:color w:val="00B050"/>
        </w:rPr>
        <w:t xml:space="preserve">the number of </w:t>
      </w:r>
      <w:r w:rsidR="003405C2">
        <w:rPr>
          <w:color w:val="00B050"/>
        </w:rPr>
        <w:t xml:space="preserve">values spanned </w:t>
      </w:r>
      <w:r w:rsidRPr="007A1B84">
        <w:rPr>
          <w:color w:val="00B050"/>
        </w:rPr>
        <w:t xml:space="preserve"> along the spatial dimensions  </w:t>
      </w:r>
    </w:p>
    <w:p w14:paraId="6AD76DC0" w14:textId="6D25753F" w:rsidR="001D5043" w:rsidRPr="007A1B84" w:rsidRDefault="002320E2" w:rsidP="003A7266">
      <w:pPr>
        <w:pStyle w:val="Paragraphedeliste"/>
        <w:numPr>
          <w:ilvl w:val="0"/>
          <w:numId w:val="53"/>
        </w:numPr>
        <w:rPr>
          <w:color w:val="00B050"/>
        </w:rPr>
      </w:pPr>
      <w:r>
        <w:rPr>
          <w:color w:val="00B050"/>
        </w:rPr>
        <w:t>em</w:t>
      </w:r>
      <w:r w:rsidR="00710401">
        <w:rPr>
          <w:color w:val="00B050"/>
        </w:rPr>
        <w:t>_xel</w:t>
      </w:r>
      <w:r w:rsidR="00337684" w:rsidRPr="007A1B84">
        <w:rPr>
          <w:color w:val="00B050"/>
        </w:rPr>
        <w:t>, t</w:t>
      </w:r>
      <w:r w:rsidR="00710401">
        <w:rPr>
          <w:color w:val="00B050"/>
        </w:rPr>
        <w:t>_xel</w:t>
      </w:r>
      <w:r w:rsidR="00337684" w:rsidRPr="007A1B84">
        <w:rPr>
          <w:color w:val="00B050"/>
        </w:rPr>
        <w:t xml:space="preserve"> </w:t>
      </w:r>
      <w:r w:rsidR="00262B4A">
        <w:rPr>
          <w:color w:val="00B050"/>
        </w:rPr>
        <w:t>specify</w:t>
      </w:r>
      <w:r w:rsidR="00262B4A" w:rsidRPr="007A1B84">
        <w:rPr>
          <w:color w:val="00B050"/>
        </w:rPr>
        <w:t xml:space="preserve"> </w:t>
      </w:r>
      <w:r w:rsidR="00337684" w:rsidRPr="007A1B84">
        <w:rPr>
          <w:color w:val="00B050"/>
        </w:rPr>
        <w:t xml:space="preserve">the number of </w:t>
      </w:r>
      <w:r w:rsidR="003405C2">
        <w:rPr>
          <w:color w:val="00B050"/>
        </w:rPr>
        <w:t xml:space="preserve">values </w:t>
      </w:r>
      <w:r w:rsidR="00542D8C">
        <w:rPr>
          <w:color w:val="00B050"/>
        </w:rPr>
        <w:t xml:space="preserve">spanned </w:t>
      </w:r>
      <w:r w:rsidR="00542D8C" w:rsidRPr="007A1B84">
        <w:rPr>
          <w:color w:val="00B050"/>
        </w:rPr>
        <w:t>for</w:t>
      </w:r>
      <w:r w:rsidR="00337684" w:rsidRPr="007A1B84">
        <w:rPr>
          <w:color w:val="00B050"/>
        </w:rPr>
        <w:t xml:space="preserve"> the spectral and time axis</w:t>
      </w:r>
      <w:r w:rsidR="00AC35C9">
        <w:rPr>
          <w:color w:val="00B050"/>
        </w:rPr>
        <w:t xml:space="preserve"> respectively</w:t>
      </w:r>
      <w:r w:rsidR="00337684" w:rsidRPr="007A1B84">
        <w:rPr>
          <w:color w:val="00B050"/>
        </w:rPr>
        <w:t xml:space="preserve">. </w:t>
      </w:r>
    </w:p>
    <w:p w14:paraId="659A50DD" w14:textId="0F02222A" w:rsidR="001D5043" w:rsidRPr="007A1B84" w:rsidRDefault="001D5043" w:rsidP="003A7266">
      <w:pPr>
        <w:pStyle w:val="Paragraphedeliste"/>
        <w:numPr>
          <w:ilvl w:val="0"/>
          <w:numId w:val="53"/>
        </w:numPr>
        <w:rPr>
          <w:color w:val="00B050"/>
        </w:rPr>
      </w:pPr>
      <w:r w:rsidRPr="007A1B84">
        <w:rPr>
          <w:color w:val="00B050"/>
        </w:rPr>
        <w:t>pol</w:t>
      </w:r>
      <w:r w:rsidR="00710401">
        <w:rPr>
          <w:color w:val="00B050"/>
        </w:rPr>
        <w:t>_xel</w:t>
      </w:r>
      <w:r w:rsidRPr="007A1B84">
        <w:rPr>
          <w:color w:val="00B050"/>
        </w:rPr>
        <w:t xml:space="preserve"> </w:t>
      </w:r>
      <w:r w:rsidR="00262B4A">
        <w:rPr>
          <w:color w:val="00B050"/>
        </w:rPr>
        <w:t>specifies</w:t>
      </w:r>
      <w:r w:rsidR="00262B4A" w:rsidRPr="007A1B84">
        <w:rPr>
          <w:color w:val="00B050"/>
        </w:rPr>
        <w:t xml:space="preserve"> </w:t>
      </w:r>
      <w:r w:rsidRPr="007A1B84">
        <w:rPr>
          <w:color w:val="00B050"/>
        </w:rPr>
        <w:t xml:space="preserve">the number of polarization </w:t>
      </w:r>
      <w:r w:rsidR="00262B4A">
        <w:rPr>
          <w:color w:val="00B050"/>
        </w:rPr>
        <w:t>states</w:t>
      </w:r>
      <w:r w:rsidR="00262B4A" w:rsidRPr="007A1B84">
        <w:rPr>
          <w:color w:val="00B050"/>
        </w:rPr>
        <w:t xml:space="preserve"> </w:t>
      </w:r>
      <w:r w:rsidRPr="007A1B84">
        <w:rPr>
          <w:color w:val="00B050"/>
        </w:rPr>
        <w:t>present in the dataset</w:t>
      </w:r>
    </w:p>
    <w:p w14:paraId="6C1D20B3" w14:textId="1D6E7337" w:rsidR="00337684" w:rsidRDefault="00337684" w:rsidP="00F4408A">
      <w:pPr>
        <w:jc w:val="both"/>
        <w:rPr>
          <w:color w:val="00B050"/>
        </w:rPr>
      </w:pPr>
      <w:r w:rsidRPr="007A1B84">
        <w:rPr>
          <w:color w:val="00B050"/>
        </w:rPr>
        <w:t xml:space="preserve">This information helps to </w:t>
      </w:r>
      <w:r w:rsidR="0047348D">
        <w:rPr>
          <w:color w:val="00B050"/>
        </w:rPr>
        <w:t>plan</w:t>
      </w:r>
      <w:r w:rsidRPr="007A1B84">
        <w:rPr>
          <w:color w:val="00B050"/>
        </w:rPr>
        <w:t xml:space="preserve"> </w:t>
      </w:r>
      <w:r w:rsidR="001D5043" w:rsidRPr="007A1B84">
        <w:rPr>
          <w:color w:val="00B050"/>
        </w:rPr>
        <w:t xml:space="preserve">data selection, data </w:t>
      </w:r>
      <w:r w:rsidR="0047348D">
        <w:rPr>
          <w:color w:val="00B050"/>
        </w:rPr>
        <w:t xml:space="preserve">slicing or </w:t>
      </w:r>
      <w:r w:rsidR="0048293D">
        <w:rPr>
          <w:color w:val="00B050"/>
        </w:rPr>
        <w:t>sub setting</w:t>
      </w:r>
      <w:r w:rsidR="0047348D">
        <w:rPr>
          <w:color w:val="00B050"/>
        </w:rPr>
        <w:t xml:space="preserve"> following </w:t>
      </w:r>
      <w:r w:rsidR="0048293D">
        <w:rPr>
          <w:color w:val="00B050"/>
        </w:rPr>
        <w:t xml:space="preserve">data </w:t>
      </w:r>
      <w:r w:rsidR="0048293D" w:rsidRPr="007A1B84">
        <w:rPr>
          <w:color w:val="00B050"/>
        </w:rPr>
        <w:t>discovery</w:t>
      </w:r>
      <w:r w:rsidR="00AC35C9">
        <w:rPr>
          <w:color w:val="00B050"/>
        </w:rPr>
        <w:t xml:space="preserve"> and will be used for building up </w:t>
      </w:r>
      <w:r w:rsidR="000A17E5">
        <w:rPr>
          <w:color w:val="00B050"/>
        </w:rPr>
        <w:t xml:space="preserve">extracted </w:t>
      </w:r>
      <w:r w:rsidR="00AC35C9">
        <w:rPr>
          <w:color w:val="00B050"/>
        </w:rPr>
        <w:t xml:space="preserve">subsets </w:t>
      </w:r>
      <w:r w:rsidR="0048293D">
        <w:rPr>
          <w:color w:val="00B050"/>
        </w:rPr>
        <w:t>on the fly</w:t>
      </w:r>
      <w:r w:rsidR="001D5043" w:rsidRPr="007A1B84">
        <w:rPr>
          <w:color w:val="00B050"/>
        </w:rPr>
        <w:t>.</w:t>
      </w:r>
      <w:r w:rsidRPr="007A1B84">
        <w:rPr>
          <w:color w:val="00B050"/>
        </w:rPr>
        <w:t xml:space="preserve"> </w:t>
      </w:r>
    </w:p>
    <w:p w14:paraId="4B88FBDB" w14:textId="4A9FC332" w:rsidR="0077316D" w:rsidRDefault="0077316D" w:rsidP="0077316D">
      <w:pPr>
        <w:jc w:val="both"/>
        <w:rPr>
          <w:color w:val="00B050"/>
        </w:rPr>
      </w:pPr>
      <w:r>
        <w:rPr>
          <w:color w:val="00B050"/>
        </w:rPr>
        <w:t>For pixelated data this concept clearly represents the number of samples along each axis.</w:t>
      </w:r>
    </w:p>
    <w:p w14:paraId="3A43866E" w14:textId="688C938D" w:rsidR="0077316D" w:rsidRDefault="0077316D" w:rsidP="0077316D">
      <w:pPr>
        <w:jc w:val="both"/>
        <w:rPr>
          <w:color w:val="00B050"/>
        </w:rPr>
      </w:pPr>
      <w:r>
        <w:rPr>
          <w:color w:val="00B050"/>
        </w:rPr>
        <w:t xml:space="preserve">In the case of </w:t>
      </w:r>
      <w:r w:rsidR="001A1D70">
        <w:rPr>
          <w:color w:val="00B050"/>
        </w:rPr>
        <w:t>non-pixelated</w:t>
      </w:r>
      <w:r>
        <w:rPr>
          <w:color w:val="00B050"/>
        </w:rPr>
        <w:t xml:space="preserve"> data, </w:t>
      </w:r>
      <w:r w:rsidR="0047348D">
        <w:rPr>
          <w:color w:val="00B050"/>
        </w:rPr>
        <w:t xml:space="preserve">like event lists, where several events can be gathered in one time bin or energy bin for instance, </w:t>
      </w:r>
      <w:r>
        <w:rPr>
          <w:color w:val="00B050"/>
        </w:rPr>
        <w:t xml:space="preserve">these attributes </w:t>
      </w:r>
      <w:r w:rsidR="001A1D70">
        <w:rPr>
          <w:color w:val="00B050"/>
        </w:rPr>
        <w:t>should be</w:t>
      </w:r>
      <w:r>
        <w:rPr>
          <w:color w:val="00B050"/>
        </w:rPr>
        <w:t xml:space="preserve"> set to </w:t>
      </w:r>
      <w:r w:rsidR="0047348D">
        <w:rPr>
          <w:color w:val="00B050"/>
        </w:rPr>
        <w:t>-1</w:t>
      </w:r>
      <w:r>
        <w:rPr>
          <w:color w:val="00B050"/>
        </w:rPr>
        <w:t>.</w:t>
      </w:r>
      <w:r w:rsidR="0047348D">
        <w:rPr>
          <w:color w:val="00B050"/>
        </w:rPr>
        <w:t xml:space="preserve"> The number of elements in such lists </w:t>
      </w:r>
      <w:r w:rsidR="004724CD">
        <w:rPr>
          <w:color w:val="00B050"/>
        </w:rPr>
        <w:t xml:space="preserve">is a different property and </w:t>
      </w:r>
      <w:r w:rsidR="0047348D">
        <w:rPr>
          <w:color w:val="00B050"/>
        </w:rPr>
        <w:t xml:space="preserve">should be represented in the </w:t>
      </w:r>
      <w:r w:rsidR="00902C87">
        <w:rPr>
          <w:color w:val="00B050"/>
        </w:rPr>
        <w:t>ND</w:t>
      </w:r>
      <w:r w:rsidR="0047348D">
        <w:rPr>
          <w:color w:val="00B050"/>
        </w:rPr>
        <w:t>Cube</w:t>
      </w:r>
      <w:r w:rsidR="00902C87">
        <w:rPr>
          <w:color w:val="00B050"/>
        </w:rPr>
        <w:t xml:space="preserve"> </w:t>
      </w:r>
      <w:r w:rsidR="0047348D">
        <w:rPr>
          <w:color w:val="00B050"/>
        </w:rPr>
        <w:t xml:space="preserve">DM which tackles </w:t>
      </w:r>
      <w:r w:rsidR="004724CD">
        <w:rPr>
          <w:color w:val="00B050"/>
        </w:rPr>
        <w:t>sparse data sets.</w:t>
      </w:r>
    </w:p>
    <w:p w14:paraId="347C5AE1" w14:textId="77777777" w:rsidR="00337684" w:rsidRPr="004B1817" w:rsidRDefault="00337684" w:rsidP="003A7266">
      <w:pPr>
        <w:pStyle w:val="Titre2"/>
        <w:numPr>
          <w:ilvl w:val="1"/>
          <w:numId w:val="33"/>
        </w:numPr>
        <w:rPr>
          <w:color w:val="0070C0"/>
        </w:rPr>
      </w:pPr>
      <w:bookmarkStart w:id="172" w:name="_Ref421295535"/>
      <w:bookmarkStart w:id="173" w:name="_Ref421297012"/>
      <w:bookmarkStart w:id="174" w:name="_Toc444769303"/>
      <w:r w:rsidRPr="004B1817">
        <w:rPr>
          <w:color w:val="0070C0"/>
        </w:rPr>
        <w:t>Additional Columns</w:t>
      </w:r>
      <w:bookmarkEnd w:id="172"/>
      <w:bookmarkEnd w:id="173"/>
      <w:bookmarkEnd w:id="174"/>
    </w:p>
    <w:p w14:paraId="21B73A4A" w14:textId="77777777" w:rsidR="006C42B9" w:rsidRDefault="00F7703E" w:rsidP="00EE7AA4">
      <w:pPr>
        <w:spacing w:before="0" w:after="0"/>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EndPr/>
        <w:sdtContent>
          <w:r w:rsidR="00D4290B">
            <w:fldChar w:fldCharType="begin"/>
          </w:r>
          <w:r w:rsidR="00D4290B" w:rsidRPr="00D4290B">
            <w:rPr>
              <w:noProof/>
            </w:rPr>
            <w:instrText xml:space="preserve"> CITATION VOSI2010 \l 1036 </w:instrText>
          </w:r>
          <w:r w:rsidR="00D4290B">
            <w:fldChar w:fldCharType="separate"/>
          </w:r>
          <w:r w:rsidR="00BE76E0" w:rsidRPr="00BE76E0">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75" w:name="_Ref157938008"/>
      <w:bookmarkStart w:id="176" w:name="_Ref298277106"/>
      <w:bookmarkStart w:id="177" w:name="_Ref159237346"/>
      <w:bookmarkEnd w:id="175"/>
    </w:p>
    <w:p w14:paraId="4A59749A" w14:textId="77777777" w:rsidR="00193BD1" w:rsidRPr="00EE7AA4" w:rsidRDefault="00193BD1" w:rsidP="00EE7AA4">
      <w:pPr>
        <w:spacing w:before="0" w:after="0"/>
        <w:rPr>
          <w:b/>
          <w:color w:val="005A9C"/>
          <w:kern w:val="1"/>
          <w:sz w:val="32"/>
          <w:szCs w:val="32"/>
          <w:highlight w:val="lightGray"/>
        </w:rPr>
      </w:pPr>
    </w:p>
    <w:p w14:paraId="0D43E67A" w14:textId="77777777" w:rsidR="004254C0" w:rsidRPr="006B42AA" w:rsidRDefault="00E44195" w:rsidP="003A7266">
      <w:pPr>
        <w:pStyle w:val="Titre1"/>
        <w:numPr>
          <w:ilvl w:val="0"/>
          <w:numId w:val="33"/>
        </w:numPr>
      </w:pPr>
      <w:bookmarkStart w:id="178" w:name="_Ref298341494"/>
      <w:bookmarkStart w:id="179" w:name="_Toc444769304"/>
      <w:r>
        <w:t xml:space="preserve">Registering an </w:t>
      </w:r>
      <w:r w:rsidRPr="00E44195">
        <w:t xml:space="preserve">ObsTAP </w:t>
      </w:r>
      <w:r>
        <w:t>Service</w:t>
      </w:r>
      <w:bookmarkEnd w:id="176"/>
      <w:bookmarkEnd w:id="178"/>
      <w:bookmarkEnd w:id="179"/>
    </w:p>
    <w:p w14:paraId="00ED95A4" w14:textId="73CA64F0"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w:t>
      </w:r>
      <w:r w:rsidR="0062550A">
        <w:rPr>
          <w:rFonts w:ascii="Courier New" w:hAnsi="Courier New" w:cs="Courier New"/>
          <w:b/>
          <w:lang w:eastAsia="en-US"/>
        </w:rPr>
        <w:t>1</w:t>
      </w:r>
      <w:r w:rsidRPr="006E1FC2">
        <w:rPr>
          <w:lang w:eastAsia="en-US"/>
        </w:rPr>
        <w:t xml:space="preserve">. </w:t>
      </w:r>
    </w:p>
    <w:p w14:paraId="35925459" w14:textId="77777777"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14:paraId="49BAB4C5" w14:textId="77777777"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14:paraId="7EF02BA6" w14:textId="032FE7D6" w:rsidR="00074990" w:rsidRDefault="00667C5A" w:rsidP="00FE459B">
      <w:pPr>
        <w:rPr>
          <w:lang w:eastAsia="en-US"/>
        </w:rPr>
      </w:pPr>
      <w:r>
        <w:rPr>
          <w:lang w:eastAsia="en-US"/>
        </w:rPr>
        <w:t>The TAPR</w:t>
      </w:r>
      <w:r w:rsidR="00145397">
        <w:rPr>
          <w:lang w:eastAsia="en-US"/>
        </w:rPr>
        <w:t xml:space="preserve">egExt </w:t>
      </w:r>
      <w:r>
        <w:rPr>
          <w:lang w:eastAsia="en-US"/>
        </w:rPr>
        <w:t>(</w:t>
      </w:r>
      <w:r w:rsidRPr="009B561C">
        <w:t>Table Access Pr</w:t>
      </w:r>
      <w:r>
        <w:t>otocol registry extension</w:t>
      </w:r>
      <w:r w:rsidRPr="009B561C">
        <w:t>)</w:t>
      </w:r>
      <w:r>
        <w:t xml:space="preserve"> </w:t>
      </w:r>
      <w:sdt>
        <w:sdtPr>
          <w:id w:val="-1465956706"/>
          <w:citation/>
        </w:sdtPr>
        <w:sdtEndPr/>
        <w:sdtContent>
          <w:r>
            <w:fldChar w:fldCharType="begin"/>
          </w:r>
          <w:r w:rsidR="005D29CC">
            <w:instrText xml:space="preserve">CITATION Dem15 \l 1036 </w:instrText>
          </w:r>
          <w:r>
            <w:fldChar w:fldCharType="separate"/>
          </w:r>
          <w:r w:rsidR="00BE76E0">
            <w:rPr>
              <w:noProof/>
            </w:rPr>
            <w:t>(Demleitner, Dowler, Plante, Rixon, &amp; Taylor, 2012)</w:t>
          </w:r>
          <w:r>
            <w:fldChar w:fldCharType="end"/>
          </w:r>
        </w:sdtContent>
      </w:sdt>
      <w:r>
        <w:t xml:space="preserve"> </w:t>
      </w:r>
      <w:r w:rsidR="00145397" w:rsidRPr="00145397">
        <w:t xml:space="preserve"> </w:t>
      </w:r>
      <w:r w:rsidR="00145397" w:rsidRPr="00145397">
        <w:rPr>
          <w:lang w:eastAsia="en-US"/>
        </w:rPr>
        <w:t>provi</w:t>
      </w:r>
      <w:r>
        <w:rPr>
          <w:lang w:eastAsia="en-US"/>
        </w:rPr>
        <w:t xml:space="preserve">des a mechanism </w:t>
      </w:r>
      <w:r w:rsidR="0029366B">
        <w:rPr>
          <w:lang w:eastAsia="en-US"/>
        </w:rPr>
        <w:t>(the</w:t>
      </w:r>
      <w:r>
        <w:rPr>
          <w:lang w:eastAsia="en-US"/>
        </w:rPr>
        <w:t xml:space="preserve"> ‘</w:t>
      </w:r>
      <w:r w:rsidRPr="006E1FC2">
        <w:rPr>
          <w:b/>
          <w:lang w:eastAsia="en-US"/>
        </w:rPr>
        <w:t>dataModel</w:t>
      </w:r>
      <w:r>
        <w:rPr>
          <w:b/>
          <w:lang w:eastAsia="en-US"/>
        </w:rPr>
        <w:t>’</w:t>
      </w:r>
      <w:r w:rsidR="00145397" w:rsidRPr="00145397">
        <w:rPr>
          <w:lang w:eastAsia="en-US"/>
        </w:rPr>
        <w:t xml:space="preserve"> </w:t>
      </w:r>
      <w:r w:rsidR="00335AAF" w:rsidRPr="00145397">
        <w:rPr>
          <w:lang w:eastAsia="en-US"/>
        </w:rPr>
        <w:t>element</w:t>
      </w:r>
      <w:r w:rsidR="00335AAF">
        <w:rPr>
          <w:lang w:eastAsia="en-US"/>
        </w:rPr>
        <w:t>)</w:t>
      </w:r>
      <w:r w:rsidR="00145397" w:rsidRPr="00145397">
        <w:rPr>
          <w:lang w:eastAsia="en-US"/>
        </w:rPr>
        <w:t xml:space="preserve"> to list one or more data models</w:t>
      </w:r>
      <w:r w:rsidR="00145397">
        <w:rPr>
          <w:lang w:eastAsia="en-US"/>
        </w:rPr>
        <w:t xml:space="preserve"> that are supported by a TAP service. The data model support uses the ivo standard identifier (above</w:t>
      </w:r>
      <w:r w:rsidR="000718B4">
        <w:rPr>
          <w:lang w:eastAsia="en-US"/>
        </w:rPr>
        <w:t>)</w:t>
      </w:r>
      <w:r>
        <w:rPr>
          <w:lang w:eastAsia="en-US"/>
        </w:rPr>
        <w:t>. One or more ‘</w:t>
      </w:r>
      <w:r w:rsidRPr="006E1FC2">
        <w:rPr>
          <w:b/>
          <w:lang w:eastAsia="en-US"/>
        </w:rPr>
        <w:t>dataModel</w:t>
      </w:r>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w:t>
      </w:r>
      <w:r w:rsidR="00074990">
        <w:rPr>
          <w:lang w:eastAsia="en-US"/>
        </w:rPr>
        <w:t xml:space="preserve">which is </w:t>
      </w:r>
      <w:r w:rsidR="00145397">
        <w:rPr>
          <w:lang w:eastAsia="en-US"/>
        </w:rPr>
        <w:t xml:space="preserve">the </w:t>
      </w:r>
      <w:r>
        <w:rPr>
          <w:lang w:eastAsia="en-US"/>
        </w:rPr>
        <w:t>‘</w:t>
      </w:r>
      <w:r w:rsidR="00145397" w:rsidRPr="006E1FC2">
        <w:rPr>
          <w:b/>
          <w:lang w:eastAsia="en-US"/>
        </w:rPr>
        <w:t>capability</w:t>
      </w:r>
      <w:r>
        <w:rPr>
          <w:b/>
          <w:lang w:eastAsia="en-US"/>
        </w:rPr>
        <w:t>’</w:t>
      </w:r>
      <w:r w:rsidR="00145397">
        <w:rPr>
          <w:lang w:eastAsia="en-US"/>
        </w:rPr>
        <w:t xml:space="preserve"> element with </w:t>
      </w:r>
      <w:r w:rsidR="00074990">
        <w:rPr>
          <w:lang w:eastAsia="en-US"/>
        </w:rPr>
        <w:t>the following attributes:</w:t>
      </w:r>
    </w:p>
    <w:p w14:paraId="6A92421D" w14:textId="77777777" w:rsidR="00074990" w:rsidRPr="006B4FD8" w:rsidRDefault="00145397" w:rsidP="00FE459B">
      <w:pPr>
        <w:rPr>
          <w:rFonts w:ascii="Arial Narrow" w:hAnsi="Arial Narrow"/>
          <w:i/>
          <w:sz w:val="24"/>
          <w:rPrChange w:id="180" w:author="Auteur">
            <w:rPr>
              <w:rFonts w:ascii="Arial Narrow" w:hAnsi="Arial Narrow"/>
            </w:rPr>
          </w:rPrChange>
        </w:rPr>
      </w:pPr>
      <w:r w:rsidRPr="006B4FD8">
        <w:rPr>
          <w:rFonts w:ascii="Arial Narrow" w:hAnsi="Arial Narrow"/>
          <w:i/>
          <w:sz w:val="24"/>
          <w:rPrChange w:id="181" w:author="Auteur">
            <w:rPr>
              <w:rFonts w:ascii="Arial Narrow" w:hAnsi="Arial Narrow"/>
              <w:b/>
            </w:rPr>
          </w:rPrChange>
        </w:rPr>
        <w:t>standardID="ivo://ivoa.net/std/TAP"</w:t>
      </w:r>
      <w:r w:rsidR="00074990" w:rsidRPr="006B4FD8">
        <w:rPr>
          <w:rFonts w:ascii="Arial Narrow" w:hAnsi="Arial Narrow"/>
          <w:i/>
          <w:sz w:val="24"/>
          <w:rPrChange w:id="182" w:author="Auteur">
            <w:rPr>
              <w:rFonts w:ascii="Arial Narrow" w:hAnsi="Arial Narrow"/>
              <w:b/>
            </w:rPr>
          </w:rPrChange>
        </w:rPr>
        <w:t>(or later version</w:t>
      </w:r>
      <w:r w:rsidR="00667C5A" w:rsidRPr="006B4FD8">
        <w:rPr>
          <w:rFonts w:ascii="Arial Narrow" w:hAnsi="Arial Narrow"/>
          <w:i/>
          <w:sz w:val="24"/>
          <w:rPrChange w:id="183" w:author="Auteur">
            <w:rPr>
              <w:rFonts w:ascii="Arial Narrow" w:hAnsi="Arial Narrow"/>
            </w:rPr>
          </w:rPrChange>
        </w:rPr>
        <w:t>)</w:t>
      </w:r>
    </w:p>
    <w:p w14:paraId="495F29B5" w14:textId="0FD1C3F0" w:rsidR="00074990" w:rsidRPr="006B4FD8" w:rsidRDefault="00074990" w:rsidP="00FE459B">
      <w:pPr>
        <w:rPr>
          <w:rFonts w:ascii="Arial Narrow" w:hAnsi="Arial Narrow"/>
          <w:i/>
          <w:sz w:val="24"/>
          <w:rPrChange w:id="184" w:author="Auteur">
            <w:rPr>
              <w:rFonts w:ascii="Arial Narrow" w:hAnsi="Arial Narrow"/>
              <w:b/>
            </w:rPr>
          </w:rPrChange>
        </w:rPr>
      </w:pPr>
      <w:r w:rsidRPr="006B4FD8">
        <w:rPr>
          <w:rFonts w:ascii="Arial Narrow" w:hAnsi="Arial Narrow"/>
          <w:i/>
          <w:sz w:val="24"/>
          <w:rPrChange w:id="185" w:author="Auteur">
            <w:rPr>
              <w:rFonts w:ascii="Arial Narrow" w:hAnsi="Arial Narrow"/>
              <w:b/>
            </w:rPr>
          </w:rPrChange>
        </w:rPr>
        <w:t>xmlns:tr=</w:t>
      </w:r>
      <w:r w:rsidR="009F7E3B" w:rsidRPr="006B4FD8">
        <w:fldChar w:fldCharType="begin"/>
      </w:r>
      <w:r w:rsidR="009F7E3B">
        <w:instrText xml:space="preserve"> HYPERLINK "http://www.ivoa.net/xml/TAPRegExt/v1.0" </w:instrText>
      </w:r>
      <w:r w:rsidR="009F7E3B" w:rsidRPr="006B4FD8">
        <w:fldChar w:fldCharType="separate"/>
      </w:r>
      <w:r w:rsidRPr="006B4FD8">
        <w:rPr>
          <w:rStyle w:val="Lienhypertexte"/>
          <w:rFonts w:ascii="Arial Narrow" w:hAnsi="Arial Narrow"/>
          <w:i/>
          <w:sz w:val="22"/>
          <w:lang w:val="en-US"/>
          <w:rPrChange w:id="186" w:author="Auteur">
            <w:rPr>
              <w:rStyle w:val="Lienhypertexte"/>
              <w:rFonts w:ascii="Arial Narrow" w:hAnsi="Arial Narrow"/>
              <w:b/>
              <w:lang w:val="en-US"/>
            </w:rPr>
          </w:rPrChange>
        </w:rPr>
        <w:t>"http://www.ivoa.net/xml/TAPRegExt/v1.0"</w:t>
      </w:r>
      <w:r w:rsidR="009F7E3B" w:rsidRPr="006B4FD8">
        <w:rPr>
          <w:rStyle w:val="Lienhypertexte"/>
          <w:rFonts w:ascii="Arial Narrow" w:hAnsi="Arial Narrow"/>
          <w:i/>
          <w:sz w:val="22"/>
          <w:lang w:val="en-US"/>
          <w:rPrChange w:id="187" w:author="Auteur">
            <w:rPr>
              <w:rStyle w:val="Lienhypertexte"/>
              <w:rFonts w:ascii="Arial Narrow" w:hAnsi="Arial Narrow"/>
              <w:b/>
              <w:lang w:val="en-US"/>
            </w:rPr>
          </w:rPrChange>
        </w:rPr>
        <w:fldChar w:fldCharType="end"/>
      </w:r>
      <w:r w:rsidRPr="006B4FD8">
        <w:rPr>
          <w:rFonts w:ascii="Arial Narrow" w:hAnsi="Arial Narrow"/>
          <w:i/>
          <w:sz w:val="24"/>
          <w:rPrChange w:id="188" w:author="Auteur">
            <w:rPr>
              <w:rFonts w:ascii="Arial Narrow" w:hAnsi="Arial Narrow"/>
              <w:b/>
            </w:rPr>
          </w:rPrChange>
        </w:rPr>
        <w:t xml:space="preserve"> (or later version) </w:t>
      </w:r>
    </w:p>
    <w:p w14:paraId="095F2BC1" w14:textId="62CFD8BF" w:rsidR="00132165" w:rsidRPr="006B4FD8" w:rsidRDefault="00074990" w:rsidP="00FE459B">
      <w:pPr>
        <w:rPr>
          <w:rFonts w:ascii="Courier New" w:hAnsi="Courier New"/>
          <w:i/>
          <w:sz w:val="24"/>
          <w:rPrChange w:id="189" w:author="Auteur">
            <w:rPr>
              <w:rFonts w:ascii="Courier New" w:hAnsi="Courier New"/>
              <w:b/>
            </w:rPr>
          </w:rPrChange>
        </w:rPr>
      </w:pPr>
      <w:r w:rsidRPr="006B4FD8">
        <w:rPr>
          <w:rFonts w:ascii="Arial Narrow" w:hAnsi="Arial Narrow"/>
          <w:i/>
          <w:sz w:val="24"/>
          <w:rPrChange w:id="190" w:author="Auteur">
            <w:rPr>
              <w:rFonts w:ascii="Arial Narrow" w:hAnsi="Arial Narrow"/>
              <w:b/>
            </w:rPr>
          </w:rPrChange>
        </w:rPr>
        <w:t>xsi:type="tr:TableAccess"</w:t>
      </w:r>
    </w:p>
    <w:p w14:paraId="231E3A9F" w14:textId="6D9EB4AB" w:rsidR="00132165" w:rsidRDefault="008A5E8C" w:rsidP="00FE459B">
      <w:pPr>
        <w:rPr>
          <w:lang w:eastAsia="en-US"/>
        </w:rPr>
      </w:pPr>
      <w:r>
        <w:t xml:space="preserve">For TAP services that support ObsCore-1.0 only, the </w:t>
      </w:r>
      <w:r w:rsidRPr="006B4FD8">
        <w:rPr>
          <w:rFonts w:ascii="Arial Narrow" w:hAnsi="Arial Narrow"/>
          <w:sz w:val="24"/>
          <w:rPrChange w:id="191" w:author="Auteur">
            <w:rPr>
              <w:rFonts w:ascii="Arial Narrow" w:hAnsi="Arial Narrow"/>
            </w:rPr>
          </w:rPrChange>
        </w:rPr>
        <w:t>'dataModel'</w:t>
      </w:r>
      <w:r>
        <w:t xml:space="preserve"> element would be: </w:t>
      </w:r>
      <w:r>
        <w:br/>
      </w:r>
      <w:r>
        <w:br/>
      </w:r>
      <w:r w:rsidRPr="006B4FD8">
        <w:rPr>
          <w:rFonts w:ascii="Arial Narrow" w:hAnsi="Arial Narrow"/>
          <w:i/>
          <w:sz w:val="24"/>
          <w:rPrChange w:id="192" w:author="Auteur">
            <w:rPr>
              <w:rFonts w:ascii="Arial Narrow" w:hAnsi="Arial Narrow"/>
              <w:b/>
            </w:rPr>
          </w:rPrChange>
        </w:rPr>
        <w:t>&lt;</w:t>
      </w:r>
      <w:r w:rsidRPr="006B4FD8">
        <w:rPr>
          <w:rFonts w:ascii="Arial Narrow" w:hAnsi="Arial Narrow"/>
          <w:i/>
          <w:color w:val="auto"/>
          <w:sz w:val="24"/>
          <w:rPrChange w:id="193" w:author="Auteur">
            <w:rPr>
              <w:rFonts w:ascii="Arial Narrow" w:hAnsi="Arial Narrow"/>
              <w:b/>
              <w:color w:val="auto"/>
            </w:rPr>
          </w:rPrChange>
        </w:rPr>
        <w:t xml:space="preserve">dataModel </w:t>
      </w:r>
      <w:r w:rsidRPr="006B4FD8">
        <w:rPr>
          <w:rFonts w:ascii="Arial Narrow" w:hAnsi="Arial Narrow"/>
          <w:i/>
          <w:sz w:val="24"/>
          <w:rPrChange w:id="194" w:author="Auteur">
            <w:rPr>
              <w:rFonts w:ascii="Arial Narrow" w:hAnsi="Arial Narrow"/>
              <w:b/>
            </w:rPr>
          </w:rPrChange>
        </w:rPr>
        <w:t>ivo-id=</w:t>
      </w:r>
      <w:r w:rsidRPr="006B4FD8">
        <w:rPr>
          <w:rFonts w:ascii="Arial Narrow" w:hAnsi="Arial Narrow"/>
          <w:i/>
          <w:color w:val="0070C0"/>
          <w:sz w:val="24"/>
          <w:rPrChange w:id="195" w:author="Auteur">
            <w:rPr>
              <w:rFonts w:ascii="Arial Narrow" w:hAnsi="Arial Narrow"/>
              <w:b/>
              <w:color w:val="0070C0"/>
            </w:rPr>
          </w:rPrChange>
        </w:rPr>
        <w:t>"ivo://ivoa.net/std/ObsCore/v1.0"&gt;</w:t>
      </w:r>
      <w:r w:rsidRPr="006B4FD8">
        <w:rPr>
          <w:rFonts w:ascii="Arial Narrow" w:hAnsi="Arial Narrow"/>
          <w:i/>
          <w:color w:val="FF0000"/>
          <w:sz w:val="24"/>
          <w:rPrChange w:id="196" w:author="Auteur">
            <w:rPr>
              <w:rFonts w:ascii="Arial Narrow" w:hAnsi="Arial Narrow"/>
              <w:b/>
              <w:color w:val="FF0000"/>
            </w:rPr>
          </w:rPrChange>
        </w:rPr>
        <w:t>ObsCore-1.0</w:t>
      </w:r>
      <w:r w:rsidRPr="006B4FD8">
        <w:rPr>
          <w:rFonts w:ascii="Arial Narrow" w:hAnsi="Arial Narrow"/>
          <w:i/>
          <w:sz w:val="24"/>
          <w:rPrChange w:id="197" w:author="Auteur">
            <w:rPr>
              <w:rFonts w:ascii="Arial Narrow" w:hAnsi="Arial Narrow"/>
              <w:b/>
            </w:rPr>
          </w:rPrChange>
        </w:rPr>
        <w:t>&lt;/</w:t>
      </w:r>
      <w:r w:rsidRPr="006B4FD8">
        <w:rPr>
          <w:rFonts w:ascii="Arial Narrow" w:hAnsi="Arial Narrow"/>
          <w:i/>
          <w:color w:val="auto"/>
          <w:sz w:val="24"/>
          <w:rPrChange w:id="198" w:author="Auteur">
            <w:rPr>
              <w:rFonts w:ascii="Arial Narrow" w:hAnsi="Arial Narrow"/>
              <w:b/>
              <w:color w:val="auto"/>
            </w:rPr>
          </w:rPrChange>
        </w:rPr>
        <w:t>dataModel</w:t>
      </w:r>
      <w:r w:rsidRPr="006B4FD8">
        <w:rPr>
          <w:rFonts w:ascii="Arial Narrow" w:hAnsi="Arial Narrow"/>
          <w:i/>
          <w:sz w:val="24"/>
          <w:rPrChange w:id="199" w:author="Auteur">
            <w:rPr>
              <w:rFonts w:ascii="Arial Narrow" w:hAnsi="Arial Narrow"/>
              <w:b/>
            </w:rPr>
          </w:rPrChange>
        </w:rPr>
        <w:t xml:space="preserve">&gt; </w:t>
      </w:r>
      <w:r w:rsidRPr="006B4FD8">
        <w:rPr>
          <w:rFonts w:ascii="Arial Narrow" w:hAnsi="Arial Narrow"/>
          <w:i/>
          <w:sz w:val="24"/>
          <w:rPrChange w:id="200" w:author="Auteur">
            <w:rPr>
              <w:rFonts w:ascii="Arial Narrow" w:hAnsi="Arial Narrow"/>
            </w:rPr>
          </w:rPrChange>
        </w:rPr>
        <w:br/>
      </w:r>
      <w:r>
        <w:br/>
        <w:t xml:space="preserve">Since ObsCore-1.1 is a superset of 1.0, TAP services that support ObsCore-1.1 also support ObsCore-1.0 and should include both 'dataModel' elements, e.g.: </w:t>
      </w:r>
      <w:r>
        <w:br/>
      </w:r>
      <w:r>
        <w:br/>
      </w:r>
      <w:r w:rsidRPr="006B4FD8">
        <w:rPr>
          <w:rFonts w:ascii="Arial Narrow" w:hAnsi="Arial Narrow"/>
          <w:i/>
          <w:sz w:val="24"/>
          <w:rPrChange w:id="201" w:author="Auteur">
            <w:rPr>
              <w:rFonts w:ascii="Arial Narrow" w:hAnsi="Arial Narrow"/>
              <w:b/>
            </w:rPr>
          </w:rPrChange>
        </w:rPr>
        <w:t>&lt;</w:t>
      </w:r>
      <w:r w:rsidRPr="006B4FD8">
        <w:rPr>
          <w:rFonts w:ascii="Arial Narrow" w:hAnsi="Arial Narrow"/>
          <w:i/>
          <w:color w:val="auto"/>
          <w:sz w:val="24"/>
          <w:rPrChange w:id="202" w:author="Auteur">
            <w:rPr>
              <w:rFonts w:ascii="Arial Narrow" w:hAnsi="Arial Narrow"/>
              <w:b/>
              <w:color w:val="auto"/>
            </w:rPr>
          </w:rPrChange>
        </w:rPr>
        <w:t xml:space="preserve">dataModel </w:t>
      </w:r>
      <w:r w:rsidRPr="006B4FD8">
        <w:rPr>
          <w:rFonts w:ascii="Arial Narrow" w:hAnsi="Arial Narrow"/>
          <w:i/>
          <w:sz w:val="24"/>
          <w:rPrChange w:id="203" w:author="Auteur">
            <w:rPr>
              <w:rFonts w:ascii="Arial Narrow" w:hAnsi="Arial Narrow"/>
              <w:b/>
            </w:rPr>
          </w:rPrChange>
        </w:rPr>
        <w:t>ivo-id="</w:t>
      </w:r>
      <w:r w:rsidRPr="006B4FD8">
        <w:rPr>
          <w:rFonts w:ascii="Arial Narrow" w:hAnsi="Arial Narrow"/>
          <w:i/>
          <w:color w:val="0070C0"/>
          <w:sz w:val="24"/>
          <w:rPrChange w:id="204" w:author="Auteur">
            <w:rPr>
              <w:rFonts w:ascii="Arial Narrow" w:hAnsi="Arial Narrow"/>
              <w:b/>
              <w:color w:val="0070C0"/>
            </w:rPr>
          </w:rPrChange>
        </w:rPr>
        <w:t>ivo://ivoa.net/std/ObsCore/v1.0</w:t>
      </w:r>
      <w:r w:rsidRPr="006B4FD8">
        <w:rPr>
          <w:rFonts w:ascii="Arial Narrow" w:hAnsi="Arial Narrow"/>
          <w:i/>
          <w:sz w:val="24"/>
          <w:rPrChange w:id="205" w:author="Auteur">
            <w:rPr>
              <w:rFonts w:ascii="Arial Narrow" w:hAnsi="Arial Narrow"/>
              <w:b/>
            </w:rPr>
          </w:rPrChange>
        </w:rPr>
        <w:t>"&gt;</w:t>
      </w:r>
      <w:r w:rsidRPr="006B4FD8">
        <w:rPr>
          <w:rFonts w:ascii="Arial Narrow" w:hAnsi="Arial Narrow"/>
          <w:i/>
          <w:color w:val="FF0000"/>
          <w:sz w:val="24"/>
          <w:rPrChange w:id="206" w:author="Auteur">
            <w:rPr>
              <w:rFonts w:ascii="Arial Narrow" w:hAnsi="Arial Narrow"/>
              <w:b/>
              <w:color w:val="FF0000"/>
            </w:rPr>
          </w:rPrChange>
        </w:rPr>
        <w:t>ObsCore-1.0</w:t>
      </w:r>
      <w:r w:rsidRPr="006B4FD8">
        <w:rPr>
          <w:rFonts w:ascii="Arial Narrow" w:hAnsi="Arial Narrow"/>
          <w:i/>
          <w:sz w:val="24"/>
          <w:rPrChange w:id="207" w:author="Auteur">
            <w:rPr>
              <w:rFonts w:ascii="Arial Narrow" w:hAnsi="Arial Narrow"/>
              <w:b/>
            </w:rPr>
          </w:rPrChange>
        </w:rPr>
        <w:t>&lt;/</w:t>
      </w:r>
      <w:r w:rsidRPr="006B4FD8">
        <w:rPr>
          <w:rFonts w:ascii="Arial Narrow" w:hAnsi="Arial Narrow"/>
          <w:i/>
          <w:color w:val="auto"/>
          <w:sz w:val="24"/>
          <w:rPrChange w:id="208" w:author="Auteur">
            <w:rPr>
              <w:rFonts w:ascii="Arial Narrow" w:hAnsi="Arial Narrow"/>
              <w:b/>
              <w:color w:val="auto"/>
            </w:rPr>
          </w:rPrChange>
        </w:rPr>
        <w:t>dataModel</w:t>
      </w:r>
      <w:r w:rsidR="005A7D31" w:rsidRPr="006B4FD8">
        <w:rPr>
          <w:rFonts w:ascii="Arial Narrow" w:hAnsi="Arial Narrow"/>
          <w:i/>
          <w:sz w:val="24"/>
          <w:rPrChange w:id="209" w:author="Auteur">
            <w:rPr>
              <w:rFonts w:ascii="Arial Narrow" w:hAnsi="Arial Narrow"/>
              <w:b/>
            </w:rPr>
          </w:rPrChange>
        </w:rPr>
        <w:t xml:space="preserve">&gt; </w:t>
      </w:r>
      <w:r w:rsidRPr="006B4FD8">
        <w:rPr>
          <w:rFonts w:ascii="Arial Narrow" w:hAnsi="Arial Narrow"/>
          <w:i/>
          <w:sz w:val="24"/>
          <w:rPrChange w:id="210" w:author="Auteur">
            <w:rPr>
              <w:rFonts w:ascii="Arial Narrow" w:hAnsi="Arial Narrow"/>
              <w:b/>
            </w:rPr>
          </w:rPrChange>
        </w:rPr>
        <w:br/>
      </w:r>
      <w:del w:id="211" w:author="Auteur">
        <w:r w:rsidRPr="00F4408A">
          <w:rPr>
            <w:rFonts w:ascii="Arial Narrow" w:hAnsi="Arial Narrow"/>
            <w:b/>
          </w:rPr>
          <w:br/>
        </w:r>
      </w:del>
      <w:r w:rsidRPr="006B4FD8">
        <w:rPr>
          <w:rFonts w:ascii="Arial Narrow" w:hAnsi="Arial Narrow"/>
          <w:i/>
          <w:sz w:val="24"/>
          <w:rPrChange w:id="212" w:author="Auteur">
            <w:rPr>
              <w:rFonts w:ascii="Arial Narrow" w:hAnsi="Arial Narrow"/>
              <w:b/>
            </w:rPr>
          </w:rPrChange>
        </w:rPr>
        <w:t>&lt;</w:t>
      </w:r>
      <w:r w:rsidRPr="006B4FD8">
        <w:rPr>
          <w:rFonts w:ascii="Arial Narrow" w:hAnsi="Arial Narrow"/>
          <w:i/>
          <w:color w:val="auto"/>
          <w:sz w:val="24"/>
          <w:rPrChange w:id="213" w:author="Auteur">
            <w:rPr>
              <w:rFonts w:ascii="Arial Narrow" w:hAnsi="Arial Narrow"/>
              <w:b/>
              <w:color w:val="auto"/>
            </w:rPr>
          </w:rPrChange>
        </w:rPr>
        <w:t xml:space="preserve">dataModel </w:t>
      </w:r>
      <w:r w:rsidRPr="006B4FD8">
        <w:rPr>
          <w:rFonts w:ascii="Arial Narrow" w:hAnsi="Arial Narrow"/>
          <w:i/>
          <w:sz w:val="24"/>
          <w:rPrChange w:id="214" w:author="Auteur">
            <w:rPr>
              <w:rFonts w:ascii="Arial Narrow" w:hAnsi="Arial Narrow"/>
              <w:b/>
            </w:rPr>
          </w:rPrChange>
        </w:rPr>
        <w:t>ivo-id="</w:t>
      </w:r>
      <w:r w:rsidRPr="006B4FD8">
        <w:rPr>
          <w:rFonts w:ascii="Arial Narrow" w:hAnsi="Arial Narrow"/>
          <w:i/>
          <w:color w:val="0070C0"/>
          <w:sz w:val="24"/>
          <w:rPrChange w:id="215" w:author="Auteur">
            <w:rPr>
              <w:rFonts w:ascii="Arial Narrow" w:hAnsi="Arial Narrow"/>
              <w:b/>
              <w:color w:val="0070C0"/>
            </w:rPr>
          </w:rPrChange>
        </w:rPr>
        <w:t>ivo://ivoa.net/std/ObsCore/v1.1</w:t>
      </w:r>
      <w:r w:rsidRPr="006B4FD8">
        <w:rPr>
          <w:rFonts w:ascii="Arial Narrow" w:hAnsi="Arial Narrow"/>
          <w:i/>
          <w:sz w:val="24"/>
          <w:rPrChange w:id="216" w:author="Auteur">
            <w:rPr>
              <w:rFonts w:ascii="Arial Narrow" w:hAnsi="Arial Narrow"/>
              <w:b/>
            </w:rPr>
          </w:rPrChange>
        </w:rPr>
        <w:t>"&gt;</w:t>
      </w:r>
      <w:r w:rsidRPr="006B4FD8">
        <w:rPr>
          <w:rFonts w:ascii="Arial Narrow" w:hAnsi="Arial Narrow"/>
          <w:i/>
          <w:color w:val="FF0000"/>
          <w:sz w:val="24"/>
          <w:rPrChange w:id="217" w:author="Auteur">
            <w:rPr>
              <w:rFonts w:ascii="Arial Narrow" w:hAnsi="Arial Narrow"/>
              <w:b/>
              <w:color w:val="FF0000"/>
            </w:rPr>
          </w:rPrChange>
        </w:rPr>
        <w:t>ObsCore-1.1</w:t>
      </w:r>
      <w:r w:rsidRPr="006B4FD8">
        <w:rPr>
          <w:rFonts w:ascii="Arial Narrow" w:hAnsi="Arial Narrow"/>
          <w:i/>
          <w:sz w:val="24"/>
          <w:rPrChange w:id="218" w:author="Auteur">
            <w:rPr>
              <w:rFonts w:ascii="Arial Narrow" w:hAnsi="Arial Narrow"/>
              <w:b/>
            </w:rPr>
          </w:rPrChange>
        </w:rPr>
        <w:t>&lt;/</w:t>
      </w:r>
      <w:r w:rsidRPr="006B4FD8">
        <w:rPr>
          <w:rFonts w:ascii="Arial Narrow" w:hAnsi="Arial Narrow"/>
          <w:i/>
          <w:color w:val="auto"/>
          <w:sz w:val="24"/>
          <w:rPrChange w:id="219" w:author="Auteur">
            <w:rPr>
              <w:rFonts w:ascii="Arial Narrow" w:hAnsi="Arial Narrow"/>
              <w:b/>
              <w:color w:val="auto"/>
            </w:rPr>
          </w:rPrChange>
        </w:rPr>
        <w:t>dataModel</w:t>
      </w:r>
      <w:r w:rsidRPr="006B4FD8">
        <w:rPr>
          <w:rFonts w:ascii="Arial Narrow" w:hAnsi="Arial Narrow"/>
          <w:i/>
          <w:sz w:val="24"/>
          <w:rPrChange w:id="220" w:author="Auteur">
            <w:rPr>
              <w:rFonts w:ascii="Arial Narrow" w:hAnsi="Arial Narrow"/>
              <w:b/>
            </w:rPr>
          </w:rPrChange>
        </w:rPr>
        <w:t>&gt;</w:t>
      </w:r>
      <w:r w:rsidRPr="006B4FD8">
        <w:rPr>
          <w:i/>
          <w:sz w:val="24"/>
          <w:rPrChange w:id="221" w:author="Auteur">
            <w:rPr>
              <w:b/>
            </w:rPr>
          </w:rPrChange>
        </w:rPr>
        <w:t xml:space="preserve"> </w:t>
      </w:r>
      <w:r w:rsidRPr="006B4FD8">
        <w:rPr>
          <w:i/>
          <w:rPrChange w:id="222" w:author="Auteur">
            <w:rPr>
              <w:b/>
            </w:rPr>
          </w:rPrChange>
        </w:rPr>
        <w:br/>
      </w:r>
      <w:r>
        <w:br/>
        <w:t>This will allow clients looking for ObsCore-1.0 to find and use services with ObsCore-1.1 (or later compatible versions).</w:t>
      </w:r>
    </w:p>
    <w:p w14:paraId="4D2F9AC2" w14:textId="0952FDC1"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w:t>
      </w:r>
      <w:r w:rsidR="000746F7">
        <w:rPr>
          <w:lang w:eastAsia="en-US"/>
        </w:rPr>
        <w:t xml:space="preserve"> </w:t>
      </w:r>
      <w:r>
        <w:rPr>
          <w:lang w:eastAsia="en-US"/>
        </w:rPr>
        <w:t>However, since the ObsCore data model is a physical model designed specifically to be implemented in TAP services, the standard identifier must only be used to specify data model support in the TAPRegExt if the ivoa.ObsCore table is available and contains all the mandatory columns</w:t>
      </w:r>
      <w:r w:rsidR="00FC6A6E">
        <w:rPr>
          <w:rStyle w:val="Appelnotedebasdep"/>
        </w:rPr>
        <w:footnoteReference w:id="2"/>
      </w:r>
      <w:r>
        <w:rPr>
          <w:lang w:eastAsia="en-US"/>
        </w:rPr>
        <w:t>.</w:t>
      </w:r>
    </w:p>
    <w:p w14:paraId="3650EB5B" w14:textId="77777777" w:rsidR="0083518A" w:rsidRDefault="0083518A" w:rsidP="003A7266">
      <w:pPr>
        <w:pStyle w:val="Titre1"/>
        <w:numPr>
          <w:ilvl w:val="0"/>
          <w:numId w:val="33"/>
        </w:numPr>
      </w:pPr>
      <w:bookmarkStart w:id="223" w:name="_Toc444769305"/>
      <w:r>
        <w:t>Implementation Exam</w:t>
      </w:r>
      <w:r w:rsidR="00C564CB">
        <w:t>ples</w:t>
      </w:r>
      <w:bookmarkEnd w:id="223"/>
      <w:r w:rsidR="00C564CB">
        <w:t xml:space="preserve"> </w:t>
      </w:r>
    </w:p>
    <w:p w14:paraId="00D65A5B" w14:textId="7C85ECF1" w:rsidR="0048444A" w:rsidRPr="006B4FD8" w:rsidRDefault="0048444A" w:rsidP="0048444A">
      <w:pPr>
        <w:rPr>
          <w:color w:val="1F497D" w:themeColor="text2"/>
          <w:sz w:val="20"/>
          <w:rPrChange w:id="224" w:author="Auteur">
            <w:rPr>
              <w:color w:val="00B050"/>
            </w:rPr>
          </w:rPrChange>
        </w:rPr>
      </w:pPr>
      <w:r w:rsidRPr="0048444A">
        <w:rPr>
          <w:color w:val="00B050"/>
        </w:rPr>
        <w:t xml:space="preserve">Example of the metadata produced in a Query Response of the CADC ObsTAP service </w:t>
      </w:r>
      <w:del w:id="225" w:author="Auteur">
        <w:r w:rsidR="006C688B" w:rsidRPr="000F0912">
          <w:rPr>
            <w:color w:val="00B050"/>
          </w:rPr>
          <w:delText>in VOTABLE format:</w:delText>
        </w:r>
      </w:del>
      <w:ins w:id="226" w:author="Auteur">
        <w:r>
          <w:rPr>
            <w:color w:val="00B050"/>
          </w:rPr>
          <w:t xml:space="preserve">at </w:t>
        </w:r>
        <w:r w:rsidRPr="0048444A">
          <w:rPr>
            <w:color w:val="00B050"/>
          </w:rPr>
          <w:t xml:space="preserve"> </w:t>
        </w:r>
      </w:ins>
    </w:p>
    <w:p w14:paraId="65D5C06D" w14:textId="38DFDE40" w:rsidR="0048444A" w:rsidRPr="0048444A" w:rsidRDefault="00ED062D" w:rsidP="0048444A">
      <w:pPr>
        <w:rPr>
          <w:ins w:id="227" w:author="Auteur"/>
        </w:rPr>
      </w:pPr>
      <w:del w:id="228" w:author="Auteur">
        <w:r w:rsidRPr="006D6B11">
          <w:rPr>
            <w:sz w:val="20"/>
          </w:rPr>
          <w:delText>&lt;?</w:delText>
        </w:r>
      </w:del>
      <w:ins w:id="229" w:author="Auteur">
        <w:r w:rsidR="009F7E3B">
          <w:fldChar w:fldCharType="begin"/>
        </w:r>
        <w:r w:rsidR="009F7E3B">
          <w:instrText xml:space="preserve"> HYPERLINK "http://www.cadc-ccda.hia-iha.nrc-cnrc.gc.ca/sia/v2query?MAXREC=0" </w:instrText>
        </w:r>
        <w:r w:rsidR="009F7E3B">
          <w:fldChar w:fldCharType="separate"/>
        </w:r>
        <w:r w:rsidR="0048444A" w:rsidRPr="0048444A">
          <w:rPr>
            <w:rStyle w:val="Lienhypertexte"/>
            <w:rFonts w:cs="Arial"/>
            <w:sz w:val="22"/>
            <w:szCs w:val="24"/>
            <w:lang w:val="en-US"/>
          </w:rPr>
          <w:t>http://www.cadc-ccda.hia-iha.nrc-cnrc.gc.ca/sia/v2query?MAXREC=0</w:t>
        </w:r>
        <w:r w:rsidR="009F7E3B">
          <w:rPr>
            <w:rStyle w:val="Lienhypertexte"/>
            <w:rFonts w:cs="Arial"/>
            <w:sz w:val="22"/>
            <w:szCs w:val="24"/>
            <w:lang w:val="en-US"/>
          </w:rPr>
          <w:fldChar w:fldCharType="end"/>
        </w:r>
      </w:ins>
    </w:p>
    <w:p w14:paraId="62F8EC42" w14:textId="71BD2297" w:rsidR="00AA20BC" w:rsidRPr="006B4FD8" w:rsidRDefault="00AA20BC">
      <w:pPr>
        <w:pStyle w:val="Paragraphedeliste"/>
        <w:widowControl w:val="0"/>
        <w:autoSpaceDE w:val="0"/>
        <w:autoSpaceDN w:val="0"/>
        <w:adjustRightInd w:val="0"/>
        <w:spacing w:after="0"/>
        <w:ind w:left="0"/>
        <w:rPr>
          <w:rFonts w:ascii="Courier New" w:hAnsi="Courier New"/>
          <w:b/>
          <w:sz w:val="20"/>
          <w:highlight w:val="white"/>
          <w:rPrChange w:id="230" w:author="Auteur">
            <w:rPr>
              <w:sz w:val="20"/>
            </w:rPr>
          </w:rPrChange>
        </w:rPr>
        <w:pPrChange w:id="231" w:author="Auteur">
          <w:pPr/>
        </w:pPrChange>
      </w:pPr>
      <w:ins w:id="232" w:author="Auteur">
        <w:r w:rsidRPr="00AA20BC">
          <w:rPr>
            <w:rFonts w:ascii="Courier New" w:hAnsi="Courier New" w:cs="Courier New"/>
            <w:color w:val="FF0000"/>
            <w:sz w:val="20"/>
            <w:szCs w:val="20"/>
            <w:highlight w:val="yellow"/>
          </w:rPr>
          <w:t>&lt;?</w:t>
        </w:r>
        <w:r w:rsidR="005A7D31">
          <w:rPr>
            <w:rFonts w:ascii="Courier New" w:hAnsi="Courier New" w:cs="Courier New"/>
            <w:color w:val="FF0000"/>
            <w:sz w:val="20"/>
            <w:szCs w:val="20"/>
            <w:highlight w:val="yellow"/>
          </w:rPr>
          <w:t xml:space="preserve"> </w:t>
        </w:r>
      </w:ins>
      <w:r w:rsidRPr="006B4FD8">
        <w:rPr>
          <w:rFonts w:ascii="Courier New" w:hAnsi="Courier New"/>
          <w:color w:val="0000FF"/>
          <w:sz w:val="20"/>
          <w:highlight w:val="white"/>
          <w:rPrChange w:id="233" w:author="Auteur">
            <w:rPr>
              <w:sz w:val="20"/>
            </w:rPr>
          </w:rPrChange>
        </w:rPr>
        <w:t>xml</w:t>
      </w:r>
      <w:r w:rsidRPr="006B4FD8">
        <w:rPr>
          <w:rFonts w:ascii="Courier New" w:hAnsi="Courier New"/>
          <w:sz w:val="20"/>
          <w:highlight w:val="white"/>
          <w:rPrChange w:id="234" w:author="Auteur">
            <w:rPr>
              <w:sz w:val="20"/>
            </w:rPr>
          </w:rPrChange>
        </w:rPr>
        <w:t xml:space="preserve"> </w:t>
      </w:r>
      <w:r w:rsidRPr="006B4FD8">
        <w:rPr>
          <w:rFonts w:ascii="Courier New" w:hAnsi="Courier New"/>
          <w:color w:val="FF0000"/>
          <w:sz w:val="20"/>
          <w:highlight w:val="white"/>
          <w:rPrChange w:id="235" w:author="Auteur">
            <w:rPr>
              <w:rStyle w:val="CitationHTML"/>
            </w:rPr>
          </w:rPrChange>
        </w:rPr>
        <w:t>version</w:t>
      </w:r>
      <w:r w:rsidRPr="006B4FD8">
        <w:rPr>
          <w:rFonts w:ascii="Courier New" w:hAnsi="Courier New"/>
          <w:sz w:val="20"/>
          <w:highlight w:val="white"/>
          <w:rPrChange w:id="236" w:author="Auteur">
            <w:rPr>
              <w:sz w:val="20"/>
            </w:rPr>
          </w:rPrChange>
        </w:rPr>
        <w:t>=</w:t>
      </w:r>
      <w:r w:rsidRPr="006B4FD8">
        <w:rPr>
          <w:rFonts w:ascii="Courier New" w:hAnsi="Courier New"/>
          <w:b/>
          <w:color w:val="8000FF"/>
          <w:sz w:val="20"/>
          <w:highlight w:val="white"/>
          <w:rPrChange w:id="237" w:author="Auteur">
            <w:rPr>
              <w:sz w:val="20"/>
            </w:rPr>
          </w:rPrChange>
        </w:rPr>
        <w:t>"1.0"</w:t>
      </w:r>
      <w:r w:rsidRPr="006B4FD8">
        <w:rPr>
          <w:rFonts w:ascii="Courier New" w:hAnsi="Courier New"/>
          <w:sz w:val="20"/>
          <w:highlight w:val="white"/>
          <w:rPrChange w:id="238" w:author="Auteur">
            <w:rPr>
              <w:sz w:val="20"/>
            </w:rPr>
          </w:rPrChange>
        </w:rPr>
        <w:t xml:space="preserve"> </w:t>
      </w:r>
      <w:r w:rsidRPr="006B4FD8">
        <w:rPr>
          <w:rFonts w:ascii="Courier New" w:hAnsi="Courier New"/>
          <w:color w:val="FF0000"/>
          <w:sz w:val="20"/>
          <w:highlight w:val="white"/>
          <w:rPrChange w:id="239" w:author="Auteur">
            <w:rPr>
              <w:rStyle w:val="CitationHTML"/>
            </w:rPr>
          </w:rPrChange>
        </w:rPr>
        <w:t>encoding</w:t>
      </w:r>
      <w:r w:rsidRPr="006B4FD8">
        <w:rPr>
          <w:rFonts w:ascii="Courier New" w:hAnsi="Courier New"/>
          <w:sz w:val="20"/>
          <w:highlight w:val="white"/>
          <w:rPrChange w:id="240" w:author="Auteur">
            <w:rPr>
              <w:sz w:val="20"/>
            </w:rPr>
          </w:rPrChange>
        </w:rPr>
        <w:t>=</w:t>
      </w:r>
      <w:r w:rsidRPr="006B4FD8">
        <w:rPr>
          <w:rFonts w:ascii="Courier New" w:hAnsi="Courier New"/>
          <w:b/>
          <w:color w:val="8000FF"/>
          <w:sz w:val="20"/>
          <w:highlight w:val="white"/>
          <w:rPrChange w:id="241" w:author="Auteur">
            <w:rPr>
              <w:sz w:val="20"/>
            </w:rPr>
          </w:rPrChange>
        </w:rPr>
        <w:t>"UTF-8"</w:t>
      </w:r>
      <w:r w:rsidRPr="006B4FD8">
        <w:rPr>
          <w:rFonts w:ascii="Courier New" w:hAnsi="Courier New"/>
          <w:color w:val="FF0000"/>
          <w:sz w:val="20"/>
          <w:highlight w:val="yellow"/>
          <w:rPrChange w:id="242" w:author="Auteur">
            <w:rPr>
              <w:sz w:val="20"/>
            </w:rPr>
          </w:rPrChange>
        </w:rPr>
        <w:t>?&gt;</w:t>
      </w:r>
    </w:p>
    <w:p w14:paraId="6709A078" w14:textId="77777777" w:rsidR="00AA20BC" w:rsidRPr="006B4FD8" w:rsidRDefault="00AA20BC">
      <w:pPr>
        <w:pStyle w:val="Paragraphedeliste"/>
        <w:widowControl w:val="0"/>
        <w:autoSpaceDE w:val="0"/>
        <w:autoSpaceDN w:val="0"/>
        <w:adjustRightInd w:val="0"/>
        <w:spacing w:after="0"/>
        <w:ind w:left="0"/>
        <w:rPr>
          <w:rFonts w:ascii="Courier New" w:hAnsi="Courier New"/>
          <w:b/>
          <w:sz w:val="20"/>
          <w:highlight w:val="white"/>
          <w:rPrChange w:id="243" w:author="Auteur">
            <w:rPr/>
          </w:rPrChange>
        </w:rPr>
        <w:pPrChange w:id="244" w:author="Auteur">
          <w:pPr/>
        </w:pPrChange>
      </w:pPr>
      <w:r w:rsidRPr="006B4FD8">
        <w:rPr>
          <w:rFonts w:ascii="Courier New" w:hAnsi="Courier New"/>
          <w:color w:val="0000FF"/>
          <w:sz w:val="20"/>
          <w:highlight w:val="white"/>
          <w:rPrChange w:id="245" w:author="Auteur">
            <w:rPr>
              <w:b/>
              <w:color w:val="1F497D" w:themeColor="text2"/>
            </w:rPr>
          </w:rPrChange>
        </w:rPr>
        <w:t>&lt;VOTABLE</w:t>
      </w:r>
      <w:r w:rsidRPr="006B4FD8">
        <w:rPr>
          <w:rFonts w:ascii="Courier New" w:hAnsi="Courier New"/>
          <w:sz w:val="20"/>
          <w:highlight w:val="white"/>
          <w:rPrChange w:id="246" w:author="Auteur">
            <w:rPr>
              <w:color w:val="1F497D" w:themeColor="text2"/>
            </w:rPr>
          </w:rPrChange>
        </w:rPr>
        <w:t xml:space="preserve"> </w:t>
      </w:r>
      <w:r w:rsidRPr="006B4FD8">
        <w:rPr>
          <w:rFonts w:ascii="Courier New" w:hAnsi="Courier New"/>
          <w:color w:val="FF0000"/>
          <w:sz w:val="20"/>
          <w:highlight w:val="white"/>
          <w:rPrChange w:id="247" w:author="Auteur">
            <w:rPr>
              <w:rStyle w:val="CitationHTML"/>
            </w:rPr>
          </w:rPrChange>
        </w:rPr>
        <w:t>xmlns</w:t>
      </w:r>
      <w:r w:rsidRPr="006B4FD8">
        <w:rPr>
          <w:rFonts w:ascii="Courier New" w:hAnsi="Courier New"/>
          <w:sz w:val="20"/>
          <w:highlight w:val="white"/>
          <w:rPrChange w:id="248" w:author="Auteur">
            <w:rPr/>
          </w:rPrChange>
        </w:rPr>
        <w:t>=</w:t>
      </w:r>
      <w:r w:rsidRPr="006B4FD8">
        <w:rPr>
          <w:rFonts w:ascii="Courier New" w:hAnsi="Courier New"/>
          <w:b/>
          <w:color w:val="8000FF"/>
          <w:sz w:val="20"/>
          <w:highlight w:val="white"/>
          <w:rPrChange w:id="249" w:author="Auteur">
            <w:rPr/>
          </w:rPrChange>
        </w:rPr>
        <w:t>"http://www.ivoa.net/xml/VOTable/v1.2"</w:t>
      </w:r>
      <w:r w:rsidRPr="006B4FD8">
        <w:rPr>
          <w:rFonts w:ascii="Courier New" w:hAnsi="Courier New"/>
          <w:sz w:val="20"/>
          <w:highlight w:val="white"/>
          <w:rPrChange w:id="250" w:author="Auteur">
            <w:rPr/>
          </w:rPrChange>
        </w:rPr>
        <w:t xml:space="preserve"> </w:t>
      </w:r>
      <w:r w:rsidRPr="006B4FD8">
        <w:rPr>
          <w:rFonts w:ascii="Courier New" w:hAnsi="Courier New"/>
          <w:color w:val="FF0000"/>
          <w:sz w:val="20"/>
          <w:highlight w:val="white"/>
          <w:rPrChange w:id="251" w:author="Auteur">
            <w:rPr>
              <w:rStyle w:val="CitationHTML"/>
            </w:rPr>
          </w:rPrChange>
        </w:rPr>
        <w:t>xmlns:xsi</w:t>
      </w:r>
      <w:r w:rsidRPr="006B4FD8">
        <w:rPr>
          <w:rFonts w:ascii="Courier New" w:hAnsi="Courier New"/>
          <w:sz w:val="20"/>
          <w:highlight w:val="white"/>
          <w:rPrChange w:id="252" w:author="Auteur">
            <w:rPr/>
          </w:rPrChange>
        </w:rPr>
        <w:t>=</w:t>
      </w:r>
      <w:r w:rsidRPr="006B4FD8">
        <w:rPr>
          <w:rFonts w:ascii="Courier New" w:hAnsi="Courier New"/>
          <w:b/>
          <w:color w:val="8000FF"/>
          <w:sz w:val="20"/>
          <w:highlight w:val="white"/>
          <w:rPrChange w:id="253" w:author="Auteur">
            <w:rPr/>
          </w:rPrChange>
        </w:rPr>
        <w:t>"http://www.w3.org/2001/XMLSchema-instance"</w:t>
      </w:r>
      <w:r w:rsidRPr="006B4FD8">
        <w:rPr>
          <w:rFonts w:ascii="Courier New" w:hAnsi="Courier New"/>
          <w:sz w:val="20"/>
          <w:highlight w:val="white"/>
          <w:rPrChange w:id="254" w:author="Auteur">
            <w:rPr/>
          </w:rPrChange>
        </w:rPr>
        <w:t xml:space="preserve"> </w:t>
      </w:r>
      <w:r w:rsidRPr="006B4FD8">
        <w:rPr>
          <w:rFonts w:ascii="Courier New" w:hAnsi="Courier New"/>
          <w:color w:val="FF0000"/>
          <w:sz w:val="20"/>
          <w:highlight w:val="white"/>
          <w:rPrChange w:id="255" w:author="Auteur">
            <w:rPr>
              <w:rStyle w:val="CitationHTML"/>
            </w:rPr>
          </w:rPrChange>
        </w:rPr>
        <w:t>version</w:t>
      </w:r>
      <w:r w:rsidRPr="006B4FD8">
        <w:rPr>
          <w:rFonts w:ascii="Courier New" w:hAnsi="Courier New"/>
          <w:sz w:val="20"/>
          <w:highlight w:val="white"/>
          <w:rPrChange w:id="256" w:author="Auteur">
            <w:rPr/>
          </w:rPrChange>
        </w:rPr>
        <w:t>=</w:t>
      </w:r>
      <w:r w:rsidRPr="006B4FD8">
        <w:rPr>
          <w:rFonts w:ascii="Courier New" w:hAnsi="Courier New"/>
          <w:b/>
          <w:color w:val="8000FF"/>
          <w:sz w:val="20"/>
          <w:highlight w:val="white"/>
          <w:rPrChange w:id="257" w:author="Auteur">
            <w:rPr/>
          </w:rPrChange>
        </w:rPr>
        <w:t>"1.2"</w:t>
      </w:r>
      <w:r w:rsidRPr="006B4FD8">
        <w:rPr>
          <w:rFonts w:ascii="Courier New" w:hAnsi="Courier New"/>
          <w:color w:val="0000FF"/>
          <w:sz w:val="20"/>
          <w:highlight w:val="white"/>
          <w:rPrChange w:id="258" w:author="Auteur">
            <w:rPr/>
          </w:rPrChange>
        </w:rPr>
        <w:t>&gt;</w:t>
      </w:r>
    </w:p>
    <w:p w14:paraId="775E0385" w14:textId="7F5E0B1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259" w:author="Auteur">
            <w:rPr>
              <w:sz w:val="20"/>
            </w:rPr>
          </w:rPrChange>
        </w:rPr>
        <w:pPrChange w:id="260" w:author="Auteur">
          <w:pPr/>
        </w:pPrChange>
      </w:pPr>
      <w:del w:id="261" w:author="Auteur">
        <w:r w:rsidRPr="006D6B11">
          <w:rPr>
            <w:sz w:val="20"/>
          </w:rPr>
          <w:delText xml:space="preserve">  </w:delText>
        </w:r>
      </w:del>
      <w:r w:rsidR="00AA20BC" w:rsidRPr="006B4FD8">
        <w:rPr>
          <w:rFonts w:ascii="Courier New" w:hAnsi="Courier New"/>
          <w:color w:val="0000FF"/>
          <w:sz w:val="20"/>
          <w:highlight w:val="white"/>
          <w:rPrChange w:id="262" w:author="Auteur">
            <w:rPr>
              <w:color w:val="1F497D" w:themeColor="text2"/>
              <w:sz w:val="20"/>
            </w:rPr>
          </w:rPrChange>
        </w:rPr>
        <w:t>&lt;RESOURCE</w:t>
      </w:r>
      <w:r w:rsidR="00AA20BC" w:rsidRPr="006B4FD8">
        <w:rPr>
          <w:rFonts w:ascii="Courier New" w:hAnsi="Courier New"/>
          <w:sz w:val="20"/>
          <w:highlight w:val="white"/>
          <w:rPrChange w:id="263" w:author="Auteur">
            <w:rPr>
              <w:sz w:val="20"/>
            </w:rPr>
          </w:rPrChange>
        </w:rPr>
        <w:t xml:space="preserve"> </w:t>
      </w:r>
      <w:r w:rsidR="00AA20BC" w:rsidRPr="006B4FD8">
        <w:rPr>
          <w:rFonts w:ascii="Courier New" w:hAnsi="Courier New"/>
          <w:color w:val="FF0000"/>
          <w:sz w:val="20"/>
          <w:highlight w:val="white"/>
          <w:rPrChange w:id="264" w:author="Auteur">
            <w:rPr>
              <w:rStyle w:val="CitationHTML"/>
            </w:rPr>
          </w:rPrChange>
        </w:rPr>
        <w:t>type</w:t>
      </w:r>
      <w:r w:rsidR="00AA20BC" w:rsidRPr="006B4FD8">
        <w:rPr>
          <w:rFonts w:ascii="Courier New" w:hAnsi="Courier New"/>
          <w:sz w:val="20"/>
          <w:highlight w:val="white"/>
          <w:rPrChange w:id="265" w:author="Auteur">
            <w:rPr>
              <w:sz w:val="20"/>
            </w:rPr>
          </w:rPrChange>
        </w:rPr>
        <w:t>=</w:t>
      </w:r>
      <w:r w:rsidR="00AA20BC" w:rsidRPr="006B4FD8">
        <w:rPr>
          <w:rFonts w:ascii="Courier New" w:hAnsi="Courier New"/>
          <w:b/>
          <w:color w:val="8000FF"/>
          <w:sz w:val="20"/>
          <w:highlight w:val="white"/>
          <w:rPrChange w:id="266" w:author="Auteur">
            <w:rPr>
              <w:sz w:val="20"/>
            </w:rPr>
          </w:rPrChange>
        </w:rPr>
        <w:t>"results"</w:t>
      </w:r>
      <w:r w:rsidR="00AA20BC" w:rsidRPr="006B4FD8">
        <w:rPr>
          <w:rFonts w:ascii="Courier New" w:hAnsi="Courier New"/>
          <w:color w:val="0000FF"/>
          <w:sz w:val="20"/>
          <w:highlight w:val="white"/>
          <w:rPrChange w:id="267" w:author="Auteur">
            <w:rPr>
              <w:sz w:val="20"/>
            </w:rPr>
          </w:rPrChange>
        </w:rPr>
        <w:t>&gt;</w:t>
      </w:r>
    </w:p>
    <w:p w14:paraId="6794C3C7" w14:textId="55DCB3B8" w:rsidR="00AA20BC" w:rsidRPr="006B4FD8" w:rsidRDefault="00ED062D">
      <w:pPr>
        <w:pStyle w:val="Paragraphedeliste"/>
        <w:widowControl w:val="0"/>
        <w:autoSpaceDE w:val="0"/>
        <w:autoSpaceDN w:val="0"/>
        <w:adjustRightInd w:val="0"/>
        <w:spacing w:after="0"/>
        <w:ind w:left="0"/>
        <w:rPr>
          <w:rFonts w:ascii="Courier New" w:hAnsi="Courier New"/>
          <w:color w:val="0000FF"/>
          <w:sz w:val="20"/>
          <w:highlight w:val="white"/>
          <w:rPrChange w:id="268" w:author="Auteur">
            <w:rPr/>
          </w:rPrChange>
        </w:rPr>
        <w:pPrChange w:id="269" w:author="Auteur">
          <w:pPr>
            <w:pStyle w:val="Citation"/>
          </w:pPr>
        </w:pPrChange>
      </w:pPr>
      <w:del w:id="270" w:author="Auteur">
        <w:r w:rsidRPr="006D6B11">
          <w:rPr>
            <w:sz w:val="20"/>
          </w:rPr>
          <w:delText xml:space="preserve">    </w:delText>
        </w:r>
      </w:del>
      <w:r w:rsidR="00AA20BC" w:rsidRPr="006B4FD8">
        <w:rPr>
          <w:rFonts w:ascii="Courier New" w:hAnsi="Courier New"/>
          <w:color w:val="0000FF"/>
          <w:sz w:val="20"/>
          <w:highlight w:val="white"/>
          <w:rPrChange w:id="271" w:author="Auteur">
            <w:rPr>
              <w:color w:val="1F497D" w:themeColor="text2"/>
              <w:sz w:val="20"/>
            </w:rPr>
          </w:rPrChange>
        </w:rPr>
        <w:t>&lt;INFO</w:t>
      </w:r>
      <w:r w:rsidR="00AA20BC" w:rsidRPr="006B4FD8">
        <w:rPr>
          <w:rFonts w:ascii="Courier New" w:hAnsi="Courier New"/>
          <w:sz w:val="20"/>
          <w:highlight w:val="white"/>
          <w:rPrChange w:id="272" w:author="Auteur">
            <w:rPr>
              <w:color w:val="1F497D" w:themeColor="text2"/>
              <w:sz w:val="20"/>
            </w:rPr>
          </w:rPrChange>
        </w:rPr>
        <w:t xml:space="preserve"> </w:t>
      </w:r>
      <w:r w:rsidR="00AA20BC" w:rsidRPr="006B4FD8">
        <w:rPr>
          <w:rFonts w:ascii="Courier New" w:hAnsi="Courier New"/>
          <w:color w:val="FF0000"/>
          <w:highlight w:val="white"/>
          <w:rPrChange w:id="273" w:author="Auteur">
            <w:rPr>
              <w:rStyle w:val="CitationHTML"/>
              <w:sz w:val="20"/>
            </w:rPr>
          </w:rPrChange>
        </w:rPr>
        <w:t>name</w:t>
      </w:r>
      <w:r w:rsidR="00AA20BC" w:rsidRPr="006B4FD8">
        <w:rPr>
          <w:rFonts w:ascii="Courier New" w:hAnsi="Courier New"/>
          <w:highlight w:val="white"/>
          <w:rPrChange w:id="274" w:author="Auteur">
            <w:rPr>
              <w:rStyle w:val="CitationHTML"/>
              <w:sz w:val="20"/>
            </w:rPr>
          </w:rPrChange>
        </w:rPr>
        <w:t>=</w:t>
      </w:r>
      <w:r w:rsidR="00AA20BC" w:rsidRPr="006B4FD8">
        <w:rPr>
          <w:rFonts w:ascii="Courier New" w:hAnsi="Courier New"/>
          <w:b/>
          <w:color w:val="8000FF"/>
          <w:sz w:val="20"/>
          <w:highlight w:val="white"/>
          <w:rPrChange w:id="275" w:author="Auteur">
            <w:rPr>
              <w:sz w:val="20"/>
            </w:rPr>
          </w:rPrChange>
        </w:rPr>
        <w:t>"QUERY_STATUS"</w:t>
      </w:r>
      <w:r w:rsidR="00AA20BC" w:rsidRPr="006B4FD8">
        <w:rPr>
          <w:rFonts w:ascii="Courier New" w:hAnsi="Courier New"/>
          <w:sz w:val="20"/>
          <w:highlight w:val="white"/>
          <w:rPrChange w:id="276" w:author="Auteur">
            <w:rPr>
              <w:sz w:val="20"/>
            </w:rPr>
          </w:rPrChange>
        </w:rPr>
        <w:t xml:space="preserve"> </w:t>
      </w:r>
      <w:r w:rsidR="00AA20BC" w:rsidRPr="006B4FD8">
        <w:rPr>
          <w:rFonts w:ascii="Courier New" w:hAnsi="Courier New"/>
          <w:color w:val="FF0000"/>
          <w:sz w:val="20"/>
          <w:highlight w:val="white"/>
          <w:rPrChange w:id="277" w:author="Auteur">
            <w:rPr>
              <w:rStyle w:val="CitationHTML"/>
            </w:rPr>
          </w:rPrChange>
        </w:rPr>
        <w:t>value</w:t>
      </w:r>
      <w:r w:rsidR="00AA20BC" w:rsidRPr="006B4FD8">
        <w:rPr>
          <w:rFonts w:ascii="Courier New" w:hAnsi="Courier New"/>
          <w:sz w:val="20"/>
          <w:highlight w:val="white"/>
          <w:rPrChange w:id="278" w:author="Auteur">
            <w:rPr>
              <w:rStyle w:val="CitationHTML"/>
            </w:rPr>
          </w:rPrChange>
        </w:rPr>
        <w:t>=</w:t>
      </w:r>
      <w:r w:rsidR="00AA20BC" w:rsidRPr="006B4FD8">
        <w:rPr>
          <w:rFonts w:ascii="Courier New" w:hAnsi="Courier New"/>
          <w:b/>
          <w:color w:val="8000FF"/>
          <w:sz w:val="20"/>
          <w:highlight w:val="white"/>
          <w:rPrChange w:id="279" w:author="Auteur">
            <w:rPr>
              <w:sz w:val="20"/>
            </w:rPr>
          </w:rPrChange>
        </w:rPr>
        <w:t>"OK"</w:t>
      </w:r>
      <w:r w:rsidR="00AA20BC" w:rsidRPr="006B4FD8">
        <w:rPr>
          <w:rFonts w:ascii="Courier New" w:hAnsi="Courier New"/>
          <w:sz w:val="20"/>
          <w:highlight w:val="white"/>
          <w:rPrChange w:id="280" w:author="Auteur">
            <w:rPr>
              <w:sz w:val="20"/>
            </w:rPr>
          </w:rPrChange>
        </w:rPr>
        <w:t xml:space="preserve"> </w:t>
      </w:r>
      <w:r w:rsidR="00AA20BC" w:rsidRPr="006B4FD8">
        <w:rPr>
          <w:rFonts w:ascii="Courier New" w:hAnsi="Courier New"/>
          <w:color w:val="0000FF"/>
          <w:sz w:val="20"/>
          <w:highlight w:val="white"/>
          <w:rPrChange w:id="281" w:author="Auteur">
            <w:rPr>
              <w:color w:val="1F497D" w:themeColor="text2"/>
              <w:sz w:val="20"/>
            </w:rPr>
          </w:rPrChange>
        </w:rPr>
        <w:t>/&gt;</w:t>
      </w:r>
    </w:p>
    <w:p w14:paraId="793203FC" w14:textId="0EE77A94" w:rsidR="000B0FE0" w:rsidRDefault="00ED062D" w:rsidP="000B0FE0">
      <w:pPr>
        <w:pStyle w:val="Paragraphedeliste"/>
        <w:widowControl w:val="0"/>
        <w:autoSpaceDE w:val="0"/>
        <w:autoSpaceDN w:val="0"/>
        <w:adjustRightInd w:val="0"/>
        <w:spacing w:after="0"/>
        <w:ind w:left="0"/>
        <w:rPr>
          <w:ins w:id="282" w:author="Auteur"/>
          <w:rFonts w:ascii="Courier New" w:hAnsi="Courier New" w:cs="Courier New"/>
          <w:color w:val="0000FF"/>
          <w:sz w:val="20"/>
          <w:szCs w:val="20"/>
          <w:highlight w:val="white"/>
        </w:rPr>
      </w:pPr>
      <w:del w:id="283" w:author="Auteur">
        <w:r w:rsidRPr="006D6B11">
          <w:rPr>
            <w:sz w:val="20"/>
          </w:rPr>
          <w:delText xml:space="preserve">    </w:delText>
        </w:r>
      </w:del>
      <w:ins w:id="284" w:author="Auteur">
        <w:r w:rsidR="00AA20BC" w:rsidRPr="00AA20BC">
          <w:rPr>
            <w:rFonts w:ascii="Courier New" w:hAnsi="Courier New" w:cs="Courier New"/>
            <w:color w:val="0000FF"/>
            <w:sz w:val="20"/>
            <w:szCs w:val="20"/>
            <w:highlight w:val="white"/>
          </w:rPr>
          <w:t>&lt;INFO</w:t>
        </w:r>
        <w:r w:rsidR="00AA20BC" w:rsidRPr="00AA20BC">
          <w:rPr>
            <w:rFonts w:ascii="Courier New" w:hAnsi="Courier New" w:cs="Courier New"/>
            <w:sz w:val="20"/>
            <w:szCs w:val="20"/>
            <w:highlight w:val="white"/>
          </w:rPr>
          <w:t xml:space="preserve"> </w:t>
        </w:r>
        <w:r w:rsidR="00AA20BC" w:rsidRPr="00AA20BC">
          <w:rPr>
            <w:rFonts w:ascii="Courier New" w:hAnsi="Courier New" w:cs="Courier New"/>
            <w:color w:val="FF0000"/>
            <w:sz w:val="20"/>
            <w:szCs w:val="20"/>
            <w:highlight w:val="white"/>
          </w:rPr>
          <w:t>name</w:t>
        </w:r>
        <w:r w:rsidR="00AA20BC" w:rsidRPr="00AA20BC">
          <w:rPr>
            <w:rFonts w:ascii="Courier New" w:hAnsi="Courier New" w:cs="Courier New"/>
            <w:sz w:val="20"/>
            <w:szCs w:val="20"/>
            <w:highlight w:val="white"/>
          </w:rPr>
          <w:t>=</w:t>
        </w:r>
        <w:r w:rsidR="00AA20BC" w:rsidRPr="00AA20BC">
          <w:rPr>
            <w:rFonts w:ascii="Courier New" w:hAnsi="Courier New" w:cs="Courier New"/>
            <w:b/>
            <w:bCs/>
            <w:color w:val="8000FF"/>
            <w:sz w:val="20"/>
            <w:szCs w:val="20"/>
            <w:highlight w:val="white"/>
          </w:rPr>
          <w:t>"QUERY"</w:t>
        </w:r>
        <w:r w:rsidR="00AA20BC" w:rsidRPr="00AA20BC">
          <w:rPr>
            <w:rFonts w:ascii="Courier New" w:hAnsi="Courier New" w:cs="Courier New"/>
            <w:sz w:val="20"/>
            <w:szCs w:val="20"/>
            <w:highlight w:val="white"/>
          </w:rPr>
          <w:t xml:space="preserve"> </w:t>
        </w:r>
        <w:r w:rsidR="00AA20BC" w:rsidRPr="00AA20BC">
          <w:rPr>
            <w:rFonts w:ascii="Courier New" w:hAnsi="Courier New" w:cs="Courier New"/>
            <w:color w:val="FF0000"/>
            <w:sz w:val="20"/>
            <w:szCs w:val="20"/>
            <w:highlight w:val="white"/>
          </w:rPr>
          <w:t>value</w:t>
        </w:r>
        <w:r w:rsidR="00AA20BC" w:rsidRPr="00AA20BC">
          <w:rPr>
            <w:rFonts w:ascii="Courier New" w:hAnsi="Courier New" w:cs="Courier New"/>
            <w:sz w:val="20"/>
            <w:szCs w:val="20"/>
            <w:highlight w:val="white"/>
          </w:rPr>
          <w:t>=</w:t>
        </w:r>
        <w:r w:rsidR="00AA20BC" w:rsidRPr="00AA20BC">
          <w:rPr>
            <w:rFonts w:ascii="Courier New" w:hAnsi="Courier New" w:cs="Courier New"/>
            <w:b/>
            <w:bCs/>
            <w:color w:val="8000FF"/>
            <w:sz w:val="20"/>
            <w:szCs w:val="20"/>
            <w:highlight w:val="white"/>
          </w:rPr>
          <w:t xml:space="preserve">"SELECT * FROM ivoa.ObsCore WHERE </w:t>
        </w:r>
        <w:r w:rsidR="00AA20BC">
          <w:rPr>
            <w:rFonts w:ascii="Courier New" w:hAnsi="Courier New" w:cs="Courier New"/>
            <w:b/>
            <w:bCs/>
            <w:color w:val="8000FF"/>
            <w:sz w:val="20"/>
            <w:szCs w:val="20"/>
            <w:highlight w:val="white"/>
          </w:rPr>
          <w:tab/>
        </w:r>
        <w:r w:rsidR="000B0FE0">
          <w:rPr>
            <w:rFonts w:ascii="Courier New" w:hAnsi="Courier New" w:cs="Courier New"/>
            <w:b/>
            <w:bCs/>
            <w:color w:val="8000FF"/>
            <w:sz w:val="20"/>
            <w:szCs w:val="20"/>
            <w:highlight w:val="white"/>
          </w:rPr>
          <w:t>dataproduct_type IN ('image', 'cube'</w:t>
        </w:r>
        <w:r w:rsidR="00AA20BC" w:rsidRPr="00AA20BC">
          <w:rPr>
            <w:rFonts w:ascii="Courier New" w:hAnsi="Courier New" w:cs="Courier New"/>
            <w:b/>
            <w:bCs/>
            <w:color w:val="8000FF"/>
            <w:sz w:val="20"/>
            <w:szCs w:val="20"/>
            <w:highlight w:val="white"/>
          </w:rPr>
          <w:t>)"</w:t>
        </w:r>
        <w:r w:rsidR="00AA20BC" w:rsidRPr="00AA20BC">
          <w:rPr>
            <w:rFonts w:ascii="Courier New" w:hAnsi="Courier New" w:cs="Courier New"/>
            <w:sz w:val="20"/>
            <w:szCs w:val="20"/>
            <w:highlight w:val="white"/>
          </w:rPr>
          <w:t xml:space="preserve"> </w:t>
        </w:r>
        <w:r w:rsidR="00AA20BC" w:rsidRPr="00AA20BC">
          <w:rPr>
            <w:rFonts w:ascii="Courier New" w:hAnsi="Courier New" w:cs="Courier New"/>
            <w:color w:val="0000FF"/>
            <w:sz w:val="20"/>
            <w:szCs w:val="20"/>
            <w:highlight w:val="white"/>
          </w:rPr>
          <w:t>/&gt;</w:t>
        </w:r>
      </w:ins>
    </w:p>
    <w:p w14:paraId="7AF8DF9B" w14:textId="77777777" w:rsidR="000B0FE0" w:rsidRPr="006B4FD8" w:rsidRDefault="00AA20BC">
      <w:pPr>
        <w:pStyle w:val="Paragraphedeliste"/>
        <w:widowControl w:val="0"/>
        <w:autoSpaceDE w:val="0"/>
        <w:autoSpaceDN w:val="0"/>
        <w:adjustRightInd w:val="0"/>
        <w:spacing w:after="0"/>
        <w:ind w:left="0"/>
        <w:rPr>
          <w:rFonts w:ascii="Courier New" w:hAnsi="Courier New"/>
          <w:color w:val="0000FF"/>
          <w:sz w:val="20"/>
          <w:highlight w:val="white"/>
          <w:rPrChange w:id="285" w:author="Auteur">
            <w:rPr>
              <w:sz w:val="20"/>
            </w:rPr>
          </w:rPrChange>
        </w:rPr>
        <w:pPrChange w:id="286" w:author="Auteur">
          <w:pPr/>
        </w:pPrChange>
      </w:pPr>
      <w:r w:rsidRPr="006B4FD8">
        <w:rPr>
          <w:rFonts w:ascii="Courier New" w:hAnsi="Courier New"/>
          <w:color w:val="0000FF"/>
          <w:sz w:val="20"/>
          <w:highlight w:val="white"/>
          <w:rPrChange w:id="287" w:author="Auteur">
            <w:rPr>
              <w:color w:val="1F497D" w:themeColor="text2"/>
              <w:sz w:val="20"/>
            </w:rPr>
          </w:rPrChange>
        </w:rPr>
        <w:t>&lt;TABLE&gt;</w:t>
      </w:r>
    </w:p>
    <w:p w14:paraId="7014F8B3" w14:textId="6156465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288" w:author="Auteur">
            <w:rPr>
              <w:sz w:val="20"/>
            </w:rPr>
          </w:rPrChange>
        </w:rPr>
        <w:pPrChange w:id="289" w:author="Auteur">
          <w:pPr/>
        </w:pPrChange>
      </w:pPr>
      <w:del w:id="290" w:author="Auteur">
        <w:r w:rsidRPr="006D6B11">
          <w:rPr>
            <w:sz w:val="20"/>
          </w:rPr>
          <w:delText xml:space="preserve">      </w:delText>
        </w:r>
      </w:del>
      <w:r w:rsidR="00AA20BC" w:rsidRPr="006B4FD8">
        <w:rPr>
          <w:rFonts w:ascii="Courier New" w:hAnsi="Courier New"/>
          <w:color w:val="0000FF"/>
          <w:sz w:val="20"/>
          <w:highlight w:val="white"/>
          <w:rPrChange w:id="291" w:author="Auteur">
            <w:rPr>
              <w:color w:val="1F497D" w:themeColor="text2"/>
              <w:sz w:val="20"/>
            </w:rPr>
          </w:rPrChange>
        </w:rPr>
        <w:t>&lt;FIELD</w:t>
      </w:r>
      <w:r w:rsidR="00AA20BC" w:rsidRPr="006B4FD8">
        <w:rPr>
          <w:rFonts w:ascii="Courier New" w:hAnsi="Courier New"/>
          <w:sz w:val="20"/>
          <w:highlight w:val="white"/>
          <w:rPrChange w:id="292" w:author="Auteur">
            <w:rPr>
              <w:color w:val="1F497D" w:themeColor="text2"/>
              <w:sz w:val="20"/>
            </w:rPr>
          </w:rPrChange>
        </w:rPr>
        <w:t xml:space="preserve"> </w:t>
      </w:r>
      <w:r w:rsidR="00AA20BC" w:rsidRPr="006B4FD8">
        <w:rPr>
          <w:rFonts w:ascii="Courier New" w:hAnsi="Courier New"/>
          <w:color w:val="FF0000"/>
          <w:highlight w:val="white"/>
          <w:rPrChange w:id="293" w:author="Auteur">
            <w:rPr>
              <w:rStyle w:val="CitationHTML"/>
              <w:sz w:val="20"/>
            </w:rPr>
          </w:rPrChange>
        </w:rPr>
        <w:t>name</w:t>
      </w:r>
      <w:r w:rsidR="00AA20BC" w:rsidRPr="006B4FD8">
        <w:rPr>
          <w:rFonts w:ascii="Courier New" w:hAnsi="Courier New"/>
          <w:highlight w:val="white"/>
          <w:rPrChange w:id="294" w:author="Auteur">
            <w:rPr>
              <w:rStyle w:val="CitationHTML"/>
              <w:sz w:val="20"/>
            </w:rPr>
          </w:rPrChange>
        </w:rPr>
        <w:t>=</w:t>
      </w:r>
      <w:r w:rsidR="00AA20BC" w:rsidRPr="006B4FD8">
        <w:rPr>
          <w:rFonts w:ascii="Courier New" w:hAnsi="Courier New"/>
          <w:b/>
          <w:color w:val="8000FF"/>
          <w:sz w:val="20"/>
          <w:highlight w:val="white"/>
          <w:rPrChange w:id="295" w:author="Auteur">
            <w:rPr>
              <w:sz w:val="20"/>
            </w:rPr>
          </w:rPrChange>
        </w:rPr>
        <w:t>"dataproduct_type"</w:t>
      </w:r>
      <w:r w:rsidR="00AA20BC" w:rsidRPr="006B4FD8">
        <w:rPr>
          <w:rFonts w:ascii="Courier New" w:hAnsi="Courier New"/>
          <w:sz w:val="20"/>
          <w:highlight w:val="white"/>
          <w:rPrChange w:id="296" w:author="Auteur">
            <w:rPr>
              <w:sz w:val="20"/>
            </w:rPr>
          </w:rPrChange>
        </w:rPr>
        <w:t xml:space="preserve"> </w:t>
      </w:r>
      <w:r w:rsidR="00AA20BC" w:rsidRPr="006B4FD8">
        <w:rPr>
          <w:rFonts w:ascii="Courier New" w:hAnsi="Courier New"/>
          <w:color w:val="FF0000"/>
          <w:highlight w:val="white"/>
          <w:rPrChange w:id="297" w:author="Auteur">
            <w:rPr>
              <w:rStyle w:val="CitationHTML"/>
              <w:sz w:val="20"/>
            </w:rPr>
          </w:rPrChange>
        </w:rPr>
        <w:t>datatype</w:t>
      </w:r>
      <w:r w:rsidR="00AA20BC" w:rsidRPr="006B4FD8">
        <w:rPr>
          <w:rFonts w:ascii="Courier New" w:hAnsi="Courier New"/>
          <w:highlight w:val="white"/>
          <w:rPrChange w:id="298" w:author="Auteur">
            <w:rPr>
              <w:rStyle w:val="CitationHTML"/>
              <w:sz w:val="20"/>
            </w:rPr>
          </w:rPrChange>
        </w:rPr>
        <w:t>=</w:t>
      </w:r>
      <w:r w:rsidR="00AA20BC" w:rsidRPr="006B4FD8">
        <w:rPr>
          <w:rFonts w:ascii="Courier New" w:hAnsi="Courier New"/>
          <w:b/>
          <w:color w:val="8000FF"/>
          <w:sz w:val="20"/>
          <w:highlight w:val="white"/>
          <w:rPrChange w:id="299" w:author="Auteur">
            <w:rPr>
              <w:sz w:val="20"/>
            </w:rPr>
          </w:rPrChange>
        </w:rPr>
        <w:t>"char"</w:t>
      </w:r>
      <w:r w:rsidR="00AA20BC" w:rsidRPr="006B4FD8">
        <w:rPr>
          <w:rFonts w:ascii="Courier New" w:hAnsi="Courier New"/>
          <w:sz w:val="20"/>
          <w:highlight w:val="white"/>
          <w:rPrChange w:id="300" w:author="Auteur">
            <w:rPr>
              <w:sz w:val="20"/>
            </w:rPr>
          </w:rPrChange>
        </w:rPr>
        <w:t xml:space="preserve"> </w:t>
      </w:r>
      <w:r w:rsidR="00AA20BC" w:rsidRPr="006B4FD8">
        <w:rPr>
          <w:rFonts w:ascii="Courier New" w:hAnsi="Courier New"/>
          <w:color w:val="FF0000"/>
          <w:highlight w:val="white"/>
          <w:rPrChange w:id="301" w:author="Auteur">
            <w:rPr>
              <w:rStyle w:val="CitationHTML"/>
              <w:sz w:val="20"/>
            </w:rPr>
          </w:rPrChange>
        </w:rPr>
        <w:t>ucd</w:t>
      </w:r>
      <w:r w:rsidR="00AA20BC" w:rsidRPr="006B4FD8">
        <w:rPr>
          <w:rFonts w:ascii="Courier New" w:hAnsi="Courier New"/>
          <w:sz w:val="20"/>
          <w:highlight w:val="white"/>
          <w:rPrChange w:id="302" w:author="Auteur">
            <w:rPr>
              <w:sz w:val="20"/>
            </w:rPr>
          </w:rPrChange>
        </w:rPr>
        <w:t>=</w:t>
      </w:r>
      <w:r w:rsidR="00AA20BC" w:rsidRPr="006B4FD8">
        <w:rPr>
          <w:rFonts w:ascii="Courier New" w:hAnsi="Courier New"/>
          <w:b/>
          <w:color w:val="8000FF"/>
          <w:sz w:val="20"/>
          <w:highlight w:val="white"/>
          <w:rPrChange w:id="303" w:author="Auteur">
            <w:rPr>
              <w:sz w:val="20"/>
            </w:rPr>
          </w:rPrChange>
        </w:rPr>
        <w:t>"meta.id;class"</w:t>
      </w:r>
      <w:r w:rsidR="00AA20BC" w:rsidRPr="006B4FD8">
        <w:rPr>
          <w:rFonts w:ascii="Courier New" w:hAnsi="Courier New"/>
          <w:sz w:val="20"/>
          <w:highlight w:val="white"/>
          <w:rPrChange w:id="304" w:author="Auteur">
            <w:rPr>
              <w:sz w:val="20"/>
            </w:rPr>
          </w:rPrChange>
        </w:rPr>
        <w:t xml:space="preserve"> </w:t>
      </w:r>
      <w:r w:rsidR="00AA20BC" w:rsidRPr="006B4FD8">
        <w:rPr>
          <w:rFonts w:ascii="Courier New" w:hAnsi="Courier New"/>
          <w:color w:val="FF0000"/>
          <w:highlight w:val="white"/>
          <w:rPrChange w:id="305" w:author="Auteur">
            <w:rPr>
              <w:rStyle w:val="CitationHTML"/>
              <w:sz w:val="20"/>
            </w:rPr>
          </w:rPrChange>
        </w:rPr>
        <w:t>utype</w:t>
      </w:r>
      <w:r w:rsidR="00AA20BC" w:rsidRPr="006B4FD8">
        <w:rPr>
          <w:rFonts w:ascii="Courier New" w:hAnsi="Courier New"/>
          <w:highlight w:val="white"/>
          <w:rPrChange w:id="306" w:author="Auteur">
            <w:rPr>
              <w:rStyle w:val="CitationHTML"/>
              <w:sz w:val="20"/>
            </w:rPr>
          </w:rPrChange>
        </w:rPr>
        <w:t>=</w:t>
      </w:r>
      <w:r w:rsidR="00AA20BC" w:rsidRPr="006B4FD8">
        <w:rPr>
          <w:rFonts w:ascii="Courier New" w:hAnsi="Courier New"/>
          <w:b/>
          <w:color w:val="8000FF"/>
          <w:sz w:val="20"/>
          <w:highlight w:val="white"/>
          <w:rPrChange w:id="307" w:author="Auteur">
            <w:rPr>
              <w:sz w:val="20"/>
            </w:rPr>
          </w:rPrChange>
        </w:rPr>
        <w:t>"obscore:ObsDataset.dataProductType"</w:t>
      </w:r>
      <w:r w:rsidR="00AA20BC" w:rsidRPr="006B4FD8">
        <w:rPr>
          <w:rFonts w:ascii="Courier New" w:hAnsi="Courier New"/>
          <w:sz w:val="20"/>
          <w:highlight w:val="white"/>
          <w:rPrChange w:id="308" w:author="Auteur">
            <w:rPr>
              <w:sz w:val="20"/>
            </w:rPr>
          </w:rPrChange>
        </w:rPr>
        <w:t xml:space="preserve"> </w:t>
      </w:r>
      <w:r w:rsidR="00AA20BC" w:rsidRPr="006B4FD8">
        <w:rPr>
          <w:rFonts w:ascii="Courier New" w:hAnsi="Courier New"/>
          <w:color w:val="FF0000"/>
          <w:highlight w:val="white"/>
          <w:rPrChange w:id="309" w:author="Auteur">
            <w:rPr>
              <w:rStyle w:val="CitationHTML"/>
              <w:sz w:val="20"/>
            </w:rPr>
          </w:rPrChange>
        </w:rPr>
        <w:t>xtype</w:t>
      </w:r>
      <w:r w:rsidR="00AA20BC" w:rsidRPr="006B4FD8">
        <w:rPr>
          <w:rFonts w:ascii="Courier New" w:hAnsi="Courier New"/>
          <w:highlight w:val="white"/>
          <w:rPrChange w:id="310" w:author="Auteur">
            <w:rPr>
              <w:rStyle w:val="CitationHTML"/>
              <w:sz w:val="20"/>
            </w:rPr>
          </w:rPrChange>
        </w:rPr>
        <w:t>=</w:t>
      </w:r>
      <w:r w:rsidR="00AA20BC" w:rsidRPr="006B4FD8">
        <w:rPr>
          <w:rFonts w:ascii="Courier New" w:hAnsi="Courier New"/>
          <w:b/>
          <w:color w:val="8000FF"/>
          <w:sz w:val="20"/>
          <w:highlight w:val="white"/>
          <w:rPrChange w:id="311" w:author="Auteur">
            <w:rPr>
              <w:sz w:val="20"/>
            </w:rPr>
          </w:rPrChange>
        </w:rPr>
        <w:t>"adql:VARCHAR"</w:t>
      </w:r>
      <w:r w:rsidR="00AA20BC" w:rsidRPr="006B4FD8">
        <w:rPr>
          <w:rFonts w:ascii="Courier New" w:hAnsi="Courier New"/>
          <w:sz w:val="20"/>
          <w:highlight w:val="white"/>
          <w:rPrChange w:id="312" w:author="Auteur">
            <w:rPr>
              <w:sz w:val="20"/>
            </w:rPr>
          </w:rPrChange>
        </w:rPr>
        <w:t xml:space="preserve"> </w:t>
      </w:r>
      <w:r w:rsidR="00AA20BC" w:rsidRPr="006B4FD8">
        <w:rPr>
          <w:rFonts w:ascii="Courier New" w:hAnsi="Courier New"/>
          <w:color w:val="FF0000"/>
          <w:sz w:val="20"/>
          <w:highlight w:val="white"/>
          <w:rPrChange w:id="313" w:author="Auteur">
            <w:rPr>
              <w:sz w:val="20"/>
            </w:rPr>
          </w:rPrChange>
        </w:rPr>
        <w:t>arraysize</w:t>
      </w:r>
      <w:r w:rsidR="00AA20BC" w:rsidRPr="006B4FD8">
        <w:rPr>
          <w:rFonts w:ascii="Courier New" w:hAnsi="Courier New"/>
          <w:sz w:val="20"/>
          <w:highlight w:val="white"/>
          <w:rPrChange w:id="314" w:author="Auteur">
            <w:rPr>
              <w:sz w:val="20"/>
            </w:rPr>
          </w:rPrChange>
        </w:rPr>
        <w:t>=</w:t>
      </w:r>
      <w:r w:rsidR="00AA20BC" w:rsidRPr="006B4FD8">
        <w:rPr>
          <w:rFonts w:ascii="Courier New" w:hAnsi="Courier New"/>
          <w:b/>
          <w:color w:val="8000FF"/>
          <w:sz w:val="20"/>
          <w:highlight w:val="white"/>
          <w:rPrChange w:id="315" w:author="Auteur">
            <w:rPr>
              <w:sz w:val="20"/>
            </w:rPr>
          </w:rPrChange>
        </w:rPr>
        <w:t>"128*"</w:t>
      </w:r>
      <w:r w:rsidR="00AA20BC" w:rsidRPr="006B4FD8">
        <w:rPr>
          <w:rFonts w:ascii="Courier New" w:hAnsi="Courier New"/>
          <w:color w:val="0000FF"/>
          <w:sz w:val="20"/>
          <w:highlight w:val="white"/>
          <w:rPrChange w:id="316" w:author="Auteur">
            <w:rPr>
              <w:sz w:val="20"/>
            </w:rPr>
          </w:rPrChange>
        </w:rPr>
        <w:t>&gt;</w:t>
      </w:r>
    </w:p>
    <w:p w14:paraId="1FD6B40C" w14:textId="45D5A238" w:rsidR="00AA20BC" w:rsidRPr="006B4FD8" w:rsidRDefault="00ED062D">
      <w:pPr>
        <w:pStyle w:val="Paragraphedeliste"/>
        <w:widowControl w:val="0"/>
        <w:autoSpaceDE w:val="0"/>
        <w:autoSpaceDN w:val="0"/>
        <w:adjustRightInd w:val="0"/>
        <w:spacing w:after="0"/>
        <w:ind w:left="360"/>
        <w:rPr>
          <w:rFonts w:ascii="Courier New" w:hAnsi="Courier New"/>
          <w:b/>
          <w:sz w:val="20"/>
          <w:highlight w:val="white"/>
          <w:rPrChange w:id="317" w:author="Auteur">
            <w:rPr>
              <w:sz w:val="20"/>
            </w:rPr>
          </w:rPrChange>
        </w:rPr>
        <w:pPrChange w:id="318" w:author="Auteur">
          <w:pPr/>
        </w:pPrChange>
      </w:pPr>
      <w:del w:id="319" w:author="Auteur">
        <w:r w:rsidRPr="006D6B11">
          <w:rPr>
            <w:sz w:val="20"/>
          </w:rPr>
          <w:delText xml:space="preserve">        </w:delText>
        </w:r>
      </w:del>
      <w:r w:rsidR="00AA20BC" w:rsidRPr="006B4FD8">
        <w:rPr>
          <w:rFonts w:ascii="Courier New" w:hAnsi="Courier New"/>
          <w:color w:val="0000FF"/>
          <w:sz w:val="20"/>
          <w:highlight w:val="white"/>
          <w:rPrChange w:id="320" w:author="Auteur">
            <w:rPr>
              <w:color w:val="1F497D" w:themeColor="text2"/>
              <w:sz w:val="20"/>
            </w:rPr>
          </w:rPrChange>
        </w:rPr>
        <w:t>&lt;DESCRIPTION&gt;</w:t>
      </w:r>
      <w:r w:rsidR="00AA20BC" w:rsidRPr="006B4FD8">
        <w:rPr>
          <w:rFonts w:ascii="Courier New" w:hAnsi="Courier New"/>
          <w:b/>
          <w:sz w:val="20"/>
          <w:highlight w:val="white"/>
          <w:rPrChange w:id="321" w:author="Auteur">
            <w:rPr>
              <w:sz w:val="20"/>
            </w:rPr>
          </w:rPrChange>
        </w:rPr>
        <w:t>type of product</w:t>
      </w:r>
      <w:r w:rsidR="00AA20BC" w:rsidRPr="006B4FD8">
        <w:rPr>
          <w:rFonts w:ascii="Courier New" w:hAnsi="Courier New"/>
          <w:color w:val="0000FF"/>
          <w:sz w:val="20"/>
          <w:highlight w:val="white"/>
          <w:rPrChange w:id="322" w:author="Auteur">
            <w:rPr>
              <w:color w:val="1F497D" w:themeColor="text2"/>
              <w:sz w:val="20"/>
            </w:rPr>
          </w:rPrChange>
        </w:rPr>
        <w:t>&lt;/DESCRIPTION&gt;</w:t>
      </w:r>
    </w:p>
    <w:p w14:paraId="61E1B10C" w14:textId="2FBD08AD"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323" w:author="Auteur">
            <w:rPr>
              <w:color w:val="1F497D" w:themeColor="text2"/>
              <w:sz w:val="20"/>
            </w:rPr>
          </w:rPrChange>
        </w:rPr>
        <w:pPrChange w:id="324" w:author="Auteur">
          <w:pPr/>
        </w:pPrChange>
      </w:pPr>
      <w:del w:id="325" w:author="Auteur">
        <w:r w:rsidRPr="006D6B11">
          <w:rPr>
            <w:sz w:val="20"/>
          </w:rPr>
          <w:delText xml:space="preserve">      </w:delText>
        </w:r>
      </w:del>
      <w:r w:rsidR="00AA20BC" w:rsidRPr="006B4FD8">
        <w:rPr>
          <w:rFonts w:ascii="Courier New" w:hAnsi="Courier New"/>
          <w:color w:val="0000FF"/>
          <w:sz w:val="20"/>
          <w:highlight w:val="white"/>
          <w:rPrChange w:id="326" w:author="Auteur">
            <w:rPr>
              <w:color w:val="1F497D" w:themeColor="text2"/>
              <w:sz w:val="20"/>
            </w:rPr>
          </w:rPrChange>
        </w:rPr>
        <w:t>&lt;/FIELD&gt;</w:t>
      </w:r>
    </w:p>
    <w:p w14:paraId="2A51F7B2" w14:textId="77CB928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327" w:author="Auteur">
            <w:rPr>
              <w:sz w:val="20"/>
            </w:rPr>
          </w:rPrChange>
        </w:rPr>
        <w:pPrChange w:id="328" w:author="Auteur">
          <w:pPr/>
        </w:pPrChange>
      </w:pPr>
      <w:del w:id="329" w:author="Auteur">
        <w:r w:rsidRPr="006D6B11">
          <w:rPr>
            <w:sz w:val="20"/>
          </w:rPr>
          <w:delText xml:space="preserve">      </w:delText>
        </w:r>
      </w:del>
      <w:r w:rsidR="00AA20BC" w:rsidRPr="006B4FD8">
        <w:rPr>
          <w:rFonts w:ascii="Courier New" w:hAnsi="Courier New"/>
          <w:color w:val="0000FF"/>
          <w:sz w:val="20"/>
          <w:highlight w:val="white"/>
          <w:rPrChange w:id="330" w:author="Auteur">
            <w:rPr>
              <w:color w:val="1F497D" w:themeColor="text2"/>
              <w:sz w:val="20"/>
            </w:rPr>
          </w:rPrChange>
        </w:rPr>
        <w:t>&lt;FIELD</w:t>
      </w:r>
      <w:r w:rsidR="00AA20BC" w:rsidRPr="006B4FD8">
        <w:rPr>
          <w:rFonts w:ascii="Courier New" w:hAnsi="Courier New"/>
          <w:sz w:val="20"/>
          <w:highlight w:val="white"/>
          <w:rPrChange w:id="331" w:author="Auteur">
            <w:rPr>
              <w:color w:val="1F497D" w:themeColor="text2"/>
              <w:sz w:val="20"/>
            </w:rPr>
          </w:rPrChange>
        </w:rPr>
        <w:t xml:space="preserve"> </w:t>
      </w:r>
      <w:r w:rsidR="00AA20BC" w:rsidRPr="006B4FD8">
        <w:rPr>
          <w:rFonts w:ascii="Courier New" w:hAnsi="Courier New"/>
          <w:color w:val="FF0000"/>
          <w:highlight w:val="white"/>
          <w:rPrChange w:id="332" w:author="Auteur">
            <w:rPr>
              <w:rStyle w:val="CitationHTML"/>
              <w:sz w:val="20"/>
            </w:rPr>
          </w:rPrChange>
        </w:rPr>
        <w:t>name</w:t>
      </w:r>
      <w:r w:rsidR="00AA20BC" w:rsidRPr="006B4FD8">
        <w:rPr>
          <w:rFonts w:ascii="Courier New" w:hAnsi="Courier New"/>
          <w:highlight w:val="white"/>
          <w:rPrChange w:id="333" w:author="Auteur">
            <w:rPr>
              <w:rStyle w:val="CitationHTML"/>
              <w:sz w:val="20"/>
            </w:rPr>
          </w:rPrChange>
        </w:rPr>
        <w:t>=</w:t>
      </w:r>
      <w:r w:rsidR="00AA20BC" w:rsidRPr="006B4FD8">
        <w:rPr>
          <w:rFonts w:ascii="Courier New" w:hAnsi="Courier New"/>
          <w:b/>
          <w:color w:val="8000FF"/>
          <w:sz w:val="20"/>
          <w:highlight w:val="white"/>
          <w:rPrChange w:id="334" w:author="Auteur">
            <w:rPr>
              <w:sz w:val="20"/>
            </w:rPr>
          </w:rPrChange>
        </w:rPr>
        <w:t>"calib_level"</w:t>
      </w:r>
      <w:r w:rsidR="00AA20BC" w:rsidRPr="006B4FD8">
        <w:rPr>
          <w:rFonts w:ascii="Courier New" w:hAnsi="Courier New"/>
          <w:sz w:val="20"/>
          <w:highlight w:val="white"/>
          <w:rPrChange w:id="335" w:author="Auteur">
            <w:rPr>
              <w:sz w:val="20"/>
            </w:rPr>
          </w:rPrChange>
        </w:rPr>
        <w:t xml:space="preserve"> </w:t>
      </w:r>
      <w:r w:rsidR="00AA20BC" w:rsidRPr="006B4FD8">
        <w:rPr>
          <w:rFonts w:ascii="Courier New" w:hAnsi="Courier New"/>
          <w:color w:val="FF0000"/>
          <w:highlight w:val="white"/>
          <w:rPrChange w:id="336" w:author="Auteur">
            <w:rPr>
              <w:rStyle w:val="CitationHTML"/>
              <w:sz w:val="20"/>
            </w:rPr>
          </w:rPrChange>
        </w:rPr>
        <w:t>datatype</w:t>
      </w:r>
      <w:r w:rsidR="00AA20BC" w:rsidRPr="006B4FD8">
        <w:rPr>
          <w:rFonts w:ascii="Courier New" w:hAnsi="Courier New"/>
          <w:highlight w:val="white"/>
          <w:rPrChange w:id="337" w:author="Auteur">
            <w:rPr>
              <w:rStyle w:val="CitationHTML"/>
              <w:sz w:val="20"/>
            </w:rPr>
          </w:rPrChange>
        </w:rPr>
        <w:t>=</w:t>
      </w:r>
      <w:r w:rsidR="00AA20BC" w:rsidRPr="006B4FD8">
        <w:rPr>
          <w:rFonts w:ascii="Courier New" w:hAnsi="Courier New"/>
          <w:b/>
          <w:color w:val="8000FF"/>
          <w:sz w:val="20"/>
          <w:highlight w:val="white"/>
          <w:rPrChange w:id="338" w:author="Auteur">
            <w:rPr>
              <w:sz w:val="20"/>
            </w:rPr>
          </w:rPrChange>
        </w:rPr>
        <w:t>"int"</w:t>
      </w:r>
      <w:r w:rsidR="00AA20BC" w:rsidRPr="006B4FD8">
        <w:rPr>
          <w:rFonts w:ascii="Courier New" w:hAnsi="Courier New"/>
          <w:sz w:val="20"/>
          <w:highlight w:val="white"/>
          <w:rPrChange w:id="339" w:author="Auteur">
            <w:rPr>
              <w:sz w:val="20"/>
            </w:rPr>
          </w:rPrChange>
        </w:rPr>
        <w:t xml:space="preserve"> </w:t>
      </w:r>
      <w:r w:rsidR="00AA20BC" w:rsidRPr="006B4FD8">
        <w:rPr>
          <w:rFonts w:ascii="Courier New" w:hAnsi="Courier New"/>
          <w:color w:val="FF0000"/>
          <w:highlight w:val="white"/>
          <w:rPrChange w:id="340" w:author="Auteur">
            <w:rPr>
              <w:rStyle w:val="CitationHTML"/>
              <w:sz w:val="20"/>
            </w:rPr>
          </w:rPrChange>
        </w:rPr>
        <w:t>ucd</w:t>
      </w:r>
      <w:r w:rsidR="00AA20BC" w:rsidRPr="006B4FD8">
        <w:rPr>
          <w:rFonts w:ascii="Courier New" w:hAnsi="Courier New"/>
          <w:highlight w:val="white"/>
          <w:rPrChange w:id="341" w:author="Auteur">
            <w:rPr>
              <w:rStyle w:val="CitationHTML"/>
              <w:sz w:val="20"/>
            </w:rPr>
          </w:rPrChange>
        </w:rPr>
        <w:t>=</w:t>
      </w:r>
      <w:r w:rsidR="00AA20BC" w:rsidRPr="006B4FD8">
        <w:rPr>
          <w:rFonts w:ascii="Courier New" w:hAnsi="Courier New"/>
          <w:b/>
          <w:color w:val="8000FF"/>
          <w:sz w:val="20"/>
          <w:highlight w:val="white"/>
          <w:rPrChange w:id="342" w:author="Auteur">
            <w:rPr>
              <w:sz w:val="20"/>
            </w:rPr>
          </w:rPrChange>
        </w:rPr>
        <w:t>"</w:t>
      </w:r>
      <w:del w:id="343" w:author="Auteur">
        <w:r w:rsidR="00061025" w:rsidRPr="00061025">
          <w:rPr>
            <w:rFonts w:asciiTheme="minorHAnsi" w:hAnsiTheme="minorHAnsi" w:cstheme="minorHAnsi"/>
            <w:sz w:val="20"/>
            <w:szCs w:val="20"/>
          </w:rPr>
          <w:delText xml:space="preserve"> </w:delText>
        </w:r>
      </w:del>
      <w:r w:rsidR="00AA20BC" w:rsidRPr="006B4FD8">
        <w:rPr>
          <w:rFonts w:ascii="Courier New" w:hAnsi="Courier New"/>
          <w:b/>
          <w:color w:val="8000FF"/>
          <w:sz w:val="20"/>
          <w:highlight w:val="white"/>
          <w:rPrChange w:id="344" w:author="Auteur">
            <w:rPr>
              <w:sz w:val="20"/>
            </w:rPr>
          </w:rPrChange>
        </w:rPr>
        <w:t>meta.code;obs.calib</w:t>
      </w:r>
      <w:del w:id="345" w:author="Auteur">
        <w:r w:rsidR="00061025" w:rsidRPr="00061025">
          <w:rPr>
            <w:sz w:val="20"/>
          </w:rPr>
          <w:delText xml:space="preserve"> </w:delText>
        </w:r>
      </w:del>
      <w:r w:rsidR="00AA20BC" w:rsidRPr="006B4FD8">
        <w:rPr>
          <w:rFonts w:ascii="Courier New" w:hAnsi="Courier New"/>
          <w:b/>
          <w:color w:val="8000FF"/>
          <w:sz w:val="20"/>
          <w:highlight w:val="white"/>
          <w:rPrChange w:id="346" w:author="Auteur">
            <w:rPr>
              <w:sz w:val="20"/>
            </w:rPr>
          </w:rPrChange>
        </w:rPr>
        <w:t>"</w:t>
      </w:r>
      <w:r w:rsidR="00AA20BC" w:rsidRPr="006B4FD8">
        <w:rPr>
          <w:rFonts w:ascii="Courier New" w:hAnsi="Courier New"/>
          <w:sz w:val="20"/>
          <w:highlight w:val="white"/>
          <w:rPrChange w:id="347" w:author="Auteur">
            <w:rPr>
              <w:sz w:val="20"/>
            </w:rPr>
          </w:rPrChange>
        </w:rPr>
        <w:t xml:space="preserve"> </w:t>
      </w:r>
      <w:r w:rsidR="00AA20BC" w:rsidRPr="006B4FD8">
        <w:rPr>
          <w:rFonts w:ascii="Courier New" w:hAnsi="Courier New"/>
          <w:color w:val="FF0000"/>
          <w:highlight w:val="white"/>
          <w:rPrChange w:id="348" w:author="Auteur">
            <w:rPr>
              <w:rStyle w:val="CitationHTML"/>
              <w:sz w:val="20"/>
            </w:rPr>
          </w:rPrChange>
        </w:rPr>
        <w:t>utype</w:t>
      </w:r>
      <w:r w:rsidR="00AA20BC" w:rsidRPr="006B4FD8">
        <w:rPr>
          <w:rFonts w:ascii="Courier New" w:hAnsi="Courier New"/>
          <w:highlight w:val="white"/>
          <w:rPrChange w:id="349" w:author="Auteur">
            <w:rPr>
              <w:rStyle w:val="CitationHTML"/>
              <w:sz w:val="20"/>
            </w:rPr>
          </w:rPrChange>
        </w:rPr>
        <w:t>=</w:t>
      </w:r>
      <w:r w:rsidR="00AA20BC" w:rsidRPr="006B4FD8">
        <w:rPr>
          <w:rFonts w:ascii="Courier New" w:hAnsi="Courier New"/>
          <w:b/>
          <w:color w:val="8000FF"/>
          <w:sz w:val="20"/>
          <w:highlight w:val="white"/>
          <w:rPrChange w:id="350" w:author="Auteur">
            <w:rPr>
              <w:sz w:val="20"/>
            </w:rPr>
          </w:rPrChange>
        </w:rPr>
        <w:t>"obscore:ObsDataset.calibLevel"</w:t>
      </w:r>
      <w:r w:rsidR="00AA20BC" w:rsidRPr="006B4FD8">
        <w:rPr>
          <w:rFonts w:ascii="Courier New" w:hAnsi="Courier New"/>
          <w:sz w:val="20"/>
          <w:highlight w:val="white"/>
          <w:rPrChange w:id="351" w:author="Auteur">
            <w:rPr>
              <w:sz w:val="20"/>
            </w:rPr>
          </w:rPrChange>
        </w:rPr>
        <w:t xml:space="preserve"> </w:t>
      </w:r>
      <w:r w:rsidR="00AA20BC" w:rsidRPr="006B4FD8">
        <w:rPr>
          <w:rFonts w:ascii="Courier New" w:hAnsi="Courier New"/>
          <w:color w:val="FF0000"/>
          <w:highlight w:val="white"/>
          <w:rPrChange w:id="352" w:author="Auteur">
            <w:rPr>
              <w:rStyle w:val="CitationHTML"/>
              <w:sz w:val="20"/>
            </w:rPr>
          </w:rPrChange>
        </w:rPr>
        <w:t>xtype</w:t>
      </w:r>
      <w:r w:rsidR="00AA20BC" w:rsidRPr="006B4FD8">
        <w:rPr>
          <w:rFonts w:ascii="Courier New" w:hAnsi="Courier New"/>
          <w:highlight w:val="white"/>
          <w:rPrChange w:id="353" w:author="Auteur">
            <w:rPr>
              <w:rStyle w:val="CitationHTML"/>
              <w:sz w:val="20"/>
            </w:rPr>
          </w:rPrChange>
        </w:rPr>
        <w:t>=</w:t>
      </w:r>
      <w:r w:rsidR="00AA20BC" w:rsidRPr="006B4FD8">
        <w:rPr>
          <w:rFonts w:ascii="Courier New" w:hAnsi="Courier New"/>
          <w:b/>
          <w:color w:val="8000FF"/>
          <w:sz w:val="20"/>
          <w:highlight w:val="white"/>
          <w:rPrChange w:id="354" w:author="Auteur">
            <w:rPr>
              <w:sz w:val="20"/>
            </w:rPr>
          </w:rPrChange>
        </w:rPr>
        <w:t>"adql:INTEGER"</w:t>
      </w:r>
      <w:r w:rsidR="00AA20BC" w:rsidRPr="006B4FD8">
        <w:rPr>
          <w:rFonts w:ascii="Courier New" w:hAnsi="Courier New"/>
          <w:color w:val="0000FF"/>
          <w:sz w:val="20"/>
          <w:highlight w:val="white"/>
          <w:rPrChange w:id="355" w:author="Auteur">
            <w:rPr>
              <w:sz w:val="20"/>
            </w:rPr>
          </w:rPrChange>
        </w:rPr>
        <w:t>&gt;</w:t>
      </w:r>
    </w:p>
    <w:p w14:paraId="25983571" w14:textId="57C1E7B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356" w:author="Auteur">
            <w:rPr>
              <w:sz w:val="20"/>
            </w:rPr>
          </w:rPrChange>
        </w:rPr>
        <w:pPrChange w:id="357" w:author="Auteur">
          <w:pPr/>
        </w:pPrChange>
      </w:pPr>
      <w:del w:id="358" w:author="Auteur">
        <w:r w:rsidRPr="006D6B11">
          <w:rPr>
            <w:sz w:val="20"/>
          </w:rPr>
          <w:delText xml:space="preserve">     </w:delText>
        </w:r>
      </w:del>
      <w:r w:rsidR="00AA20BC" w:rsidRPr="006B4FD8">
        <w:rPr>
          <w:rFonts w:ascii="Courier New" w:hAnsi="Courier New"/>
          <w:b/>
          <w:sz w:val="20"/>
          <w:highlight w:val="white"/>
          <w:rPrChange w:id="359" w:author="Auteur">
            <w:rPr>
              <w:sz w:val="20"/>
            </w:rPr>
          </w:rPrChange>
        </w:rPr>
        <w:t xml:space="preserve">   </w:t>
      </w:r>
      <w:r w:rsidR="00AA20BC" w:rsidRPr="006B4FD8">
        <w:rPr>
          <w:rFonts w:ascii="Courier New" w:hAnsi="Courier New"/>
          <w:color w:val="0000FF"/>
          <w:sz w:val="20"/>
          <w:highlight w:val="white"/>
          <w:rPrChange w:id="360" w:author="Auteur">
            <w:rPr>
              <w:color w:val="1F497D" w:themeColor="text2"/>
              <w:sz w:val="20"/>
            </w:rPr>
          </w:rPrChange>
        </w:rPr>
        <w:t>&lt;DESCRIPTION&gt;</w:t>
      </w:r>
      <w:r w:rsidR="00AA20BC" w:rsidRPr="006B4FD8">
        <w:rPr>
          <w:rFonts w:ascii="Courier New" w:hAnsi="Courier New"/>
          <w:b/>
          <w:sz w:val="20"/>
          <w:highlight w:val="white"/>
          <w:rPrChange w:id="361" w:author="Auteur">
            <w:rPr>
              <w:sz w:val="20"/>
            </w:rPr>
          </w:rPrChange>
        </w:rPr>
        <w:t>calibration level (0,1,2,3)</w:t>
      </w:r>
      <w:r w:rsidR="00AA20BC" w:rsidRPr="006B4FD8">
        <w:rPr>
          <w:rFonts w:ascii="Courier New" w:hAnsi="Courier New"/>
          <w:color w:val="0000FF"/>
          <w:sz w:val="20"/>
          <w:highlight w:val="white"/>
          <w:rPrChange w:id="362" w:author="Auteur">
            <w:rPr>
              <w:color w:val="1F497D" w:themeColor="text2"/>
              <w:sz w:val="20"/>
            </w:rPr>
          </w:rPrChange>
        </w:rPr>
        <w:t>&lt;/DESCRIPTION&gt;</w:t>
      </w:r>
    </w:p>
    <w:p w14:paraId="5B46F85B" w14:textId="44E23B41"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363" w:author="Auteur">
            <w:rPr>
              <w:sz w:val="20"/>
            </w:rPr>
          </w:rPrChange>
        </w:rPr>
        <w:pPrChange w:id="364" w:author="Auteur">
          <w:pPr/>
        </w:pPrChange>
      </w:pPr>
      <w:del w:id="365" w:author="Auteur">
        <w:r w:rsidRPr="006D6B11">
          <w:rPr>
            <w:sz w:val="20"/>
          </w:rPr>
          <w:delText xml:space="preserve">      </w:delText>
        </w:r>
      </w:del>
      <w:r w:rsidR="00AA20BC" w:rsidRPr="006B4FD8">
        <w:rPr>
          <w:rFonts w:ascii="Courier New" w:hAnsi="Courier New"/>
          <w:color w:val="0000FF"/>
          <w:sz w:val="20"/>
          <w:highlight w:val="white"/>
          <w:rPrChange w:id="366" w:author="Auteur">
            <w:rPr>
              <w:color w:val="1F497D" w:themeColor="text2"/>
              <w:sz w:val="20"/>
            </w:rPr>
          </w:rPrChange>
        </w:rPr>
        <w:t>&lt;/FIELD&gt;</w:t>
      </w:r>
    </w:p>
    <w:p w14:paraId="4CB29FC3" w14:textId="6E876F51"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367" w:author="Auteur">
            <w:rPr>
              <w:sz w:val="20"/>
            </w:rPr>
          </w:rPrChange>
        </w:rPr>
        <w:pPrChange w:id="368" w:author="Auteur">
          <w:pPr/>
        </w:pPrChange>
      </w:pPr>
      <w:del w:id="369" w:author="Auteur">
        <w:r w:rsidRPr="006D6B11">
          <w:rPr>
            <w:sz w:val="20"/>
          </w:rPr>
          <w:delText xml:space="preserve">      </w:delText>
        </w:r>
      </w:del>
      <w:r w:rsidR="00AA20BC" w:rsidRPr="006B4FD8">
        <w:rPr>
          <w:rFonts w:ascii="Courier New" w:hAnsi="Courier New"/>
          <w:color w:val="0000FF"/>
          <w:sz w:val="20"/>
          <w:highlight w:val="white"/>
          <w:rPrChange w:id="370" w:author="Auteur">
            <w:rPr>
              <w:sz w:val="20"/>
            </w:rPr>
          </w:rPrChange>
        </w:rPr>
        <w:t>&lt;FIELD</w:t>
      </w:r>
      <w:r w:rsidR="00AA20BC" w:rsidRPr="006B4FD8">
        <w:rPr>
          <w:rFonts w:ascii="Courier New" w:hAnsi="Courier New"/>
          <w:sz w:val="20"/>
          <w:highlight w:val="white"/>
          <w:rPrChange w:id="371" w:author="Auteur">
            <w:rPr>
              <w:sz w:val="20"/>
            </w:rPr>
          </w:rPrChange>
        </w:rPr>
        <w:t xml:space="preserve"> </w:t>
      </w:r>
      <w:r w:rsidR="00AA20BC" w:rsidRPr="006B4FD8">
        <w:rPr>
          <w:rFonts w:ascii="Courier New" w:hAnsi="Courier New"/>
          <w:color w:val="FF0000"/>
          <w:highlight w:val="white"/>
          <w:rPrChange w:id="372" w:author="Auteur">
            <w:rPr>
              <w:rStyle w:val="CitationHTML"/>
              <w:sz w:val="20"/>
            </w:rPr>
          </w:rPrChange>
        </w:rPr>
        <w:t>name</w:t>
      </w:r>
      <w:r w:rsidR="00AA20BC" w:rsidRPr="006B4FD8">
        <w:rPr>
          <w:rFonts w:ascii="Courier New" w:hAnsi="Courier New"/>
          <w:highlight w:val="white"/>
          <w:rPrChange w:id="373" w:author="Auteur">
            <w:rPr>
              <w:rStyle w:val="CitationHTML"/>
              <w:sz w:val="20"/>
            </w:rPr>
          </w:rPrChange>
        </w:rPr>
        <w:t>=</w:t>
      </w:r>
      <w:r w:rsidR="00AA20BC" w:rsidRPr="006B4FD8">
        <w:rPr>
          <w:rFonts w:ascii="Courier New" w:hAnsi="Courier New"/>
          <w:b/>
          <w:color w:val="8000FF"/>
          <w:sz w:val="20"/>
          <w:highlight w:val="white"/>
          <w:rPrChange w:id="374" w:author="Auteur">
            <w:rPr>
              <w:sz w:val="20"/>
            </w:rPr>
          </w:rPrChange>
        </w:rPr>
        <w:t>"obs_collection"</w:t>
      </w:r>
      <w:r w:rsidR="00AA20BC" w:rsidRPr="006B4FD8">
        <w:rPr>
          <w:rFonts w:ascii="Courier New" w:hAnsi="Courier New"/>
          <w:sz w:val="20"/>
          <w:highlight w:val="white"/>
          <w:rPrChange w:id="375" w:author="Auteur">
            <w:rPr>
              <w:sz w:val="20"/>
            </w:rPr>
          </w:rPrChange>
        </w:rPr>
        <w:t xml:space="preserve"> </w:t>
      </w:r>
      <w:r w:rsidR="00AA20BC" w:rsidRPr="006B4FD8">
        <w:rPr>
          <w:rFonts w:ascii="Courier New" w:hAnsi="Courier New"/>
          <w:color w:val="FF0000"/>
          <w:highlight w:val="white"/>
          <w:rPrChange w:id="376" w:author="Auteur">
            <w:rPr>
              <w:rStyle w:val="CitationHTML"/>
              <w:sz w:val="20"/>
            </w:rPr>
          </w:rPrChange>
        </w:rPr>
        <w:t>datatype</w:t>
      </w:r>
      <w:r w:rsidR="00AA20BC" w:rsidRPr="006B4FD8">
        <w:rPr>
          <w:rFonts w:ascii="Courier New" w:hAnsi="Courier New"/>
          <w:highlight w:val="white"/>
          <w:rPrChange w:id="377" w:author="Auteur">
            <w:rPr>
              <w:rStyle w:val="CitationHTML"/>
              <w:sz w:val="20"/>
            </w:rPr>
          </w:rPrChange>
        </w:rPr>
        <w:t>=</w:t>
      </w:r>
      <w:r w:rsidR="00AA20BC" w:rsidRPr="006B4FD8">
        <w:rPr>
          <w:rFonts w:ascii="Courier New" w:hAnsi="Courier New"/>
          <w:b/>
          <w:color w:val="8000FF"/>
          <w:sz w:val="20"/>
          <w:highlight w:val="white"/>
          <w:rPrChange w:id="378" w:author="Auteur">
            <w:rPr>
              <w:sz w:val="20"/>
            </w:rPr>
          </w:rPrChange>
        </w:rPr>
        <w:t>"char"</w:t>
      </w:r>
      <w:r w:rsidR="00AA20BC" w:rsidRPr="006B4FD8">
        <w:rPr>
          <w:rFonts w:ascii="Courier New" w:hAnsi="Courier New"/>
          <w:sz w:val="20"/>
          <w:highlight w:val="white"/>
          <w:rPrChange w:id="379" w:author="Auteur">
            <w:rPr>
              <w:sz w:val="20"/>
            </w:rPr>
          </w:rPrChange>
        </w:rPr>
        <w:t xml:space="preserve"> </w:t>
      </w:r>
      <w:r w:rsidR="00AA20BC" w:rsidRPr="006B4FD8">
        <w:rPr>
          <w:rFonts w:ascii="Courier New" w:hAnsi="Courier New"/>
          <w:color w:val="FF0000"/>
          <w:highlight w:val="white"/>
          <w:rPrChange w:id="380" w:author="Auteur">
            <w:rPr>
              <w:rStyle w:val="CitationHTML"/>
              <w:sz w:val="20"/>
            </w:rPr>
          </w:rPrChange>
        </w:rPr>
        <w:t>ucd</w:t>
      </w:r>
      <w:r w:rsidR="00AA20BC" w:rsidRPr="006B4FD8">
        <w:rPr>
          <w:rFonts w:ascii="Courier New" w:hAnsi="Courier New"/>
          <w:highlight w:val="white"/>
          <w:rPrChange w:id="381" w:author="Auteur">
            <w:rPr>
              <w:rStyle w:val="CitationHTML"/>
              <w:sz w:val="20"/>
            </w:rPr>
          </w:rPrChange>
        </w:rPr>
        <w:t>=</w:t>
      </w:r>
      <w:r w:rsidR="00AA20BC" w:rsidRPr="006B4FD8">
        <w:rPr>
          <w:rFonts w:ascii="Courier New" w:hAnsi="Courier New"/>
          <w:b/>
          <w:color w:val="8000FF"/>
          <w:sz w:val="20"/>
          <w:highlight w:val="white"/>
          <w:rPrChange w:id="382" w:author="Auteur">
            <w:rPr>
              <w:sz w:val="20"/>
            </w:rPr>
          </w:rPrChange>
        </w:rPr>
        <w:t>"meta.id"</w:t>
      </w:r>
      <w:r w:rsidR="00AA20BC" w:rsidRPr="006B4FD8">
        <w:rPr>
          <w:rFonts w:ascii="Courier New" w:hAnsi="Courier New"/>
          <w:sz w:val="20"/>
          <w:highlight w:val="white"/>
          <w:rPrChange w:id="383" w:author="Auteur">
            <w:rPr>
              <w:sz w:val="20"/>
            </w:rPr>
          </w:rPrChange>
        </w:rPr>
        <w:t xml:space="preserve"> </w:t>
      </w:r>
      <w:r w:rsidR="00AA20BC" w:rsidRPr="006B4FD8">
        <w:rPr>
          <w:rFonts w:ascii="Courier New" w:hAnsi="Courier New"/>
          <w:color w:val="FF0000"/>
          <w:highlight w:val="white"/>
          <w:rPrChange w:id="384" w:author="Auteur">
            <w:rPr>
              <w:rStyle w:val="CitationHTML"/>
              <w:sz w:val="20"/>
            </w:rPr>
          </w:rPrChange>
        </w:rPr>
        <w:t>utype</w:t>
      </w:r>
      <w:r w:rsidR="00AA20BC" w:rsidRPr="006B4FD8">
        <w:rPr>
          <w:rFonts w:ascii="Courier New" w:hAnsi="Courier New"/>
          <w:highlight w:val="white"/>
          <w:rPrChange w:id="385" w:author="Auteur">
            <w:rPr>
              <w:rStyle w:val="CitationHTML"/>
              <w:sz w:val="20"/>
            </w:rPr>
          </w:rPrChange>
        </w:rPr>
        <w:t>=</w:t>
      </w:r>
      <w:r w:rsidR="00AA20BC" w:rsidRPr="006B4FD8">
        <w:rPr>
          <w:rFonts w:ascii="Courier New" w:hAnsi="Courier New"/>
          <w:b/>
          <w:color w:val="8000FF"/>
          <w:sz w:val="20"/>
          <w:highlight w:val="white"/>
          <w:rPrChange w:id="386" w:author="Auteur">
            <w:rPr>
              <w:sz w:val="20"/>
            </w:rPr>
          </w:rPrChange>
        </w:rPr>
        <w:t>"obscore:DataID.</w:t>
      </w:r>
      <w:del w:id="387" w:author="Auteur">
        <w:r w:rsidRPr="006D6B11">
          <w:rPr>
            <w:sz w:val="20"/>
          </w:rPr>
          <w:delText>Collection</w:delText>
        </w:r>
      </w:del>
      <w:ins w:id="388" w:author="Auteur">
        <w:r w:rsidR="00AA20BC" w:rsidRPr="00AA20BC">
          <w:rPr>
            <w:rFonts w:ascii="Courier New" w:hAnsi="Courier New" w:cs="Courier New"/>
            <w:b/>
            <w:bCs/>
            <w:color w:val="8000FF"/>
            <w:sz w:val="20"/>
            <w:szCs w:val="20"/>
            <w:highlight w:val="white"/>
          </w:rPr>
          <w:t>collection</w:t>
        </w:r>
      </w:ins>
      <w:r w:rsidR="00AA20BC" w:rsidRPr="006B4FD8">
        <w:rPr>
          <w:rFonts w:ascii="Courier New" w:hAnsi="Courier New"/>
          <w:b/>
          <w:color w:val="8000FF"/>
          <w:sz w:val="20"/>
          <w:highlight w:val="white"/>
          <w:rPrChange w:id="389" w:author="Auteur">
            <w:rPr>
              <w:sz w:val="20"/>
            </w:rPr>
          </w:rPrChange>
        </w:rPr>
        <w:t>"</w:t>
      </w:r>
      <w:r w:rsidR="00AA20BC" w:rsidRPr="006B4FD8">
        <w:rPr>
          <w:rFonts w:ascii="Courier New" w:hAnsi="Courier New"/>
          <w:sz w:val="20"/>
          <w:highlight w:val="white"/>
          <w:rPrChange w:id="390" w:author="Auteur">
            <w:rPr>
              <w:sz w:val="20"/>
            </w:rPr>
          </w:rPrChange>
        </w:rPr>
        <w:t xml:space="preserve"> </w:t>
      </w:r>
      <w:r w:rsidR="00AA20BC" w:rsidRPr="006B4FD8">
        <w:rPr>
          <w:rFonts w:ascii="Courier New" w:hAnsi="Courier New"/>
          <w:color w:val="FF0000"/>
          <w:highlight w:val="white"/>
          <w:rPrChange w:id="391" w:author="Auteur">
            <w:rPr>
              <w:rStyle w:val="CitationHTML"/>
              <w:sz w:val="20"/>
            </w:rPr>
          </w:rPrChange>
        </w:rPr>
        <w:t>xtype</w:t>
      </w:r>
      <w:r w:rsidR="00AA20BC" w:rsidRPr="006B4FD8">
        <w:rPr>
          <w:rFonts w:ascii="Courier New" w:hAnsi="Courier New"/>
          <w:highlight w:val="white"/>
          <w:rPrChange w:id="392" w:author="Auteur">
            <w:rPr>
              <w:rStyle w:val="CitationHTML"/>
              <w:sz w:val="20"/>
            </w:rPr>
          </w:rPrChange>
        </w:rPr>
        <w:t>=</w:t>
      </w:r>
      <w:r w:rsidR="00AA20BC" w:rsidRPr="006B4FD8">
        <w:rPr>
          <w:rFonts w:ascii="Courier New" w:hAnsi="Courier New"/>
          <w:b/>
          <w:color w:val="8000FF"/>
          <w:sz w:val="20"/>
          <w:highlight w:val="white"/>
          <w:rPrChange w:id="393" w:author="Auteur">
            <w:rPr>
              <w:sz w:val="20"/>
            </w:rPr>
          </w:rPrChange>
        </w:rPr>
        <w:t>"adql:VARCHAR"</w:t>
      </w:r>
      <w:r w:rsidR="00AA20BC" w:rsidRPr="006B4FD8">
        <w:rPr>
          <w:rFonts w:ascii="Courier New" w:hAnsi="Courier New"/>
          <w:sz w:val="20"/>
          <w:highlight w:val="white"/>
          <w:rPrChange w:id="394" w:author="Auteur">
            <w:rPr>
              <w:sz w:val="20"/>
            </w:rPr>
          </w:rPrChange>
        </w:rPr>
        <w:t xml:space="preserve"> </w:t>
      </w:r>
      <w:r w:rsidR="00AA20BC" w:rsidRPr="006B4FD8">
        <w:rPr>
          <w:rFonts w:ascii="Courier New" w:hAnsi="Courier New"/>
          <w:color w:val="FF0000"/>
          <w:highlight w:val="white"/>
          <w:rPrChange w:id="395" w:author="Auteur">
            <w:rPr>
              <w:rStyle w:val="CitationHTML"/>
              <w:sz w:val="20"/>
            </w:rPr>
          </w:rPrChange>
        </w:rPr>
        <w:t>arraysize</w:t>
      </w:r>
      <w:r w:rsidR="00AA20BC" w:rsidRPr="006B4FD8">
        <w:rPr>
          <w:rFonts w:ascii="Courier New" w:hAnsi="Courier New"/>
          <w:highlight w:val="white"/>
          <w:rPrChange w:id="396" w:author="Auteur">
            <w:rPr>
              <w:rStyle w:val="CitationHTML"/>
              <w:sz w:val="20"/>
            </w:rPr>
          </w:rPrChange>
        </w:rPr>
        <w:t>=</w:t>
      </w:r>
      <w:r w:rsidR="00AA20BC" w:rsidRPr="006B4FD8">
        <w:rPr>
          <w:rFonts w:ascii="Courier New" w:hAnsi="Courier New"/>
          <w:b/>
          <w:color w:val="8000FF"/>
          <w:sz w:val="20"/>
          <w:highlight w:val="white"/>
          <w:rPrChange w:id="397" w:author="Auteur">
            <w:rPr>
              <w:sz w:val="20"/>
            </w:rPr>
          </w:rPrChange>
        </w:rPr>
        <w:t>"128*"</w:t>
      </w:r>
      <w:r w:rsidR="00AA20BC" w:rsidRPr="006B4FD8">
        <w:rPr>
          <w:rFonts w:ascii="Courier New" w:hAnsi="Courier New"/>
          <w:color w:val="0000FF"/>
          <w:sz w:val="20"/>
          <w:highlight w:val="white"/>
          <w:rPrChange w:id="398" w:author="Auteur">
            <w:rPr>
              <w:sz w:val="20"/>
            </w:rPr>
          </w:rPrChange>
        </w:rPr>
        <w:t>&gt;</w:t>
      </w:r>
    </w:p>
    <w:p w14:paraId="7BA7DA79" w14:textId="5CC66851"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399" w:author="Auteur">
            <w:rPr>
              <w:color w:val="1F497D" w:themeColor="text2"/>
              <w:sz w:val="20"/>
            </w:rPr>
          </w:rPrChange>
        </w:rPr>
        <w:pPrChange w:id="400" w:author="Auteur">
          <w:pPr/>
        </w:pPrChange>
      </w:pPr>
      <w:del w:id="401" w:author="Auteur">
        <w:r w:rsidRPr="006D6B11">
          <w:rPr>
            <w:color w:val="1F497D" w:themeColor="text2"/>
            <w:sz w:val="20"/>
          </w:rPr>
          <w:delText xml:space="preserve">     </w:delText>
        </w:r>
      </w:del>
      <w:r w:rsidR="00AA20BC" w:rsidRPr="006B4FD8">
        <w:rPr>
          <w:rFonts w:ascii="Courier New" w:hAnsi="Courier New"/>
          <w:b/>
          <w:sz w:val="20"/>
          <w:highlight w:val="white"/>
          <w:rPrChange w:id="402" w:author="Auteur">
            <w:rPr>
              <w:color w:val="1F497D" w:themeColor="text2"/>
              <w:sz w:val="20"/>
            </w:rPr>
          </w:rPrChange>
        </w:rPr>
        <w:t xml:space="preserve">   </w:t>
      </w:r>
      <w:r w:rsidR="00AA20BC" w:rsidRPr="006B4FD8">
        <w:rPr>
          <w:rFonts w:ascii="Courier New" w:hAnsi="Courier New"/>
          <w:color w:val="0000FF"/>
          <w:sz w:val="20"/>
          <w:highlight w:val="white"/>
          <w:rPrChange w:id="403" w:author="Auteur">
            <w:rPr>
              <w:color w:val="1F497D" w:themeColor="text2"/>
              <w:sz w:val="20"/>
            </w:rPr>
          </w:rPrChange>
        </w:rPr>
        <w:t>&lt;DESCRIPTION&gt;</w:t>
      </w:r>
      <w:r w:rsidR="00AA20BC" w:rsidRPr="006B4FD8">
        <w:rPr>
          <w:rFonts w:ascii="Courier New" w:hAnsi="Courier New"/>
          <w:b/>
          <w:sz w:val="20"/>
          <w:highlight w:val="white"/>
          <w:rPrChange w:id="404" w:author="Auteur">
            <w:rPr>
              <w:sz w:val="20"/>
            </w:rPr>
          </w:rPrChange>
        </w:rPr>
        <w:t>short name for the data colection</w:t>
      </w:r>
      <w:r w:rsidR="00AA20BC" w:rsidRPr="006B4FD8">
        <w:rPr>
          <w:rFonts w:ascii="Courier New" w:hAnsi="Courier New"/>
          <w:color w:val="0000FF"/>
          <w:sz w:val="20"/>
          <w:highlight w:val="white"/>
          <w:rPrChange w:id="405" w:author="Auteur">
            <w:rPr>
              <w:color w:val="1F497D" w:themeColor="text2"/>
              <w:sz w:val="20"/>
            </w:rPr>
          </w:rPrChange>
        </w:rPr>
        <w:t>&lt;/DESCRIPTION&gt;</w:t>
      </w:r>
    </w:p>
    <w:p w14:paraId="71753D9A" w14:textId="429CC8DD"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06" w:author="Auteur">
            <w:rPr>
              <w:color w:val="1F497D" w:themeColor="text2"/>
              <w:sz w:val="20"/>
            </w:rPr>
          </w:rPrChange>
        </w:rPr>
        <w:pPrChange w:id="407" w:author="Auteur">
          <w:pPr/>
        </w:pPrChange>
      </w:pPr>
      <w:del w:id="408"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409" w:author="Auteur">
            <w:rPr>
              <w:color w:val="1F497D" w:themeColor="text2"/>
              <w:sz w:val="20"/>
            </w:rPr>
          </w:rPrChange>
        </w:rPr>
        <w:t>&lt;/FIELD&gt;</w:t>
      </w:r>
    </w:p>
    <w:p w14:paraId="39C941A5" w14:textId="13D28D2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10" w:author="Auteur">
            <w:rPr>
              <w:sz w:val="20"/>
            </w:rPr>
          </w:rPrChange>
        </w:rPr>
        <w:pPrChange w:id="411" w:author="Auteur">
          <w:pPr/>
        </w:pPrChange>
      </w:pPr>
      <w:del w:id="412"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413" w:author="Auteur">
            <w:rPr>
              <w:color w:val="1F497D" w:themeColor="text2"/>
              <w:sz w:val="20"/>
            </w:rPr>
          </w:rPrChange>
        </w:rPr>
        <w:t>&lt;FIELD</w:t>
      </w:r>
      <w:r w:rsidR="00AA20BC" w:rsidRPr="006B4FD8">
        <w:rPr>
          <w:rFonts w:ascii="Courier New" w:hAnsi="Courier New"/>
          <w:sz w:val="20"/>
          <w:highlight w:val="white"/>
          <w:rPrChange w:id="414" w:author="Auteur">
            <w:rPr>
              <w:color w:val="1F497D" w:themeColor="text2"/>
              <w:sz w:val="20"/>
            </w:rPr>
          </w:rPrChange>
        </w:rPr>
        <w:t xml:space="preserve"> </w:t>
      </w:r>
      <w:r w:rsidR="00AA20BC" w:rsidRPr="006B4FD8">
        <w:rPr>
          <w:rFonts w:ascii="Courier New" w:hAnsi="Courier New"/>
          <w:color w:val="FF0000"/>
          <w:highlight w:val="white"/>
          <w:rPrChange w:id="415" w:author="Auteur">
            <w:rPr>
              <w:rStyle w:val="CitationHTML"/>
              <w:sz w:val="20"/>
            </w:rPr>
          </w:rPrChange>
        </w:rPr>
        <w:t>name</w:t>
      </w:r>
      <w:r w:rsidR="00AA20BC" w:rsidRPr="006B4FD8">
        <w:rPr>
          <w:rFonts w:ascii="Courier New" w:hAnsi="Courier New"/>
          <w:highlight w:val="white"/>
          <w:rPrChange w:id="416" w:author="Auteur">
            <w:rPr>
              <w:rStyle w:val="CitationHTML"/>
              <w:sz w:val="20"/>
            </w:rPr>
          </w:rPrChange>
        </w:rPr>
        <w:t>=</w:t>
      </w:r>
      <w:r w:rsidR="00AA20BC" w:rsidRPr="006B4FD8">
        <w:rPr>
          <w:rFonts w:ascii="Courier New" w:hAnsi="Courier New"/>
          <w:b/>
          <w:color w:val="8000FF"/>
          <w:sz w:val="20"/>
          <w:highlight w:val="white"/>
          <w:rPrChange w:id="417" w:author="Auteur">
            <w:rPr>
              <w:sz w:val="20"/>
            </w:rPr>
          </w:rPrChange>
        </w:rPr>
        <w:t>"facility_name"</w:t>
      </w:r>
      <w:r w:rsidR="00AA20BC" w:rsidRPr="006B4FD8">
        <w:rPr>
          <w:rFonts w:ascii="Courier New" w:hAnsi="Courier New"/>
          <w:sz w:val="20"/>
          <w:highlight w:val="white"/>
          <w:rPrChange w:id="418" w:author="Auteur">
            <w:rPr>
              <w:sz w:val="20"/>
            </w:rPr>
          </w:rPrChange>
        </w:rPr>
        <w:t xml:space="preserve"> </w:t>
      </w:r>
      <w:r w:rsidR="00AA20BC" w:rsidRPr="006B4FD8">
        <w:rPr>
          <w:rFonts w:ascii="Courier New" w:hAnsi="Courier New"/>
          <w:color w:val="FF0000"/>
          <w:highlight w:val="white"/>
          <w:rPrChange w:id="419" w:author="Auteur">
            <w:rPr>
              <w:rStyle w:val="CitationHTML"/>
              <w:sz w:val="20"/>
            </w:rPr>
          </w:rPrChange>
        </w:rPr>
        <w:t>datatype</w:t>
      </w:r>
      <w:r w:rsidR="00AA20BC" w:rsidRPr="006B4FD8">
        <w:rPr>
          <w:rFonts w:ascii="Courier New" w:hAnsi="Courier New"/>
          <w:highlight w:val="white"/>
          <w:rPrChange w:id="420" w:author="Auteur">
            <w:rPr>
              <w:rStyle w:val="CitationHTML"/>
              <w:sz w:val="20"/>
            </w:rPr>
          </w:rPrChange>
        </w:rPr>
        <w:t>=</w:t>
      </w:r>
      <w:r w:rsidR="00AA20BC" w:rsidRPr="006B4FD8">
        <w:rPr>
          <w:rFonts w:ascii="Courier New" w:hAnsi="Courier New"/>
          <w:b/>
          <w:color w:val="8000FF"/>
          <w:sz w:val="20"/>
          <w:highlight w:val="white"/>
          <w:rPrChange w:id="421" w:author="Auteur">
            <w:rPr>
              <w:sz w:val="20"/>
            </w:rPr>
          </w:rPrChange>
        </w:rPr>
        <w:t>"char"</w:t>
      </w:r>
      <w:r w:rsidR="00AA20BC" w:rsidRPr="006B4FD8">
        <w:rPr>
          <w:rFonts w:ascii="Courier New" w:hAnsi="Courier New"/>
          <w:sz w:val="20"/>
          <w:highlight w:val="white"/>
          <w:rPrChange w:id="422" w:author="Auteur">
            <w:rPr>
              <w:sz w:val="20"/>
            </w:rPr>
          </w:rPrChange>
        </w:rPr>
        <w:t xml:space="preserve"> </w:t>
      </w:r>
      <w:r w:rsidR="00AA20BC" w:rsidRPr="006B4FD8">
        <w:rPr>
          <w:rFonts w:ascii="Courier New" w:hAnsi="Courier New"/>
          <w:color w:val="FF0000"/>
          <w:highlight w:val="white"/>
          <w:rPrChange w:id="423" w:author="Auteur">
            <w:rPr>
              <w:rStyle w:val="CitationHTML"/>
              <w:sz w:val="20"/>
            </w:rPr>
          </w:rPrChange>
        </w:rPr>
        <w:t>ucd</w:t>
      </w:r>
      <w:r w:rsidR="00AA20BC" w:rsidRPr="006B4FD8">
        <w:rPr>
          <w:rFonts w:ascii="Courier New" w:hAnsi="Courier New"/>
          <w:highlight w:val="white"/>
          <w:rPrChange w:id="424" w:author="Auteur">
            <w:rPr>
              <w:rStyle w:val="CitationHTML"/>
              <w:sz w:val="20"/>
            </w:rPr>
          </w:rPrChange>
        </w:rPr>
        <w:t>=</w:t>
      </w:r>
      <w:r w:rsidR="00AA20BC" w:rsidRPr="006B4FD8">
        <w:rPr>
          <w:rFonts w:ascii="Courier New" w:hAnsi="Courier New"/>
          <w:b/>
          <w:color w:val="8000FF"/>
          <w:sz w:val="20"/>
          <w:highlight w:val="white"/>
          <w:rPrChange w:id="425" w:author="Auteur">
            <w:rPr>
              <w:sz w:val="20"/>
            </w:rPr>
          </w:rPrChange>
        </w:rPr>
        <w:t>"meta.id;instr.tel"</w:t>
      </w:r>
      <w:r w:rsidR="00AA20BC" w:rsidRPr="006B4FD8">
        <w:rPr>
          <w:rFonts w:ascii="Courier New" w:hAnsi="Courier New"/>
          <w:sz w:val="20"/>
          <w:highlight w:val="white"/>
          <w:rPrChange w:id="426" w:author="Auteur">
            <w:rPr>
              <w:sz w:val="20"/>
            </w:rPr>
          </w:rPrChange>
        </w:rPr>
        <w:t xml:space="preserve"> </w:t>
      </w:r>
      <w:r w:rsidR="00AA20BC" w:rsidRPr="006B4FD8">
        <w:rPr>
          <w:rFonts w:ascii="Courier New" w:hAnsi="Courier New"/>
          <w:color w:val="FF0000"/>
          <w:highlight w:val="white"/>
          <w:rPrChange w:id="427" w:author="Auteur">
            <w:rPr>
              <w:rStyle w:val="CitationHTML"/>
              <w:sz w:val="20"/>
            </w:rPr>
          </w:rPrChange>
        </w:rPr>
        <w:t>utype</w:t>
      </w:r>
      <w:r w:rsidR="00AA20BC" w:rsidRPr="006B4FD8">
        <w:rPr>
          <w:rFonts w:ascii="Courier New" w:hAnsi="Courier New"/>
          <w:highlight w:val="white"/>
          <w:rPrChange w:id="428" w:author="Auteur">
            <w:rPr>
              <w:rStyle w:val="CitationHTML"/>
              <w:sz w:val="20"/>
            </w:rPr>
          </w:rPrChange>
        </w:rPr>
        <w:t>=</w:t>
      </w:r>
      <w:r w:rsidR="00AA20BC" w:rsidRPr="006B4FD8">
        <w:rPr>
          <w:rFonts w:ascii="Courier New" w:hAnsi="Courier New"/>
          <w:b/>
          <w:color w:val="8000FF"/>
          <w:sz w:val="20"/>
          <w:highlight w:val="white"/>
          <w:rPrChange w:id="429" w:author="Auteur">
            <w:rPr>
              <w:sz w:val="20"/>
            </w:rPr>
          </w:rPrChange>
        </w:rPr>
        <w:t>"obscore:Provenance.ObsConfig.Facility.name"</w:t>
      </w:r>
      <w:r w:rsidR="00AA20BC" w:rsidRPr="006B4FD8">
        <w:rPr>
          <w:rFonts w:ascii="Courier New" w:hAnsi="Courier New"/>
          <w:sz w:val="20"/>
          <w:highlight w:val="white"/>
          <w:rPrChange w:id="430" w:author="Auteur">
            <w:rPr>
              <w:sz w:val="20"/>
            </w:rPr>
          </w:rPrChange>
        </w:rPr>
        <w:t xml:space="preserve"> </w:t>
      </w:r>
      <w:r w:rsidR="00AA20BC" w:rsidRPr="006B4FD8">
        <w:rPr>
          <w:rFonts w:ascii="Courier New" w:hAnsi="Courier New"/>
          <w:color w:val="FF0000"/>
          <w:highlight w:val="white"/>
          <w:rPrChange w:id="431" w:author="Auteur">
            <w:rPr>
              <w:rStyle w:val="CitationHTML"/>
              <w:sz w:val="20"/>
            </w:rPr>
          </w:rPrChange>
        </w:rPr>
        <w:t>xtype</w:t>
      </w:r>
      <w:r w:rsidR="00AA20BC" w:rsidRPr="006B4FD8">
        <w:rPr>
          <w:rFonts w:ascii="Courier New" w:hAnsi="Courier New"/>
          <w:highlight w:val="white"/>
          <w:rPrChange w:id="432" w:author="Auteur">
            <w:rPr>
              <w:rStyle w:val="CitationHTML"/>
              <w:sz w:val="20"/>
            </w:rPr>
          </w:rPrChange>
        </w:rPr>
        <w:t>=</w:t>
      </w:r>
      <w:r w:rsidR="00AA20BC" w:rsidRPr="006B4FD8">
        <w:rPr>
          <w:rFonts w:ascii="Courier New" w:hAnsi="Courier New"/>
          <w:b/>
          <w:color w:val="8000FF"/>
          <w:sz w:val="20"/>
          <w:highlight w:val="white"/>
          <w:rPrChange w:id="433" w:author="Auteur">
            <w:rPr>
              <w:sz w:val="20"/>
            </w:rPr>
          </w:rPrChange>
        </w:rPr>
        <w:t>"adql:VARCHAR"</w:t>
      </w:r>
      <w:r w:rsidR="00AA20BC" w:rsidRPr="006B4FD8">
        <w:rPr>
          <w:rFonts w:ascii="Courier New" w:hAnsi="Courier New"/>
          <w:sz w:val="20"/>
          <w:highlight w:val="white"/>
          <w:rPrChange w:id="434" w:author="Auteur">
            <w:rPr>
              <w:sz w:val="20"/>
            </w:rPr>
          </w:rPrChange>
        </w:rPr>
        <w:t xml:space="preserve"> </w:t>
      </w:r>
      <w:r w:rsidR="00AA20BC" w:rsidRPr="006B4FD8">
        <w:rPr>
          <w:rFonts w:ascii="Courier New" w:hAnsi="Courier New"/>
          <w:color w:val="FF0000"/>
          <w:highlight w:val="white"/>
          <w:rPrChange w:id="435" w:author="Auteur">
            <w:rPr>
              <w:rStyle w:val="CitationHTML"/>
              <w:sz w:val="20"/>
            </w:rPr>
          </w:rPrChange>
        </w:rPr>
        <w:t>arraysize</w:t>
      </w:r>
      <w:r w:rsidR="00AA20BC" w:rsidRPr="006B4FD8">
        <w:rPr>
          <w:rFonts w:ascii="Courier New" w:hAnsi="Courier New"/>
          <w:highlight w:val="white"/>
          <w:rPrChange w:id="436" w:author="Auteur">
            <w:rPr>
              <w:rStyle w:val="CitationHTML"/>
              <w:sz w:val="20"/>
            </w:rPr>
          </w:rPrChange>
        </w:rPr>
        <w:t>=</w:t>
      </w:r>
      <w:r w:rsidR="00AA20BC" w:rsidRPr="006B4FD8">
        <w:rPr>
          <w:rFonts w:ascii="Courier New" w:hAnsi="Courier New"/>
          <w:b/>
          <w:color w:val="8000FF"/>
          <w:sz w:val="20"/>
          <w:highlight w:val="white"/>
          <w:rPrChange w:id="437" w:author="Auteur">
            <w:rPr>
              <w:sz w:val="20"/>
            </w:rPr>
          </w:rPrChange>
        </w:rPr>
        <w:t>"128*"</w:t>
      </w:r>
      <w:r w:rsidR="00AA20BC" w:rsidRPr="006B4FD8">
        <w:rPr>
          <w:rFonts w:ascii="Courier New" w:hAnsi="Courier New"/>
          <w:color w:val="0000FF"/>
          <w:sz w:val="20"/>
          <w:highlight w:val="white"/>
          <w:rPrChange w:id="438" w:author="Auteur">
            <w:rPr>
              <w:sz w:val="20"/>
            </w:rPr>
          </w:rPrChange>
        </w:rPr>
        <w:t>&gt;</w:t>
      </w:r>
    </w:p>
    <w:p w14:paraId="78E824CA" w14:textId="0F7E7E05"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39" w:author="Auteur">
            <w:rPr>
              <w:color w:val="1F497D" w:themeColor="text2"/>
              <w:sz w:val="20"/>
            </w:rPr>
          </w:rPrChange>
        </w:rPr>
        <w:pPrChange w:id="440" w:author="Auteur">
          <w:pPr/>
        </w:pPrChange>
      </w:pPr>
      <w:del w:id="441" w:author="Auteur">
        <w:r w:rsidRPr="006D6B11">
          <w:rPr>
            <w:sz w:val="20"/>
          </w:rPr>
          <w:delText xml:space="preserve">     </w:delText>
        </w:r>
      </w:del>
      <w:r w:rsidR="00AA20BC" w:rsidRPr="006B4FD8">
        <w:rPr>
          <w:rFonts w:ascii="Courier New" w:hAnsi="Courier New"/>
          <w:b/>
          <w:sz w:val="20"/>
          <w:highlight w:val="white"/>
          <w:rPrChange w:id="442" w:author="Auteur">
            <w:rPr>
              <w:sz w:val="20"/>
            </w:rPr>
          </w:rPrChange>
        </w:rPr>
        <w:t xml:space="preserve">   </w:t>
      </w:r>
      <w:r w:rsidR="00AA20BC" w:rsidRPr="006B4FD8">
        <w:rPr>
          <w:rFonts w:ascii="Courier New" w:hAnsi="Courier New"/>
          <w:color w:val="0000FF"/>
          <w:sz w:val="20"/>
          <w:highlight w:val="white"/>
          <w:rPrChange w:id="443" w:author="Auteur">
            <w:rPr>
              <w:color w:val="1F497D" w:themeColor="text2"/>
              <w:sz w:val="20"/>
            </w:rPr>
          </w:rPrChange>
        </w:rPr>
        <w:t>&lt;DESCRIPTION&gt;</w:t>
      </w:r>
      <w:r w:rsidR="00AA20BC" w:rsidRPr="006B4FD8">
        <w:rPr>
          <w:rFonts w:ascii="Courier New" w:hAnsi="Courier New"/>
          <w:b/>
          <w:sz w:val="20"/>
          <w:highlight w:val="white"/>
          <w:rPrChange w:id="444" w:author="Auteur">
            <w:rPr>
              <w:sz w:val="20"/>
            </w:rPr>
          </w:rPrChange>
        </w:rPr>
        <w:t>telescope name</w:t>
      </w:r>
      <w:r w:rsidR="00AA20BC" w:rsidRPr="006B4FD8">
        <w:rPr>
          <w:rFonts w:ascii="Courier New" w:hAnsi="Courier New"/>
          <w:color w:val="0000FF"/>
          <w:sz w:val="20"/>
          <w:highlight w:val="white"/>
          <w:rPrChange w:id="445" w:author="Auteur">
            <w:rPr>
              <w:color w:val="1F497D" w:themeColor="text2"/>
              <w:sz w:val="20"/>
            </w:rPr>
          </w:rPrChange>
        </w:rPr>
        <w:t>&lt;/DESCRIPTION&gt;</w:t>
      </w:r>
    </w:p>
    <w:p w14:paraId="7CD84F04" w14:textId="02B53FAA"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46" w:author="Auteur">
            <w:rPr>
              <w:color w:val="1F497D" w:themeColor="text2"/>
              <w:sz w:val="20"/>
            </w:rPr>
          </w:rPrChange>
        </w:rPr>
        <w:pPrChange w:id="447" w:author="Auteur">
          <w:pPr/>
        </w:pPrChange>
      </w:pPr>
      <w:del w:id="448"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449" w:author="Auteur">
            <w:rPr>
              <w:color w:val="1F497D" w:themeColor="text2"/>
              <w:sz w:val="20"/>
            </w:rPr>
          </w:rPrChange>
        </w:rPr>
        <w:t>&lt;/FIELD&gt;</w:t>
      </w:r>
    </w:p>
    <w:p w14:paraId="115C538D" w14:textId="7E5818E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50" w:author="Auteur">
            <w:rPr>
              <w:sz w:val="20"/>
            </w:rPr>
          </w:rPrChange>
        </w:rPr>
        <w:pPrChange w:id="451" w:author="Auteur">
          <w:pPr/>
        </w:pPrChange>
      </w:pPr>
      <w:del w:id="452"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453" w:author="Auteur">
            <w:rPr>
              <w:color w:val="1F497D" w:themeColor="text2"/>
              <w:sz w:val="20"/>
            </w:rPr>
          </w:rPrChange>
        </w:rPr>
        <w:t>&lt;FIELD</w:t>
      </w:r>
      <w:r w:rsidR="00AA20BC" w:rsidRPr="006B4FD8">
        <w:rPr>
          <w:rFonts w:ascii="Courier New" w:hAnsi="Courier New"/>
          <w:sz w:val="20"/>
          <w:highlight w:val="white"/>
          <w:rPrChange w:id="454" w:author="Auteur">
            <w:rPr>
              <w:color w:val="1F497D" w:themeColor="text2"/>
              <w:sz w:val="20"/>
            </w:rPr>
          </w:rPrChange>
        </w:rPr>
        <w:t xml:space="preserve"> </w:t>
      </w:r>
      <w:r w:rsidR="00AA20BC" w:rsidRPr="006B4FD8">
        <w:rPr>
          <w:rFonts w:ascii="Courier New" w:hAnsi="Courier New"/>
          <w:color w:val="FF0000"/>
          <w:highlight w:val="white"/>
          <w:rPrChange w:id="455" w:author="Auteur">
            <w:rPr>
              <w:rStyle w:val="CitationHTML"/>
              <w:sz w:val="20"/>
            </w:rPr>
          </w:rPrChange>
        </w:rPr>
        <w:t>name</w:t>
      </w:r>
      <w:r w:rsidR="00AA20BC" w:rsidRPr="006B4FD8">
        <w:rPr>
          <w:rFonts w:ascii="Courier New" w:hAnsi="Courier New"/>
          <w:highlight w:val="white"/>
          <w:rPrChange w:id="456" w:author="Auteur">
            <w:rPr>
              <w:rStyle w:val="CitationHTML"/>
              <w:sz w:val="20"/>
            </w:rPr>
          </w:rPrChange>
        </w:rPr>
        <w:t>=</w:t>
      </w:r>
      <w:r w:rsidR="00AA20BC" w:rsidRPr="006B4FD8">
        <w:rPr>
          <w:rFonts w:ascii="Courier New" w:hAnsi="Courier New"/>
          <w:b/>
          <w:color w:val="8000FF"/>
          <w:sz w:val="20"/>
          <w:highlight w:val="white"/>
          <w:rPrChange w:id="457" w:author="Auteur">
            <w:rPr>
              <w:sz w:val="20"/>
            </w:rPr>
          </w:rPrChange>
        </w:rPr>
        <w:t>"instrument_name"</w:t>
      </w:r>
      <w:r w:rsidR="00AA20BC" w:rsidRPr="006B4FD8">
        <w:rPr>
          <w:rFonts w:ascii="Courier New" w:hAnsi="Courier New"/>
          <w:sz w:val="20"/>
          <w:highlight w:val="white"/>
          <w:rPrChange w:id="458" w:author="Auteur">
            <w:rPr>
              <w:sz w:val="20"/>
            </w:rPr>
          </w:rPrChange>
        </w:rPr>
        <w:t xml:space="preserve"> </w:t>
      </w:r>
      <w:r w:rsidR="00AA20BC" w:rsidRPr="006B4FD8">
        <w:rPr>
          <w:rFonts w:ascii="Courier New" w:hAnsi="Courier New"/>
          <w:color w:val="FF0000"/>
          <w:highlight w:val="white"/>
          <w:rPrChange w:id="459" w:author="Auteur">
            <w:rPr>
              <w:rStyle w:val="CitationHTML"/>
              <w:sz w:val="20"/>
            </w:rPr>
          </w:rPrChange>
        </w:rPr>
        <w:t>datatype</w:t>
      </w:r>
      <w:r w:rsidR="00AA20BC" w:rsidRPr="006B4FD8">
        <w:rPr>
          <w:rFonts w:ascii="Courier New" w:hAnsi="Courier New"/>
          <w:highlight w:val="white"/>
          <w:rPrChange w:id="460" w:author="Auteur">
            <w:rPr>
              <w:rStyle w:val="CitationHTML"/>
              <w:sz w:val="20"/>
            </w:rPr>
          </w:rPrChange>
        </w:rPr>
        <w:t>=</w:t>
      </w:r>
      <w:r w:rsidR="00AA20BC" w:rsidRPr="006B4FD8">
        <w:rPr>
          <w:rFonts w:ascii="Courier New" w:hAnsi="Courier New"/>
          <w:b/>
          <w:color w:val="8000FF"/>
          <w:sz w:val="20"/>
          <w:highlight w:val="white"/>
          <w:rPrChange w:id="461" w:author="Auteur">
            <w:rPr>
              <w:sz w:val="20"/>
            </w:rPr>
          </w:rPrChange>
        </w:rPr>
        <w:t>"char"</w:t>
      </w:r>
      <w:r w:rsidR="00AA20BC" w:rsidRPr="006B4FD8">
        <w:rPr>
          <w:rFonts w:ascii="Courier New" w:hAnsi="Courier New"/>
          <w:sz w:val="20"/>
          <w:highlight w:val="white"/>
          <w:rPrChange w:id="462" w:author="Auteur">
            <w:rPr>
              <w:sz w:val="20"/>
            </w:rPr>
          </w:rPrChange>
        </w:rPr>
        <w:t xml:space="preserve"> </w:t>
      </w:r>
      <w:r w:rsidR="00AA20BC" w:rsidRPr="006B4FD8">
        <w:rPr>
          <w:rFonts w:ascii="Courier New" w:hAnsi="Courier New"/>
          <w:color w:val="FF0000"/>
          <w:highlight w:val="white"/>
          <w:rPrChange w:id="463" w:author="Auteur">
            <w:rPr>
              <w:rStyle w:val="CitationHTML"/>
              <w:sz w:val="20"/>
            </w:rPr>
          </w:rPrChange>
        </w:rPr>
        <w:t>ucd</w:t>
      </w:r>
      <w:r w:rsidR="00AA20BC" w:rsidRPr="006B4FD8">
        <w:rPr>
          <w:rFonts w:ascii="Courier New" w:hAnsi="Courier New"/>
          <w:highlight w:val="white"/>
          <w:rPrChange w:id="464" w:author="Auteur">
            <w:rPr>
              <w:rStyle w:val="CitationHTML"/>
              <w:sz w:val="20"/>
            </w:rPr>
          </w:rPrChange>
        </w:rPr>
        <w:t>=</w:t>
      </w:r>
      <w:r w:rsidR="00AA20BC" w:rsidRPr="006B4FD8">
        <w:rPr>
          <w:rFonts w:ascii="Courier New" w:hAnsi="Courier New"/>
          <w:b/>
          <w:color w:val="8000FF"/>
          <w:sz w:val="20"/>
          <w:highlight w:val="white"/>
          <w:rPrChange w:id="465" w:author="Auteur">
            <w:rPr>
              <w:sz w:val="20"/>
            </w:rPr>
          </w:rPrChange>
        </w:rPr>
        <w:t>"meta.id;instr"</w:t>
      </w:r>
      <w:r w:rsidR="00AA20BC" w:rsidRPr="006B4FD8">
        <w:rPr>
          <w:rFonts w:ascii="Courier New" w:hAnsi="Courier New"/>
          <w:sz w:val="20"/>
          <w:highlight w:val="white"/>
          <w:rPrChange w:id="466" w:author="Auteur">
            <w:rPr>
              <w:sz w:val="20"/>
            </w:rPr>
          </w:rPrChange>
        </w:rPr>
        <w:t xml:space="preserve"> </w:t>
      </w:r>
      <w:r w:rsidR="00AA20BC" w:rsidRPr="006B4FD8">
        <w:rPr>
          <w:rFonts w:ascii="Courier New" w:hAnsi="Courier New"/>
          <w:color w:val="FF0000"/>
          <w:highlight w:val="white"/>
          <w:rPrChange w:id="467" w:author="Auteur">
            <w:rPr>
              <w:rStyle w:val="CitationHTML"/>
              <w:sz w:val="20"/>
            </w:rPr>
          </w:rPrChange>
        </w:rPr>
        <w:t>utype</w:t>
      </w:r>
      <w:r w:rsidR="00AA20BC" w:rsidRPr="006B4FD8">
        <w:rPr>
          <w:rFonts w:ascii="Courier New" w:hAnsi="Courier New"/>
          <w:highlight w:val="white"/>
          <w:rPrChange w:id="468" w:author="Auteur">
            <w:rPr>
              <w:rStyle w:val="CitationHTML"/>
              <w:sz w:val="20"/>
            </w:rPr>
          </w:rPrChange>
        </w:rPr>
        <w:t>=</w:t>
      </w:r>
      <w:r w:rsidR="00AA20BC" w:rsidRPr="006B4FD8">
        <w:rPr>
          <w:rFonts w:ascii="Courier New" w:hAnsi="Courier New"/>
          <w:b/>
          <w:color w:val="8000FF"/>
          <w:sz w:val="20"/>
          <w:highlight w:val="white"/>
          <w:rPrChange w:id="469" w:author="Auteur">
            <w:rPr>
              <w:sz w:val="20"/>
            </w:rPr>
          </w:rPrChange>
        </w:rPr>
        <w:t>"obscore:Provenance.ObsConfig.Instrument.name"</w:t>
      </w:r>
      <w:r w:rsidR="00AA20BC" w:rsidRPr="006B4FD8">
        <w:rPr>
          <w:rFonts w:ascii="Courier New" w:hAnsi="Courier New"/>
          <w:sz w:val="20"/>
          <w:highlight w:val="white"/>
          <w:rPrChange w:id="470" w:author="Auteur">
            <w:rPr>
              <w:sz w:val="20"/>
            </w:rPr>
          </w:rPrChange>
        </w:rPr>
        <w:t xml:space="preserve"> </w:t>
      </w:r>
      <w:r w:rsidR="00AA20BC" w:rsidRPr="006B4FD8">
        <w:rPr>
          <w:rFonts w:ascii="Courier New" w:hAnsi="Courier New"/>
          <w:color w:val="FF0000"/>
          <w:highlight w:val="white"/>
          <w:rPrChange w:id="471" w:author="Auteur">
            <w:rPr>
              <w:rStyle w:val="CitationHTML"/>
              <w:sz w:val="20"/>
            </w:rPr>
          </w:rPrChange>
        </w:rPr>
        <w:t>xtype</w:t>
      </w:r>
      <w:r w:rsidR="00AA20BC" w:rsidRPr="006B4FD8">
        <w:rPr>
          <w:rFonts w:ascii="Courier New" w:hAnsi="Courier New"/>
          <w:highlight w:val="white"/>
          <w:rPrChange w:id="472" w:author="Auteur">
            <w:rPr>
              <w:rStyle w:val="CitationHTML"/>
              <w:sz w:val="20"/>
            </w:rPr>
          </w:rPrChange>
        </w:rPr>
        <w:t>=</w:t>
      </w:r>
      <w:r w:rsidR="00AA20BC" w:rsidRPr="006B4FD8">
        <w:rPr>
          <w:rFonts w:ascii="Courier New" w:hAnsi="Courier New"/>
          <w:b/>
          <w:color w:val="8000FF"/>
          <w:sz w:val="20"/>
          <w:highlight w:val="white"/>
          <w:rPrChange w:id="473" w:author="Auteur">
            <w:rPr>
              <w:sz w:val="20"/>
            </w:rPr>
          </w:rPrChange>
        </w:rPr>
        <w:t>"adql:VARCHAR"</w:t>
      </w:r>
      <w:r w:rsidR="00AA20BC" w:rsidRPr="006B4FD8">
        <w:rPr>
          <w:rFonts w:ascii="Courier New" w:hAnsi="Courier New"/>
          <w:sz w:val="20"/>
          <w:highlight w:val="white"/>
          <w:rPrChange w:id="474" w:author="Auteur">
            <w:rPr>
              <w:sz w:val="20"/>
            </w:rPr>
          </w:rPrChange>
        </w:rPr>
        <w:t xml:space="preserve"> </w:t>
      </w:r>
      <w:r w:rsidR="00AA20BC" w:rsidRPr="006B4FD8">
        <w:rPr>
          <w:rFonts w:ascii="Courier New" w:hAnsi="Courier New"/>
          <w:color w:val="FF0000"/>
          <w:highlight w:val="white"/>
          <w:rPrChange w:id="475" w:author="Auteur">
            <w:rPr>
              <w:rStyle w:val="CitationHTML"/>
              <w:sz w:val="20"/>
            </w:rPr>
          </w:rPrChange>
        </w:rPr>
        <w:t>arraysize</w:t>
      </w:r>
      <w:r w:rsidR="00AA20BC" w:rsidRPr="006B4FD8">
        <w:rPr>
          <w:rFonts w:ascii="Courier New" w:hAnsi="Courier New"/>
          <w:highlight w:val="white"/>
          <w:rPrChange w:id="476" w:author="Auteur">
            <w:rPr>
              <w:rStyle w:val="CitationHTML"/>
              <w:sz w:val="20"/>
            </w:rPr>
          </w:rPrChange>
        </w:rPr>
        <w:t>=</w:t>
      </w:r>
      <w:r w:rsidR="00AA20BC" w:rsidRPr="006B4FD8">
        <w:rPr>
          <w:rFonts w:ascii="Courier New" w:hAnsi="Courier New"/>
          <w:b/>
          <w:color w:val="8000FF"/>
          <w:sz w:val="20"/>
          <w:highlight w:val="white"/>
          <w:rPrChange w:id="477" w:author="Auteur">
            <w:rPr>
              <w:sz w:val="20"/>
            </w:rPr>
          </w:rPrChange>
        </w:rPr>
        <w:t>"128*"</w:t>
      </w:r>
      <w:r w:rsidR="00AA20BC" w:rsidRPr="006B4FD8">
        <w:rPr>
          <w:rFonts w:ascii="Courier New" w:hAnsi="Courier New"/>
          <w:color w:val="0000FF"/>
          <w:sz w:val="20"/>
          <w:highlight w:val="white"/>
          <w:rPrChange w:id="478" w:author="Auteur">
            <w:rPr>
              <w:sz w:val="20"/>
            </w:rPr>
          </w:rPrChange>
        </w:rPr>
        <w:t>&gt;</w:t>
      </w:r>
    </w:p>
    <w:p w14:paraId="24E8272B" w14:textId="14C1107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79" w:author="Auteur">
            <w:rPr>
              <w:color w:val="1F497D" w:themeColor="text2"/>
              <w:sz w:val="20"/>
            </w:rPr>
          </w:rPrChange>
        </w:rPr>
        <w:pPrChange w:id="480" w:author="Auteur">
          <w:pPr/>
        </w:pPrChange>
      </w:pPr>
      <w:del w:id="481" w:author="Auteur">
        <w:r w:rsidRPr="006D6B11">
          <w:rPr>
            <w:sz w:val="20"/>
          </w:rPr>
          <w:delText xml:space="preserve">     </w:delText>
        </w:r>
      </w:del>
      <w:r w:rsidR="00AA20BC" w:rsidRPr="006B4FD8">
        <w:rPr>
          <w:rFonts w:ascii="Courier New" w:hAnsi="Courier New"/>
          <w:b/>
          <w:sz w:val="20"/>
          <w:highlight w:val="white"/>
          <w:rPrChange w:id="482" w:author="Auteur">
            <w:rPr>
              <w:sz w:val="20"/>
            </w:rPr>
          </w:rPrChange>
        </w:rPr>
        <w:t xml:space="preserve">   </w:t>
      </w:r>
      <w:r w:rsidR="00AA20BC" w:rsidRPr="006B4FD8">
        <w:rPr>
          <w:rFonts w:ascii="Courier New" w:hAnsi="Courier New"/>
          <w:color w:val="0000FF"/>
          <w:sz w:val="20"/>
          <w:highlight w:val="white"/>
          <w:rPrChange w:id="483" w:author="Auteur">
            <w:rPr>
              <w:color w:val="1F497D" w:themeColor="text2"/>
              <w:sz w:val="20"/>
            </w:rPr>
          </w:rPrChange>
        </w:rPr>
        <w:t>&lt;DESCRIPTION&gt;</w:t>
      </w:r>
      <w:r w:rsidR="00AA20BC" w:rsidRPr="006B4FD8">
        <w:rPr>
          <w:rFonts w:ascii="Courier New" w:hAnsi="Courier New"/>
          <w:b/>
          <w:sz w:val="20"/>
          <w:highlight w:val="white"/>
          <w:rPrChange w:id="484" w:author="Auteur">
            <w:rPr>
              <w:sz w:val="20"/>
            </w:rPr>
          </w:rPrChange>
        </w:rPr>
        <w:t>instrument name</w:t>
      </w:r>
      <w:r w:rsidR="00AA20BC" w:rsidRPr="006B4FD8">
        <w:rPr>
          <w:rFonts w:ascii="Courier New" w:hAnsi="Courier New"/>
          <w:color w:val="0000FF"/>
          <w:sz w:val="20"/>
          <w:highlight w:val="white"/>
          <w:rPrChange w:id="485" w:author="Auteur">
            <w:rPr>
              <w:color w:val="1F497D" w:themeColor="text2"/>
              <w:sz w:val="20"/>
            </w:rPr>
          </w:rPrChange>
        </w:rPr>
        <w:t>&lt;/DESCRIPTION&gt;</w:t>
      </w:r>
    </w:p>
    <w:p w14:paraId="50A5FC90" w14:textId="4DA1AA61" w:rsidR="00AA20BC" w:rsidRPr="006B4FD8" w:rsidRDefault="00ED062D">
      <w:pPr>
        <w:pStyle w:val="Paragraphedeliste"/>
        <w:widowControl w:val="0"/>
        <w:autoSpaceDE w:val="0"/>
        <w:autoSpaceDN w:val="0"/>
        <w:adjustRightInd w:val="0"/>
        <w:spacing w:after="0"/>
        <w:ind w:left="0"/>
        <w:rPr>
          <w:rFonts w:ascii="Courier New" w:hAnsi="Courier New"/>
          <w:color w:val="0000FF"/>
          <w:sz w:val="20"/>
          <w:highlight w:val="white"/>
          <w:rPrChange w:id="486" w:author="Auteur">
            <w:rPr>
              <w:color w:val="1F497D" w:themeColor="text2"/>
              <w:sz w:val="20"/>
            </w:rPr>
          </w:rPrChange>
        </w:rPr>
        <w:pPrChange w:id="487" w:author="Auteur">
          <w:pPr/>
        </w:pPrChange>
      </w:pPr>
      <w:del w:id="488"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489" w:author="Auteur">
            <w:rPr>
              <w:color w:val="1F497D" w:themeColor="text2"/>
              <w:sz w:val="20"/>
            </w:rPr>
          </w:rPrChange>
        </w:rPr>
        <w:t>&lt;/FIELD&gt;</w:t>
      </w:r>
    </w:p>
    <w:p w14:paraId="7509376C" w14:textId="4E121C76"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490" w:author="Auteur">
            <w:rPr>
              <w:sz w:val="20"/>
            </w:rPr>
          </w:rPrChange>
        </w:rPr>
        <w:pPrChange w:id="491" w:author="Auteur">
          <w:pPr/>
        </w:pPrChange>
      </w:pPr>
      <w:del w:id="492"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493" w:author="Auteur">
            <w:rPr>
              <w:color w:val="1F497D" w:themeColor="text2"/>
              <w:sz w:val="20"/>
            </w:rPr>
          </w:rPrChange>
        </w:rPr>
        <w:t>&lt;FIELD</w:t>
      </w:r>
      <w:r w:rsidR="00AA20BC" w:rsidRPr="006B4FD8">
        <w:rPr>
          <w:rFonts w:ascii="Courier New" w:hAnsi="Courier New"/>
          <w:sz w:val="20"/>
          <w:highlight w:val="white"/>
          <w:rPrChange w:id="494" w:author="Auteur">
            <w:rPr>
              <w:color w:val="1F497D" w:themeColor="text2"/>
              <w:sz w:val="20"/>
            </w:rPr>
          </w:rPrChange>
        </w:rPr>
        <w:t xml:space="preserve"> </w:t>
      </w:r>
      <w:r w:rsidR="00AA20BC" w:rsidRPr="006B4FD8">
        <w:rPr>
          <w:rFonts w:ascii="Courier New" w:hAnsi="Courier New"/>
          <w:color w:val="FF0000"/>
          <w:highlight w:val="white"/>
          <w:rPrChange w:id="495" w:author="Auteur">
            <w:rPr>
              <w:rStyle w:val="CitationHTML"/>
              <w:sz w:val="20"/>
            </w:rPr>
          </w:rPrChange>
        </w:rPr>
        <w:t>name</w:t>
      </w:r>
      <w:r w:rsidR="00AA20BC" w:rsidRPr="006B4FD8">
        <w:rPr>
          <w:rFonts w:ascii="Courier New" w:hAnsi="Courier New"/>
          <w:highlight w:val="white"/>
          <w:rPrChange w:id="496" w:author="Auteur">
            <w:rPr>
              <w:rStyle w:val="CitationHTML"/>
              <w:sz w:val="20"/>
            </w:rPr>
          </w:rPrChange>
        </w:rPr>
        <w:t>=</w:t>
      </w:r>
      <w:r w:rsidR="00AA20BC" w:rsidRPr="006B4FD8">
        <w:rPr>
          <w:rFonts w:ascii="Courier New" w:hAnsi="Courier New"/>
          <w:b/>
          <w:color w:val="8000FF"/>
          <w:sz w:val="20"/>
          <w:highlight w:val="white"/>
          <w:rPrChange w:id="497" w:author="Auteur">
            <w:rPr>
              <w:sz w:val="20"/>
            </w:rPr>
          </w:rPrChange>
        </w:rPr>
        <w:t>"obs_id"</w:t>
      </w:r>
      <w:r w:rsidR="00AA20BC" w:rsidRPr="006B4FD8">
        <w:rPr>
          <w:rFonts w:ascii="Courier New" w:hAnsi="Courier New"/>
          <w:sz w:val="20"/>
          <w:highlight w:val="white"/>
          <w:rPrChange w:id="498" w:author="Auteur">
            <w:rPr>
              <w:sz w:val="20"/>
            </w:rPr>
          </w:rPrChange>
        </w:rPr>
        <w:t xml:space="preserve"> </w:t>
      </w:r>
      <w:r w:rsidR="00AA20BC" w:rsidRPr="006B4FD8">
        <w:rPr>
          <w:rFonts w:ascii="Courier New" w:hAnsi="Courier New"/>
          <w:color w:val="FF0000"/>
          <w:highlight w:val="white"/>
          <w:rPrChange w:id="499" w:author="Auteur">
            <w:rPr>
              <w:rStyle w:val="CitationHTML"/>
              <w:sz w:val="20"/>
            </w:rPr>
          </w:rPrChange>
        </w:rPr>
        <w:t>datatype</w:t>
      </w:r>
      <w:r w:rsidR="00AA20BC" w:rsidRPr="006B4FD8">
        <w:rPr>
          <w:rFonts w:ascii="Courier New" w:hAnsi="Courier New"/>
          <w:highlight w:val="white"/>
          <w:rPrChange w:id="500" w:author="Auteur">
            <w:rPr>
              <w:rStyle w:val="CitationHTML"/>
              <w:sz w:val="20"/>
            </w:rPr>
          </w:rPrChange>
        </w:rPr>
        <w:t>=</w:t>
      </w:r>
      <w:r w:rsidR="00AA20BC" w:rsidRPr="006B4FD8">
        <w:rPr>
          <w:rFonts w:ascii="Courier New" w:hAnsi="Courier New"/>
          <w:b/>
          <w:color w:val="8000FF"/>
          <w:sz w:val="20"/>
          <w:highlight w:val="white"/>
          <w:rPrChange w:id="501" w:author="Auteur">
            <w:rPr>
              <w:sz w:val="20"/>
            </w:rPr>
          </w:rPrChange>
        </w:rPr>
        <w:t>"char"</w:t>
      </w:r>
      <w:r w:rsidR="00AA20BC" w:rsidRPr="006B4FD8">
        <w:rPr>
          <w:rFonts w:ascii="Courier New" w:hAnsi="Courier New"/>
          <w:sz w:val="20"/>
          <w:highlight w:val="white"/>
          <w:rPrChange w:id="502" w:author="Auteur">
            <w:rPr>
              <w:sz w:val="20"/>
            </w:rPr>
          </w:rPrChange>
        </w:rPr>
        <w:t xml:space="preserve"> </w:t>
      </w:r>
      <w:r w:rsidR="00AA20BC" w:rsidRPr="006B4FD8">
        <w:rPr>
          <w:rFonts w:ascii="Courier New" w:hAnsi="Courier New"/>
          <w:color w:val="FF0000"/>
          <w:highlight w:val="white"/>
          <w:rPrChange w:id="503" w:author="Auteur">
            <w:rPr>
              <w:rStyle w:val="CitationHTML"/>
              <w:sz w:val="20"/>
            </w:rPr>
          </w:rPrChange>
        </w:rPr>
        <w:t>ucd</w:t>
      </w:r>
      <w:r w:rsidR="00AA20BC" w:rsidRPr="006B4FD8">
        <w:rPr>
          <w:rFonts w:ascii="Courier New" w:hAnsi="Courier New"/>
          <w:highlight w:val="white"/>
          <w:rPrChange w:id="504" w:author="Auteur">
            <w:rPr>
              <w:rStyle w:val="CitationHTML"/>
              <w:sz w:val="20"/>
            </w:rPr>
          </w:rPrChange>
        </w:rPr>
        <w:t>=</w:t>
      </w:r>
      <w:r w:rsidR="00AA20BC" w:rsidRPr="006B4FD8">
        <w:rPr>
          <w:rFonts w:ascii="Courier New" w:hAnsi="Courier New"/>
          <w:b/>
          <w:color w:val="8000FF"/>
          <w:sz w:val="20"/>
          <w:highlight w:val="white"/>
          <w:rPrChange w:id="505" w:author="Auteur">
            <w:rPr>
              <w:sz w:val="20"/>
            </w:rPr>
          </w:rPrChange>
        </w:rPr>
        <w:t>"meta.id"</w:t>
      </w:r>
      <w:r w:rsidR="00AA20BC" w:rsidRPr="006B4FD8">
        <w:rPr>
          <w:rFonts w:ascii="Courier New" w:hAnsi="Courier New"/>
          <w:sz w:val="20"/>
          <w:highlight w:val="white"/>
          <w:rPrChange w:id="506" w:author="Auteur">
            <w:rPr>
              <w:sz w:val="20"/>
            </w:rPr>
          </w:rPrChange>
        </w:rPr>
        <w:t xml:space="preserve"> </w:t>
      </w:r>
      <w:r w:rsidR="00AA20BC" w:rsidRPr="006B4FD8">
        <w:rPr>
          <w:rFonts w:ascii="Courier New" w:hAnsi="Courier New"/>
          <w:color w:val="FF0000"/>
          <w:highlight w:val="white"/>
          <w:rPrChange w:id="507" w:author="Auteur">
            <w:rPr>
              <w:rStyle w:val="CitationHTML"/>
              <w:sz w:val="20"/>
            </w:rPr>
          </w:rPrChange>
        </w:rPr>
        <w:t>utype</w:t>
      </w:r>
      <w:r w:rsidR="00AA20BC" w:rsidRPr="006B4FD8">
        <w:rPr>
          <w:rFonts w:ascii="Courier New" w:hAnsi="Courier New"/>
          <w:highlight w:val="white"/>
          <w:rPrChange w:id="508" w:author="Auteur">
            <w:rPr>
              <w:rStyle w:val="CitationHTML"/>
              <w:sz w:val="20"/>
            </w:rPr>
          </w:rPrChange>
        </w:rPr>
        <w:t>=</w:t>
      </w:r>
      <w:r w:rsidR="00AA20BC" w:rsidRPr="006B4FD8">
        <w:rPr>
          <w:rFonts w:ascii="Courier New" w:hAnsi="Courier New"/>
          <w:b/>
          <w:color w:val="8000FF"/>
          <w:sz w:val="20"/>
          <w:highlight w:val="white"/>
          <w:rPrChange w:id="509" w:author="Auteur">
            <w:rPr>
              <w:sz w:val="20"/>
            </w:rPr>
          </w:rPrChange>
        </w:rPr>
        <w:t>"obscore:DataID.observationID"</w:t>
      </w:r>
      <w:r w:rsidR="00AA20BC" w:rsidRPr="006B4FD8">
        <w:rPr>
          <w:rFonts w:ascii="Courier New" w:hAnsi="Courier New"/>
          <w:sz w:val="20"/>
          <w:highlight w:val="white"/>
          <w:rPrChange w:id="510" w:author="Auteur">
            <w:rPr>
              <w:sz w:val="20"/>
            </w:rPr>
          </w:rPrChange>
        </w:rPr>
        <w:t xml:space="preserve"> </w:t>
      </w:r>
      <w:r w:rsidR="00AA20BC" w:rsidRPr="006B4FD8">
        <w:rPr>
          <w:rFonts w:ascii="Courier New" w:hAnsi="Courier New"/>
          <w:color w:val="FF0000"/>
          <w:highlight w:val="white"/>
          <w:rPrChange w:id="511" w:author="Auteur">
            <w:rPr>
              <w:rStyle w:val="CitationHTML"/>
              <w:sz w:val="20"/>
            </w:rPr>
          </w:rPrChange>
        </w:rPr>
        <w:t>xtype</w:t>
      </w:r>
      <w:r w:rsidR="00AA20BC" w:rsidRPr="006B4FD8">
        <w:rPr>
          <w:rFonts w:ascii="Courier New" w:hAnsi="Courier New"/>
          <w:highlight w:val="white"/>
          <w:rPrChange w:id="512" w:author="Auteur">
            <w:rPr>
              <w:rStyle w:val="CitationHTML"/>
              <w:sz w:val="20"/>
            </w:rPr>
          </w:rPrChange>
        </w:rPr>
        <w:t>=</w:t>
      </w:r>
      <w:r w:rsidR="00AA20BC" w:rsidRPr="006B4FD8">
        <w:rPr>
          <w:rFonts w:ascii="Courier New" w:hAnsi="Courier New"/>
          <w:b/>
          <w:color w:val="8000FF"/>
          <w:sz w:val="20"/>
          <w:highlight w:val="white"/>
          <w:rPrChange w:id="513" w:author="Auteur">
            <w:rPr>
              <w:sz w:val="20"/>
            </w:rPr>
          </w:rPrChange>
        </w:rPr>
        <w:t>"adql:VARCHAR"</w:t>
      </w:r>
      <w:r w:rsidR="00AA20BC" w:rsidRPr="006B4FD8">
        <w:rPr>
          <w:rFonts w:ascii="Courier New" w:hAnsi="Courier New"/>
          <w:sz w:val="20"/>
          <w:highlight w:val="white"/>
          <w:rPrChange w:id="514" w:author="Auteur">
            <w:rPr>
              <w:sz w:val="20"/>
            </w:rPr>
          </w:rPrChange>
        </w:rPr>
        <w:t xml:space="preserve"> </w:t>
      </w:r>
      <w:r w:rsidR="00AA20BC" w:rsidRPr="006B4FD8">
        <w:rPr>
          <w:rFonts w:ascii="Courier New" w:hAnsi="Courier New"/>
          <w:color w:val="FF0000"/>
          <w:highlight w:val="white"/>
          <w:rPrChange w:id="515" w:author="Auteur">
            <w:rPr>
              <w:rStyle w:val="CitationHTML"/>
              <w:sz w:val="20"/>
            </w:rPr>
          </w:rPrChange>
        </w:rPr>
        <w:t>arraysize</w:t>
      </w:r>
      <w:r w:rsidR="00AA20BC" w:rsidRPr="006B4FD8">
        <w:rPr>
          <w:rFonts w:ascii="Courier New" w:hAnsi="Courier New"/>
          <w:highlight w:val="white"/>
          <w:rPrChange w:id="516" w:author="Auteur">
            <w:rPr>
              <w:rStyle w:val="CitationHTML"/>
              <w:sz w:val="20"/>
            </w:rPr>
          </w:rPrChange>
        </w:rPr>
        <w:t>=</w:t>
      </w:r>
      <w:r w:rsidR="00AA20BC" w:rsidRPr="006B4FD8">
        <w:rPr>
          <w:rFonts w:ascii="Courier New" w:hAnsi="Courier New"/>
          <w:b/>
          <w:color w:val="8000FF"/>
          <w:sz w:val="20"/>
          <w:highlight w:val="white"/>
          <w:rPrChange w:id="517" w:author="Auteur">
            <w:rPr>
              <w:sz w:val="20"/>
            </w:rPr>
          </w:rPrChange>
        </w:rPr>
        <w:t>"128*"</w:t>
      </w:r>
      <w:r w:rsidR="00AA20BC" w:rsidRPr="006B4FD8">
        <w:rPr>
          <w:rFonts w:ascii="Courier New" w:hAnsi="Courier New"/>
          <w:color w:val="0000FF"/>
          <w:sz w:val="20"/>
          <w:highlight w:val="white"/>
          <w:rPrChange w:id="518" w:author="Auteur">
            <w:rPr>
              <w:sz w:val="20"/>
            </w:rPr>
          </w:rPrChange>
        </w:rPr>
        <w:t>&gt;</w:t>
      </w:r>
    </w:p>
    <w:p w14:paraId="4E37703E" w14:textId="27DAB0D0" w:rsidR="003958FF" w:rsidRPr="006B4FD8" w:rsidRDefault="00ED062D">
      <w:pPr>
        <w:pStyle w:val="Paragraphedeliste"/>
        <w:widowControl w:val="0"/>
        <w:autoSpaceDE w:val="0"/>
        <w:autoSpaceDN w:val="0"/>
        <w:adjustRightInd w:val="0"/>
        <w:spacing w:after="0"/>
        <w:ind w:left="0"/>
        <w:rPr>
          <w:rFonts w:ascii="Courier New" w:hAnsi="Courier New"/>
          <w:b/>
          <w:sz w:val="20"/>
          <w:highlight w:val="white"/>
          <w:lang w:val="fr-FR"/>
          <w:rPrChange w:id="519" w:author="Auteur">
            <w:rPr>
              <w:color w:val="1F497D" w:themeColor="text2"/>
              <w:sz w:val="20"/>
              <w:lang w:val="fr-FR"/>
            </w:rPr>
          </w:rPrChange>
        </w:rPr>
        <w:pPrChange w:id="520" w:author="Auteur">
          <w:pPr/>
        </w:pPrChange>
      </w:pPr>
      <w:del w:id="521" w:author="Auteur">
        <w:r w:rsidRPr="00A07697">
          <w:rPr>
            <w:sz w:val="20"/>
            <w:lang w:val="fr-FR"/>
            <w:rPrChange w:id="522" w:author="Auteur">
              <w:rPr>
                <w:sz w:val="20"/>
                <w:lang w:val="fr-FR"/>
              </w:rPr>
            </w:rPrChange>
          </w:rPr>
          <w:delText xml:space="preserve">     </w:delText>
        </w:r>
      </w:del>
      <w:r w:rsidR="00AA20BC" w:rsidRPr="00A07697">
        <w:rPr>
          <w:rFonts w:ascii="Courier New" w:hAnsi="Courier New"/>
          <w:b/>
          <w:sz w:val="20"/>
          <w:highlight w:val="white"/>
          <w:lang w:val="fr-FR"/>
          <w:rPrChange w:id="523" w:author="Auteur">
            <w:rPr>
              <w:sz w:val="20"/>
            </w:rPr>
          </w:rPrChange>
        </w:rPr>
        <w:t xml:space="preserve">   </w:t>
      </w:r>
      <w:r w:rsidR="00AA20BC" w:rsidRPr="006B4FD8">
        <w:rPr>
          <w:rFonts w:ascii="Courier New" w:hAnsi="Courier New"/>
          <w:color w:val="0000FF"/>
          <w:sz w:val="20"/>
          <w:highlight w:val="white"/>
          <w:lang w:val="fr-FR"/>
          <w:rPrChange w:id="524" w:author="Auteur">
            <w:rPr>
              <w:sz w:val="20"/>
              <w:lang w:val="fr-FR"/>
            </w:rPr>
          </w:rPrChange>
        </w:rPr>
        <w:t>&lt;DESCRIPTION&gt;</w:t>
      </w:r>
      <w:r w:rsidR="00AA20BC" w:rsidRPr="006B4FD8">
        <w:rPr>
          <w:rFonts w:ascii="Courier New" w:hAnsi="Courier New"/>
          <w:b/>
          <w:sz w:val="20"/>
          <w:highlight w:val="white"/>
          <w:lang w:val="fr-FR"/>
          <w:rPrChange w:id="525" w:author="Auteur">
            <w:rPr>
              <w:sz w:val="20"/>
              <w:lang w:val="fr-FR"/>
            </w:rPr>
          </w:rPrChange>
        </w:rPr>
        <w:t>internal dataset identifier</w:t>
      </w:r>
      <w:r w:rsidR="00AA20BC" w:rsidRPr="006B4FD8">
        <w:rPr>
          <w:rFonts w:ascii="Courier New" w:hAnsi="Courier New"/>
          <w:color w:val="0000FF"/>
          <w:sz w:val="20"/>
          <w:highlight w:val="white"/>
          <w:lang w:val="fr-FR"/>
          <w:rPrChange w:id="526" w:author="Auteur">
            <w:rPr>
              <w:color w:val="1F497D" w:themeColor="text2"/>
              <w:sz w:val="20"/>
              <w:lang w:val="fr-FR"/>
            </w:rPr>
          </w:rPrChange>
        </w:rPr>
        <w:t>&lt;/DESCRIPTION&gt;</w:t>
      </w:r>
    </w:p>
    <w:p w14:paraId="2B572BD7" w14:textId="0BBDDC27" w:rsidR="003958FF" w:rsidRPr="006B4FD8" w:rsidRDefault="00ED062D">
      <w:pPr>
        <w:pStyle w:val="Paragraphedeliste"/>
        <w:widowControl w:val="0"/>
        <w:autoSpaceDE w:val="0"/>
        <w:autoSpaceDN w:val="0"/>
        <w:adjustRightInd w:val="0"/>
        <w:spacing w:after="0"/>
        <w:ind w:left="0"/>
        <w:rPr>
          <w:rFonts w:ascii="Courier New" w:hAnsi="Courier New"/>
          <w:color w:val="0000FF"/>
          <w:sz w:val="20"/>
          <w:highlight w:val="white"/>
          <w:rPrChange w:id="527" w:author="Auteur">
            <w:rPr>
              <w:color w:val="1F497D" w:themeColor="text2"/>
              <w:sz w:val="20"/>
            </w:rPr>
          </w:rPrChange>
        </w:rPr>
        <w:pPrChange w:id="528" w:author="Auteur">
          <w:pPr/>
        </w:pPrChange>
      </w:pPr>
      <w:del w:id="529" w:author="Auteur">
        <w:r w:rsidRPr="006B4FD8">
          <w:rPr>
            <w:color w:val="1F497D" w:themeColor="text2"/>
            <w:sz w:val="20"/>
          </w:rPr>
          <w:delText xml:space="preserve">      </w:delText>
        </w:r>
        <w:r w:rsidRPr="006D6B11">
          <w:rPr>
            <w:color w:val="1F497D" w:themeColor="text2"/>
            <w:sz w:val="20"/>
          </w:rPr>
          <w:delText>&lt;/</w:delText>
        </w:r>
      </w:del>
      <w:ins w:id="530" w:author="Auteur">
        <w:r w:rsidR="00AA20BC" w:rsidRPr="00AA20BC">
          <w:rPr>
            <w:rFonts w:ascii="Courier New" w:hAnsi="Courier New" w:cs="Courier New"/>
            <w:color w:val="0000FF"/>
            <w:sz w:val="20"/>
            <w:szCs w:val="20"/>
            <w:highlight w:val="white"/>
          </w:rPr>
          <w:t>/</w:t>
        </w:r>
      </w:ins>
      <w:r w:rsidR="00AA20BC" w:rsidRPr="006B4FD8">
        <w:rPr>
          <w:rFonts w:ascii="Courier New" w:hAnsi="Courier New"/>
          <w:color w:val="0000FF"/>
          <w:sz w:val="20"/>
          <w:highlight w:val="white"/>
          <w:rPrChange w:id="531" w:author="Auteur">
            <w:rPr>
              <w:color w:val="1F497D" w:themeColor="text2"/>
              <w:sz w:val="20"/>
            </w:rPr>
          </w:rPrChange>
        </w:rPr>
        <w:t>FIELD&gt;</w:t>
      </w:r>
    </w:p>
    <w:p w14:paraId="134255D9" w14:textId="0DB38DAD"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532" w:author="Auteur">
            <w:rPr>
              <w:sz w:val="20"/>
            </w:rPr>
          </w:rPrChange>
        </w:rPr>
        <w:pPrChange w:id="533" w:author="Auteur">
          <w:pPr/>
        </w:pPrChange>
      </w:pPr>
      <w:del w:id="534"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535" w:author="Auteur">
            <w:rPr>
              <w:color w:val="1F497D" w:themeColor="text2"/>
              <w:sz w:val="20"/>
            </w:rPr>
          </w:rPrChange>
        </w:rPr>
        <w:t>&lt;FIELD</w:t>
      </w:r>
      <w:r w:rsidR="00AA20BC" w:rsidRPr="006B4FD8">
        <w:rPr>
          <w:rFonts w:ascii="Courier New" w:hAnsi="Courier New"/>
          <w:sz w:val="20"/>
          <w:highlight w:val="white"/>
          <w:rPrChange w:id="536" w:author="Auteur">
            <w:rPr>
              <w:sz w:val="20"/>
            </w:rPr>
          </w:rPrChange>
        </w:rPr>
        <w:t xml:space="preserve"> </w:t>
      </w:r>
      <w:r w:rsidR="00AA20BC" w:rsidRPr="006B4FD8">
        <w:rPr>
          <w:rFonts w:ascii="Courier New" w:hAnsi="Courier New"/>
          <w:color w:val="FF0000"/>
          <w:highlight w:val="white"/>
          <w:rPrChange w:id="537" w:author="Auteur">
            <w:rPr>
              <w:rStyle w:val="CitationHTML"/>
              <w:sz w:val="20"/>
            </w:rPr>
          </w:rPrChange>
        </w:rPr>
        <w:t>name</w:t>
      </w:r>
      <w:r w:rsidR="00AA20BC" w:rsidRPr="006B4FD8">
        <w:rPr>
          <w:rFonts w:ascii="Courier New" w:hAnsi="Courier New"/>
          <w:highlight w:val="white"/>
          <w:rPrChange w:id="538" w:author="Auteur">
            <w:rPr>
              <w:rStyle w:val="CitationHTML"/>
              <w:sz w:val="20"/>
            </w:rPr>
          </w:rPrChange>
        </w:rPr>
        <w:t>=</w:t>
      </w:r>
      <w:r w:rsidR="00AA20BC" w:rsidRPr="006B4FD8">
        <w:rPr>
          <w:rFonts w:ascii="Courier New" w:hAnsi="Courier New"/>
          <w:b/>
          <w:color w:val="8000FF"/>
          <w:sz w:val="20"/>
          <w:highlight w:val="white"/>
          <w:rPrChange w:id="539" w:author="Auteur">
            <w:rPr>
              <w:sz w:val="20"/>
            </w:rPr>
          </w:rPrChange>
        </w:rPr>
        <w:t>"obs_release_date"</w:t>
      </w:r>
      <w:r w:rsidR="00AA20BC" w:rsidRPr="006B4FD8">
        <w:rPr>
          <w:rFonts w:ascii="Courier New" w:hAnsi="Courier New"/>
          <w:sz w:val="20"/>
          <w:highlight w:val="white"/>
          <w:rPrChange w:id="540" w:author="Auteur">
            <w:rPr>
              <w:sz w:val="20"/>
            </w:rPr>
          </w:rPrChange>
        </w:rPr>
        <w:t xml:space="preserve"> </w:t>
      </w:r>
      <w:r w:rsidR="00AA20BC" w:rsidRPr="006B4FD8">
        <w:rPr>
          <w:rFonts w:ascii="Courier New" w:hAnsi="Courier New"/>
          <w:color w:val="FF0000"/>
          <w:highlight w:val="white"/>
          <w:rPrChange w:id="541" w:author="Auteur">
            <w:rPr>
              <w:rStyle w:val="CitationHTML"/>
              <w:sz w:val="20"/>
            </w:rPr>
          </w:rPrChange>
        </w:rPr>
        <w:t>datatype</w:t>
      </w:r>
      <w:r w:rsidR="00AA20BC" w:rsidRPr="006B4FD8">
        <w:rPr>
          <w:rFonts w:ascii="Courier New" w:hAnsi="Courier New"/>
          <w:highlight w:val="white"/>
          <w:rPrChange w:id="542" w:author="Auteur">
            <w:rPr>
              <w:rStyle w:val="CitationHTML"/>
              <w:sz w:val="20"/>
            </w:rPr>
          </w:rPrChange>
        </w:rPr>
        <w:t>=</w:t>
      </w:r>
      <w:r w:rsidR="00AA20BC" w:rsidRPr="006B4FD8">
        <w:rPr>
          <w:rFonts w:ascii="Courier New" w:hAnsi="Courier New"/>
          <w:b/>
          <w:color w:val="8000FF"/>
          <w:sz w:val="20"/>
          <w:highlight w:val="white"/>
          <w:rPrChange w:id="543" w:author="Auteur">
            <w:rPr>
              <w:sz w:val="20"/>
            </w:rPr>
          </w:rPrChange>
        </w:rPr>
        <w:t>"char"</w:t>
      </w:r>
      <w:r w:rsidR="00AA20BC" w:rsidRPr="006B4FD8">
        <w:rPr>
          <w:rFonts w:ascii="Courier New" w:hAnsi="Courier New"/>
          <w:sz w:val="20"/>
          <w:highlight w:val="white"/>
          <w:rPrChange w:id="544" w:author="Auteur">
            <w:rPr>
              <w:sz w:val="20"/>
            </w:rPr>
          </w:rPrChange>
        </w:rPr>
        <w:t xml:space="preserve"> </w:t>
      </w:r>
      <w:r w:rsidR="00AA20BC" w:rsidRPr="006B4FD8">
        <w:rPr>
          <w:rFonts w:ascii="Courier New" w:hAnsi="Courier New"/>
          <w:color w:val="FF0000"/>
          <w:highlight w:val="white"/>
          <w:rPrChange w:id="545" w:author="Auteur">
            <w:rPr>
              <w:rStyle w:val="CitationHTML"/>
              <w:sz w:val="20"/>
            </w:rPr>
          </w:rPrChange>
        </w:rPr>
        <w:t>ucd</w:t>
      </w:r>
      <w:r w:rsidR="00AA20BC" w:rsidRPr="006B4FD8">
        <w:rPr>
          <w:rFonts w:ascii="Courier New" w:hAnsi="Courier New"/>
          <w:highlight w:val="white"/>
          <w:rPrChange w:id="546" w:author="Auteur">
            <w:rPr>
              <w:rStyle w:val="CitationHTML"/>
              <w:sz w:val="20"/>
            </w:rPr>
          </w:rPrChange>
        </w:rPr>
        <w:t>=</w:t>
      </w:r>
      <w:r w:rsidR="00AA20BC" w:rsidRPr="006B4FD8">
        <w:rPr>
          <w:rFonts w:ascii="Courier New" w:hAnsi="Courier New"/>
          <w:b/>
          <w:color w:val="8000FF"/>
          <w:sz w:val="20"/>
          <w:highlight w:val="white"/>
          <w:rPrChange w:id="547" w:author="Auteur">
            <w:rPr>
              <w:sz w:val="20"/>
            </w:rPr>
          </w:rPrChange>
        </w:rPr>
        <w:t>"time.release"</w:t>
      </w:r>
      <w:r w:rsidR="00AA20BC" w:rsidRPr="006B4FD8">
        <w:rPr>
          <w:rFonts w:ascii="Courier New" w:hAnsi="Courier New"/>
          <w:sz w:val="20"/>
          <w:highlight w:val="white"/>
          <w:rPrChange w:id="548" w:author="Auteur">
            <w:rPr>
              <w:sz w:val="20"/>
            </w:rPr>
          </w:rPrChange>
        </w:rPr>
        <w:t xml:space="preserve"> </w:t>
      </w:r>
      <w:r w:rsidR="00AA20BC" w:rsidRPr="006B4FD8">
        <w:rPr>
          <w:rFonts w:ascii="Courier New" w:hAnsi="Courier New"/>
          <w:color w:val="FF0000"/>
          <w:highlight w:val="white"/>
          <w:rPrChange w:id="549" w:author="Auteur">
            <w:rPr>
              <w:rStyle w:val="CitationHTML"/>
              <w:sz w:val="20"/>
            </w:rPr>
          </w:rPrChange>
        </w:rPr>
        <w:t>utype</w:t>
      </w:r>
      <w:r w:rsidR="00AA20BC" w:rsidRPr="006B4FD8">
        <w:rPr>
          <w:rFonts w:ascii="Courier New" w:hAnsi="Courier New"/>
          <w:highlight w:val="white"/>
          <w:rPrChange w:id="550" w:author="Auteur">
            <w:rPr>
              <w:rStyle w:val="CitationHTML"/>
              <w:sz w:val="20"/>
            </w:rPr>
          </w:rPrChange>
        </w:rPr>
        <w:t>=</w:t>
      </w:r>
      <w:r w:rsidR="00AA20BC" w:rsidRPr="006B4FD8">
        <w:rPr>
          <w:rFonts w:ascii="Courier New" w:hAnsi="Courier New"/>
          <w:b/>
          <w:color w:val="8000FF"/>
          <w:sz w:val="20"/>
          <w:highlight w:val="white"/>
          <w:rPrChange w:id="551" w:author="Auteur">
            <w:rPr>
              <w:sz w:val="20"/>
            </w:rPr>
          </w:rPrChange>
        </w:rPr>
        <w:t>"obscore:Curation.releaseDate"</w:t>
      </w:r>
      <w:r w:rsidR="00AA20BC" w:rsidRPr="006B4FD8">
        <w:rPr>
          <w:rFonts w:ascii="Courier New" w:hAnsi="Courier New"/>
          <w:sz w:val="20"/>
          <w:highlight w:val="white"/>
          <w:rPrChange w:id="552" w:author="Auteur">
            <w:rPr>
              <w:sz w:val="20"/>
            </w:rPr>
          </w:rPrChange>
        </w:rPr>
        <w:t xml:space="preserve"> </w:t>
      </w:r>
      <w:r w:rsidR="00AA20BC" w:rsidRPr="006B4FD8">
        <w:rPr>
          <w:rFonts w:ascii="Courier New" w:hAnsi="Courier New"/>
          <w:color w:val="FF0000"/>
          <w:highlight w:val="white"/>
          <w:rPrChange w:id="553" w:author="Auteur">
            <w:rPr>
              <w:rStyle w:val="CitationHTML"/>
              <w:sz w:val="20"/>
            </w:rPr>
          </w:rPrChange>
        </w:rPr>
        <w:t>xtype</w:t>
      </w:r>
      <w:r w:rsidR="00AA20BC" w:rsidRPr="006B4FD8">
        <w:rPr>
          <w:rFonts w:ascii="Courier New" w:hAnsi="Courier New"/>
          <w:highlight w:val="white"/>
          <w:rPrChange w:id="554" w:author="Auteur">
            <w:rPr>
              <w:rStyle w:val="CitationHTML"/>
              <w:sz w:val="20"/>
            </w:rPr>
          </w:rPrChange>
        </w:rPr>
        <w:t>=</w:t>
      </w:r>
      <w:r w:rsidR="00AA20BC" w:rsidRPr="006B4FD8">
        <w:rPr>
          <w:rFonts w:ascii="Courier New" w:hAnsi="Courier New"/>
          <w:b/>
          <w:color w:val="8000FF"/>
          <w:sz w:val="20"/>
          <w:highlight w:val="white"/>
          <w:rPrChange w:id="555" w:author="Auteur">
            <w:rPr>
              <w:sz w:val="20"/>
            </w:rPr>
          </w:rPrChange>
        </w:rPr>
        <w:t>"adql:TIMESTAMP"</w:t>
      </w:r>
      <w:r w:rsidR="00AA20BC" w:rsidRPr="006B4FD8">
        <w:rPr>
          <w:rFonts w:ascii="Courier New" w:hAnsi="Courier New"/>
          <w:sz w:val="20"/>
          <w:highlight w:val="white"/>
          <w:rPrChange w:id="556" w:author="Auteur">
            <w:rPr>
              <w:sz w:val="20"/>
            </w:rPr>
          </w:rPrChange>
        </w:rPr>
        <w:t xml:space="preserve"> </w:t>
      </w:r>
      <w:r w:rsidR="00AA20BC" w:rsidRPr="006B4FD8">
        <w:rPr>
          <w:rFonts w:ascii="Courier New" w:hAnsi="Courier New"/>
          <w:color w:val="FF0000"/>
          <w:highlight w:val="white"/>
          <w:rPrChange w:id="557" w:author="Auteur">
            <w:rPr>
              <w:rStyle w:val="CitationHTML"/>
              <w:sz w:val="20"/>
            </w:rPr>
          </w:rPrChange>
        </w:rPr>
        <w:t>arraysize</w:t>
      </w:r>
      <w:r w:rsidR="00AA20BC" w:rsidRPr="006B4FD8">
        <w:rPr>
          <w:rFonts w:ascii="Courier New" w:hAnsi="Courier New"/>
          <w:highlight w:val="white"/>
          <w:rPrChange w:id="558" w:author="Auteur">
            <w:rPr>
              <w:rStyle w:val="CitationHTML"/>
              <w:sz w:val="20"/>
            </w:rPr>
          </w:rPrChange>
        </w:rPr>
        <w:t>=</w:t>
      </w:r>
      <w:r w:rsidR="00AA20BC" w:rsidRPr="006B4FD8">
        <w:rPr>
          <w:rFonts w:ascii="Courier New" w:hAnsi="Courier New"/>
          <w:b/>
          <w:color w:val="8000FF"/>
          <w:sz w:val="20"/>
          <w:highlight w:val="white"/>
          <w:rPrChange w:id="559" w:author="Auteur">
            <w:rPr>
              <w:sz w:val="20"/>
            </w:rPr>
          </w:rPrChange>
        </w:rPr>
        <w:t>"*"</w:t>
      </w:r>
      <w:r w:rsidR="00AA20BC" w:rsidRPr="006B4FD8">
        <w:rPr>
          <w:rFonts w:ascii="Courier New" w:hAnsi="Courier New"/>
          <w:color w:val="0000FF"/>
          <w:sz w:val="20"/>
          <w:highlight w:val="white"/>
          <w:rPrChange w:id="560" w:author="Auteur">
            <w:rPr>
              <w:sz w:val="20"/>
            </w:rPr>
          </w:rPrChange>
        </w:rPr>
        <w:t>&gt;</w:t>
      </w:r>
    </w:p>
    <w:p w14:paraId="6FFC04F2" w14:textId="3C4EE098" w:rsidR="003958FF" w:rsidRPr="006B4FD8" w:rsidRDefault="00ED062D">
      <w:pPr>
        <w:pStyle w:val="Paragraphedeliste"/>
        <w:widowControl w:val="0"/>
        <w:autoSpaceDE w:val="0"/>
        <w:autoSpaceDN w:val="0"/>
        <w:adjustRightInd w:val="0"/>
        <w:spacing w:after="0"/>
        <w:ind w:left="360"/>
        <w:rPr>
          <w:rFonts w:ascii="Courier New" w:hAnsi="Courier New"/>
          <w:b/>
          <w:sz w:val="20"/>
          <w:highlight w:val="white"/>
          <w:rPrChange w:id="561" w:author="Auteur">
            <w:rPr>
              <w:color w:val="1F497D" w:themeColor="text2"/>
              <w:sz w:val="20"/>
            </w:rPr>
          </w:rPrChange>
        </w:rPr>
        <w:pPrChange w:id="562" w:author="Auteur">
          <w:pPr/>
        </w:pPrChange>
      </w:pPr>
      <w:del w:id="563" w:author="Auteur">
        <w:r w:rsidRPr="006D6B11">
          <w:rPr>
            <w:sz w:val="20"/>
          </w:rPr>
          <w:delText xml:space="preserve">        </w:delText>
        </w:r>
      </w:del>
      <w:r w:rsidR="00AA20BC" w:rsidRPr="006B4FD8">
        <w:rPr>
          <w:rFonts w:ascii="Courier New" w:hAnsi="Courier New"/>
          <w:color w:val="0000FF"/>
          <w:sz w:val="20"/>
          <w:highlight w:val="white"/>
          <w:rPrChange w:id="564" w:author="Auteur">
            <w:rPr>
              <w:sz w:val="20"/>
            </w:rPr>
          </w:rPrChange>
        </w:rPr>
        <w:t>&lt;DESCRIPTION&gt;</w:t>
      </w:r>
      <w:r w:rsidR="00AA20BC" w:rsidRPr="006B4FD8">
        <w:rPr>
          <w:rFonts w:ascii="Courier New" w:hAnsi="Courier New"/>
          <w:b/>
          <w:sz w:val="20"/>
          <w:highlight w:val="white"/>
          <w:rPrChange w:id="565" w:author="Auteur">
            <w:rPr>
              <w:sz w:val="20"/>
            </w:rPr>
          </w:rPrChange>
        </w:rPr>
        <w:t>timestamp of date the data becomes publicly available</w:t>
      </w:r>
      <w:r w:rsidR="00AA20BC" w:rsidRPr="006B4FD8">
        <w:rPr>
          <w:rFonts w:ascii="Courier New" w:hAnsi="Courier New"/>
          <w:color w:val="0000FF"/>
          <w:sz w:val="20"/>
          <w:highlight w:val="white"/>
          <w:rPrChange w:id="566" w:author="Auteur">
            <w:rPr>
              <w:color w:val="1F497D" w:themeColor="text2"/>
              <w:sz w:val="20"/>
            </w:rPr>
          </w:rPrChange>
        </w:rPr>
        <w:t>&lt;/DESCRIPTION&gt;</w:t>
      </w:r>
    </w:p>
    <w:p w14:paraId="32E5664C" w14:textId="390AEA48"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567" w:author="Auteur">
            <w:rPr>
              <w:color w:val="1F497D" w:themeColor="text2"/>
              <w:sz w:val="20"/>
            </w:rPr>
          </w:rPrChange>
        </w:rPr>
        <w:pPrChange w:id="568" w:author="Auteur">
          <w:pPr/>
        </w:pPrChange>
      </w:pPr>
      <w:del w:id="56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570" w:author="Auteur">
            <w:rPr>
              <w:color w:val="1F497D" w:themeColor="text2"/>
              <w:sz w:val="20"/>
            </w:rPr>
          </w:rPrChange>
        </w:rPr>
        <w:t>&lt;/FIELD&gt;</w:t>
      </w:r>
    </w:p>
    <w:p w14:paraId="25923486" w14:textId="60D3B5E3"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571" w:author="Auteur">
            <w:rPr>
              <w:sz w:val="20"/>
            </w:rPr>
          </w:rPrChange>
        </w:rPr>
        <w:pPrChange w:id="572" w:author="Auteur">
          <w:pPr/>
        </w:pPrChange>
      </w:pPr>
      <w:del w:id="573"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574" w:author="Auteur">
            <w:rPr>
              <w:color w:val="1F497D" w:themeColor="text2"/>
              <w:sz w:val="20"/>
            </w:rPr>
          </w:rPrChange>
        </w:rPr>
        <w:t>&lt;FIELD</w:t>
      </w:r>
      <w:r w:rsidR="00AA20BC" w:rsidRPr="006B4FD8">
        <w:rPr>
          <w:rFonts w:ascii="Courier New" w:hAnsi="Courier New"/>
          <w:sz w:val="20"/>
          <w:highlight w:val="white"/>
          <w:rPrChange w:id="575" w:author="Auteur">
            <w:rPr>
              <w:color w:val="1F497D" w:themeColor="text2"/>
              <w:sz w:val="20"/>
            </w:rPr>
          </w:rPrChange>
        </w:rPr>
        <w:t xml:space="preserve"> </w:t>
      </w:r>
      <w:r w:rsidR="00AA20BC" w:rsidRPr="006B4FD8">
        <w:rPr>
          <w:rFonts w:ascii="Courier New" w:hAnsi="Courier New"/>
          <w:color w:val="FF0000"/>
          <w:highlight w:val="white"/>
          <w:rPrChange w:id="576" w:author="Auteur">
            <w:rPr>
              <w:rStyle w:val="CitationHTML"/>
              <w:sz w:val="20"/>
            </w:rPr>
          </w:rPrChange>
        </w:rPr>
        <w:t>name</w:t>
      </w:r>
      <w:r w:rsidR="00AA20BC" w:rsidRPr="006B4FD8">
        <w:rPr>
          <w:rFonts w:ascii="Courier New" w:hAnsi="Courier New"/>
          <w:highlight w:val="white"/>
          <w:rPrChange w:id="577" w:author="Auteur">
            <w:rPr>
              <w:rStyle w:val="CitationHTML"/>
              <w:sz w:val="20"/>
            </w:rPr>
          </w:rPrChange>
        </w:rPr>
        <w:t>=</w:t>
      </w:r>
      <w:r w:rsidR="00AA20BC" w:rsidRPr="006B4FD8">
        <w:rPr>
          <w:rFonts w:ascii="Courier New" w:hAnsi="Courier New"/>
          <w:b/>
          <w:color w:val="8000FF"/>
          <w:sz w:val="20"/>
          <w:highlight w:val="white"/>
          <w:rPrChange w:id="578" w:author="Auteur">
            <w:rPr>
              <w:sz w:val="20"/>
            </w:rPr>
          </w:rPrChange>
        </w:rPr>
        <w:t>"access_url"</w:t>
      </w:r>
      <w:r w:rsidR="00AA20BC" w:rsidRPr="006B4FD8">
        <w:rPr>
          <w:rFonts w:ascii="Courier New" w:hAnsi="Courier New"/>
          <w:sz w:val="20"/>
          <w:highlight w:val="white"/>
          <w:rPrChange w:id="579" w:author="Auteur">
            <w:rPr>
              <w:sz w:val="20"/>
            </w:rPr>
          </w:rPrChange>
        </w:rPr>
        <w:t xml:space="preserve"> </w:t>
      </w:r>
      <w:r w:rsidR="00AA20BC" w:rsidRPr="006B4FD8">
        <w:rPr>
          <w:rFonts w:ascii="Courier New" w:hAnsi="Courier New"/>
          <w:color w:val="FF0000"/>
          <w:highlight w:val="white"/>
          <w:rPrChange w:id="580" w:author="Auteur">
            <w:rPr>
              <w:rStyle w:val="CitationHTML"/>
              <w:sz w:val="20"/>
            </w:rPr>
          </w:rPrChange>
        </w:rPr>
        <w:t>datatype</w:t>
      </w:r>
      <w:r w:rsidR="00AA20BC" w:rsidRPr="006B4FD8">
        <w:rPr>
          <w:rFonts w:ascii="Courier New" w:hAnsi="Courier New"/>
          <w:highlight w:val="white"/>
          <w:rPrChange w:id="581" w:author="Auteur">
            <w:rPr>
              <w:rStyle w:val="CitationHTML"/>
              <w:sz w:val="20"/>
            </w:rPr>
          </w:rPrChange>
        </w:rPr>
        <w:t>=</w:t>
      </w:r>
      <w:r w:rsidR="00AA20BC" w:rsidRPr="006B4FD8">
        <w:rPr>
          <w:rFonts w:ascii="Courier New" w:hAnsi="Courier New"/>
          <w:b/>
          <w:color w:val="8000FF"/>
          <w:sz w:val="20"/>
          <w:highlight w:val="white"/>
          <w:rPrChange w:id="582" w:author="Auteur">
            <w:rPr>
              <w:sz w:val="20"/>
            </w:rPr>
          </w:rPrChange>
        </w:rPr>
        <w:t>"char"</w:t>
      </w:r>
      <w:r w:rsidR="00AA20BC" w:rsidRPr="006B4FD8">
        <w:rPr>
          <w:rFonts w:ascii="Courier New" w:hAnsi="Courier New"/>
          <w:sz w:val="20"/>
          <w:highlight w:val="white"/>
          <w:rPrChange w:id="583" w:author="Auteur">
            <w:rPr>
              <w:sz w:val="20"/>
            </w:rPr>
          </w:rPrChange>
        </w:rPr>
        <w:t xml:space="preserve"> </w:t>
      </w:r>
      <w:r w:rsidR="00AA20BC" w:rsidRPr="006B4FD8">
        <w:rPr>
          <w:rFonts w:ascii="Courier New" w:hAnsi="Courier New"/>
          <w:color w:val="FF0000"/>
          <w:highlight w:val="white"/>
          <w:rPrChange w:id="584" w:author="Auteur">
            <w:rPr>
              <w:rStyle w:val="CitationHTML"/>
              <w:sz w:val="20"/>
            </w:rPr>
          </w:rPrChange>
        </w:rPr>
        <w:t>ucd</w:t>
      </w:r>
      <w:r w:rsidR="00AA20BC" w:rsidRPr="006B4FD8">
        <w:rPr>
          <w:rFonts w:ascii="Courier New" w:hAnsi="Courier New"/>
          <w:highlight w:val="white"/>
          <w:rPrChange w:id="585" w:author="Auteur">
            <w:rPr>
              <w:rStyle w:val="CitationHTML"/>
              <w:sz w:val="20"/>
            </w:rPr>
          </w:rPrChange>
        </w:rPr>
        <w:t>=</w:t>
      </w:r>
      <w:r w:rsidR="00AA20BC" w:rsidRPr="006B4FD8">
        <w:rPr>
          <w:rFonts w:ascii="Courier New" w:hAnsi="Courier New"/>
          <w:b/>
          <w:color w:val="8000FF"/>
          <w:sz w:val="20"/>
          <w:highlight w:val="white"/>
          <w:rPrChange w:id="586" w:author="Auteur">
            <w:rPr>
              <w:sz w:val="20"/>
            </w:rPr>
          </w:rPrChange>
        </w:rPr>
        <w:t>"meta.ref.url"</w:t>
      </w:r>
      <w:r w:rsidR="00AA20BC" w:rsidRPr="006B4FD8">
        <w:rPr>
          <w:rFonts w:ascii="Courier New" w:hAnsi="Courier New"/>
          <w:sz w:val="20"/>
          <w:highlight w:val="white"/>
          <w:rPrChange w:id="587" w:author="Auteur">
            <w:rPr>
              <w:sz w:val="20"/>
            </w:rPr>
          </w:rPrChange>
        </w:rPr>
        <w:t xml:space="preserve"> </w:t>
      </w:r>
      <w:r w:rsidR="00AA20BC" w:rsidRPr="006B4FD8">
        <w:rPr>
          <w:rFonts w:ascii="Courier New" w:hAnsi="Courier New"/>
          <w:color w:val="FF0000"/>
          <w:highlight w:val="white"/>
          <w:rPrChange w:id="588" w:author="Auteur">
            <w:rPr>
              <w:rStyle w:val="CitationHTML"/>
              <w:sz w:val="20"/>
            </w:rPr>
          </w:rPrChange>
        </w:rPr>
        <w:t>utype</w:t>
      </w:r>
      <w:r w:rsidR="00AA20BC" w:rsidRPr="006B4FD8">
        <w:rPr>
          <w:rFonts w:ascii="Courier New" w:hAnsi="Courier New"/>
          <w:highlight w:val="white"/>
          <w:rPrChange w:id="589" w:author="Auteur">
            <w:rPr>
              <w:rStyle w:val="CitationHTML"/>
              <w:sz w:val="20"/>
            </w:rPr>
          </w:rPrChange>
        </w:rPr>
        <w:t>=</w:t>
      </w:r>
      <w:r w:rsidR="00AA20BC" w:rsidRPr="006B4FD8">
        <w:rPr>
          <w:rFonts w:ascii="Courier New" w:hAnsi="Courier New"/>
          <w:b/>
          <w:color w:val="8000FF"/>
          <w:sz w:val="20"/>
          <w:highlight w:val="white"/>
          <w:rPrChange w:id="590" w:author="Auteur">
            <w:rPr>
              <w:sz w:val="20"/>
            </w:rPr>
          </w:rPrChange>
        </w:rPr>
        <w:t>"obscore:Access.</w:t>
      </w:r>
      <w:del w:id="591" w:author="Auteur">
        <w:r w:rsidRPr="006D6B11">
          <w:rPr>
            <w:sz w:val="20"/>
          </w:rPr>
          <w:delText>Reference</w:delText>
        </w:r>
      </w:del>
      <w:ins w:id="592" w:author="Auteur">
        <w:r w:rsidR="00AA20BC" w:rsidRPr="00AA20BC">
          <w:rPr>
            <w:rFonts w:ascii="Courier New" w:hAnsi="Courier New" w:cs="Courier New"/>
            <w:b/>
            <w:bCs/>
            <w:color w:val="8000FF"/>
            <w:sz w:val="20"/>
            <w:szCs w:val="20"/>
            <w:highlight w:val="white"/>
          </w:rPr>
          <w:t>reference</w:t>
        </w:r>
      </w:ins>
      <w:r w:rsidR="00AA20BC" w:rsidRPr="006B4FD8">
        <w:rPr>
          <w:rFonts w:ascii="Courier New" w:hAnsi="Courier New"/>
          <w:b/>
          <w:color w:val="8000FF"/>
          <w:sz w:val="20"/>
          <w:highlight w:val="white"/>
          <w:rPrChange w:id="593" w:author="Auteur">
            <w:rPr>
              <w:sz w:val="20"/>
            </w:rPr>
          </w:rPrChange>
        </w:rPr>
        <w:t>"</w:t>
      </w:r>
      <w:r w:rsidR="00AA20BC" w:rsidRPr="006B4FD8">
        <w:rPr>
          <w:rFonts w:ascii="Courier New" w:hAnsi="Courier New"/>
          <w:sz w:val="20"/>
          <w:highlight w:val="white"/>
          <w:rPrChange w:id="594" w:author="Auteur">
            <w:rPr>
              <w:sz w:val="20"/>
            </w:rPr>
          </w:rPrChange>
        </w:rPr>
        <w:t xml:space="preserve"> </w:t>
      </w:r>
      <w:r w:rsidR="00AA20BC" w:rsidRPr="006B4FD8">
        <w:rPr>
          <w:rFonts w:ascii="Courier New" w:hAnsi="Courier New"/>
          <w:color w:val="FF0000"/>
          <w:highlight w:val="white"/>
          <w:rPrChange w:id="595" w:author="Auteur">
            <w:rPr>
              <w:rStyle w:val="CitationHTML"/>
              <w:sz w:val="20"/>
            </w:rPr>
          </w:rPrChange>
        </w:rPr>
        <w:t>xtype</w:t>
      </w:r>
      <w:r w:rsidR="00AA20BC" w:rsidRPr="006B4FD8">
        <w:rPr>
          <w:rFonts w:ascii="Courier New" w:hAnsi="Courier New"/>
          <w:highlight w:val="white"/>
          <w:rPrChange w:id="596" w:author="Auteur">
            <w:rPr>
              <w:rStyle w:val="CitationHTML"/>
              <w:sz w:val="20"/>
            </w:rPr>
          </w:rPrChange>
        </w:rPr>
        <w:t>=</w:t>
      </w:r>
      <w:r w:rsidR="00AA20BC" w:rsidRPr="006B4FD8">
        <w:rPr>
          <w:rFonts w:ascii="Courier New" w:hAnsi="Courier New"/>
          <w:b/>
          <w:color w:val="8000FF"/>
          <w:sz w:val="20"/>
          <w:highlight w:val="white"/>
          <w:rPrChange w:id="597" w:author="Auteur">
            <w:rPr>
              <w:sz w:val="20"/>
            </w:rPr>
          </w:rPrChange>
        </w:rPr>
        <w:t>"adql:CLOB"</w:t>
      </w:r>
      <w:r w:rsidR="00AA20BC" w:rsidRPr="006B4FD8">
        <w:rPr>
          <w:rFonts w:ascii="Courier New" w:hAnsi="Courier New"/>
          <w:sz w:val="20"/>
          <w:highlight w:val="white"/>
          <w:rPrChange w:id="598" w:author="Auteur">
            <w:rPr>
              <w:sz w:val="20"/>
            </w:rPr>
          </w:rPrChange>
        </w:rPr>
        <w:t xml:space="preserve"> </w:t>
      </w:r>
      <w:r w:rsidR="00AA20BC" w:rsidRPr="006B4FD8">
        <w:rPr>
          <w:rFonts w:ascii="Courier New" w:hAnsi="Courier New"/>
          <w:color w:val="FF0000"/>
          <w:highlight w:val="white"/>
          <w:rPrChange w:id="599" w:author="Auteur">
            <w:rPr>
              <w:rStyle w:val="CitationHTML"/>
              <w:sz w:val="20"/>
            </w:rPr>
          </w:rPrChange>
        </w:rPr>
        <w:t>arraysize</w:t>
      </w:r>
      <w:r w:rsidR="00AA20BC" w:rsidRPr="006B4FD8">
        <w:rPr>
          <w:rFonts w:ascii="Courier New" w:hAnsi="Courier New"/>
          <w:highlight w:val="white"/>
          <w:rPrChange w:id="600" w:author="Auteur">
            <w:rPr>
              <w:rStyle w:val="CitationHTML"/>
              <w:sz w:val="20"/>
            </w:rPr>
          </w:rPrChange>
        </w:rPr>
        <w:t>=</w:t>
      </w:r>
      <w:r w:rsidR="00AA20BC" w:rsidRPr="006B4FD8">
        <w:rPr>
          <w:rFonts w:ascii="Courier New" w:hAnsi="Courier New"/>
          <w:b/>
          <w:color w:val="8000FF"/>
          <w:sz w:val="20"/>
          <w:highlight w:val="white"/>
          <w:rPrChange w:id="601" w:author="Auteur">
            <w:rPr>
              <w:sz w:val="20"/>
            </w:rPr>
          </w:rPrChange>
        </w:rPr>
        <w:t>"*"</w:t>
      </w:r>
      <w:r w:rsidR="00AA20BC" w:rsidRPr="006B4FD8">
        <w:rPr>
          <w:rFonts w:ascii="Courier New" w:hAnsi="Courier New"/>
          <w:color w:val="0000FF"/>
          <w:sz w:val="20"/>
          <w:highlight w:val="white"/>
          <w:rPrChange w:id="602" w:author="Auteur">
            <w:rPr>
              <w:sz w:val="20"/>
            </w:rPr>
          </w:rPrChange>
        </w:rPr>
        <w:t>&gt;</w:t>
      </w:r>
    </w:p>
    <w:p w14:paraId="26AC6832" w14:textId="34F5BB54" w:rsidR="003958FF" w:rsidRPr="006B4FD8" w:rsidRDefault="00ED062D">
      <w:pPr>
        <w:pStyle w:val="Paragraphedeliste"/>
        <w:widowControl w:val="0"/>
        <w:autoSpaceDE w:val="0"/>
        <w:autoSpaceDN w:val="0"/>
        <w:adjustRightInd w:val="0"/>
        <w:spacing w:after="0"/>
        <w:ind w:left="360"/>
        <w:rPr>
          <w:rFonts w:ascii="Courier New" w:hAnsi="Courier New"/>
          <w:b/>
          <w:sz w:val="20"/>
          <w:highlight w:val="white"/>
          <w:rPrChange w:id="603" w:author="Auteur">
            <w:rPr>
              <w:color w:val="1F497D" w:themeColor="text2"/>
              <w:sz w:val="20"/>
            </w:rPr>
          </w:rPrChange>
        </w:rPr>
        <w:pPrChange w:id="604" w:author="Auteur">
          <w:pPr/>
        </w:pPrChange>
      </w:pPr>
      <w:del w:id="605" w:author="Auteur">
        <w:r w:rsidRPr="006D6B11">
          <w:rPr>
            <w:sz w:val="20"/>
          </w:rPr>
          <w:delText xml:space="preserve">        </w:delText>
        </w:r>
      </w:del>
      <w:r w:rsidR="00AA20BC" w:rsidRPr="006B4FD8">
        <w:rPr>
          <w:rFonts w:ascii="Courier New" w:hAnsi="Courier New"/>
          <w:color w:val="0000FF"/>
          <w:sz w:val="20"/>
          <w:highlight w:val="white"/>
          <w:rPrChange w:id="606" w:author="Auteur">
            <w:rPr>
              <w:sz w:val="20"/>
            </w:rPr>
          </w:rPrChange>
        </w:rPr>
        <w:t>&lt;DESCRIPTION&gt;</w:t>
      </w:r>
      <w:r w:rsidR="00AA20BC" w:rsidRPr="006B4FD8">
        <w:rPr>
          <w:rFonts w:ascii="Courier New" w:hAnsi="Courier New"/>
          <w:b/>
          <w:sz w:val="20"/>
          <w:highlight w:val="white"/>
          <w:rPrChange w:id="607" w:author="Auteur">
            <w:rPr>
              <w:sz w:val="20"/>
            </w:rPr>
          </w:rPrChange>
        </w:rPr>
        <w:t>URL to download the data</w:t>
      </w:r>
      <w:r w:rsidR="00AA20BC" w:rsidRPr="006B4FD8">
        <w:rPr>
          <w:rFonts w:ascii="Courier New" w:hAnsi="Courier New"/>
          <w:color w:val="0000FF"/>
          <w:sz w:val="20"/>
          <w:highlight w:val="white"/>
          <w:rPrChange w:id="608" w:author="Auteur">
            <w:rPr>
              <w:color w:val="1F497D" w:themeColor="text2"/>
              <w:sz w:val="20"/>
            </w:rPr>
          </w:rPrChange>
        </w:rPr>
        <w:t>&lt;/DESCRIPTION&gt;</w:t>
      </w:r>
    </w:p>
    <w:p w14:paraId="664A629B" w14:textId="522054A4" w:rsidR="003958FF" w:rsidRPr="006B4FD8" w:rsidRDefault="00ED062D">
      <w:pPr>
        <w:pStyle w:val="Paragraphedeliste"/>
        <w:widowControl w:val="0"/>
        <w:autoSpaceDE w:val="0"/>
        <w:autoSpaceDN w:val="0"/>
        <w:adjustRightInd w:val="0"/>
        <w:spacing w:after="0"/>
        <w:ind w:left="0"/>
        <w:rPr>
          <w:rFonts w:ascii="Courier New" w:hAnsi="Courier New"/>
          <w:color w:val="0000FF"/>
          <w:sz w:val="20"/>
          <w:highlight w:val="white"/>
          <w:rPrChange w:id="609" w:author="Auteur">
            <w:rPr>
              <w:color w:val="1F497D" w:themeColor="text2"/>
              <w:sz w:val="20"/>
            </w:rPr>
          </w:rPrChange>
        </w:rPr>
        <w:pPrChange w:id="610" w:author="Auteur">
          <w:pPr/>
        </w:pPrChange>
      </w:pPr>
      <w:del w:id="61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612" w:author="Auteur">
            <w:rPr>
              <w:color w:val="1F497D" w:themeColor="text2"/>
              <w:sz w:val="20"/>
            </w:rPr>
          </w:rPrChange>
        </w:rPr>
        <w:t>&lt;/FIELD&gt;</w:t>
      </w:r>
    </w:p>
    <w:p w14:paraId="60D397C7" w14:textId="0A3573F6" w:rsidR="000B0FE0"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613" w:author="Auteur">
            <w:rPr>
              <w:sz w:val="20"/>
            </w:rPr>
          </w:rPrChange>
        </w:rPr>
        <w:pPrChange w:id="614" w:author="Auteur">
          <w:pPr/>
        </w:pPrChange>
      </w:pPr>
      <w:del w:id="61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616" w:author="Auteur">
            <w:rPr>
              <w:color w:val="1F497D" w:themeColor="text2"/>
              <w:sz w:val="20"/>
            </w:rPr>
          </w:rPrChange>
        </w:rPr>
        <w:t>&lt;FIELD</w:t>
      </w:r>
      <w:r w:rsidR="00AA20BC" w:rsidRPr="006B4FD8">
        <w:rPr>
          <w:rFonts w:ascii="Courier New" w:hAnsi="Courier New"/>
          <w:sz w:val="20"/>
          <w:highlight w:val="white"/>
          <w:rPrChange w:id="617" w:author="Auteur">
            <w:rPr>
              <w:sz w:val="20"/>
            </w:rPr>
          </w:rPrChange>
        </w:rPr>
        <w:t xml:space="preserve"> </w:t>
      </w:r>
      <w:r w:rsidR="00AA20BC" w:rsidRPr="006B4FD8">
        <w:rPr>
          <w:rFonts w:ascii="Courier New" w:hAnsi="Courier New"/>
          <w:color w:val="FF0000"/>
          <w:highlight w:val="white"/>
          <w:rPrChange w:id="618" w:author="Auteur">
            <w:rPr>
              <w:rStyle w:val="CitationHTML"/>
              <w:sz w:val="20"/>
            </w:rPr>
          </w:rPrChange>
        </w:rPr>
        <w:t>name</w:t>
      </w:r>
      <w:r w:rsidR="00AA20BC" w:rsidRPr="006B4FD8">
        <w:rPr>
          <w:rFonts w:ascii="Courier New" w:hAnsi="Courier New"/>
          <w:highlight w:val="white"/>
          <w:rPrChange w:id="619" w:author="Auteur">
            <w:rPr>
              <w:rStyle w:val="CitationHTML"/>
              <w:sz w:val="20"/>
            </w:rPr>
          </w:rPrChange>
        </w:rPr>
        <w:t>=</w:t>
      </w:r>
      <w:r w:rsidR="00AA20BC" w:rsidRPr="006B4FD8">
        <w:rPr>
          <w:rFonts w:ascii="Courier New" w:hAnsi="Courier New"/>
          <w:b/>
          <w:color w:val="8000FF"/>
          <w:sz w:val="20"/>
          <w:highlight w:val="white"/>
          <w:rPrChange w:id="620" w:author="Auteur">
            <w:rPr>
              <w:sz w:val="20"/>
            </w:rPr>
          </w:rPrChange>
        </w:rPr>
        <w:t>"access_format"</w:t>
      </w:r>
      <w:r w:rsidR="00AA20BC" w:rsidRPr="006B4FD8">
        <w:rPr>
          <w:rFonts w:ascii="Courier New" w:hAnsi="Courier New"/>
          <w:sz w:val="20"/>
          <w:highlight w:val="white"/>
          <w:rPrChange w:id="621" w:author="Auteur">
            <w:rPr>
              <w:sz w:val="20"/>
            </w:rPr>
          </w:rPrChange>
        </w:rPr>
        <w:t xml:space="preserve"> </w:t>
      </w:r>
      <w:r w:rsidR="00AA20BC" w:rsidRPr="006B4FD8">
        <w:rPr>
          <w:rFonts w:ascii="Courier New" w:hAnsi="Courier New"/>
          <w:color w:val="FF0000"/>
          <w:highlight w:val="white"/>
          <w:rPrChange w:id="622" w:author="Auteur">
            <w:rPr>
              <w:rStyle w:val="CitationHTML"/>
              <w:sz w:val="20"/>
            </w:rPr>
          </w:rPrChange>
        </w:rPr>
        <w:t>datatype</w:t>
      </w:r>
      <w:r w:rsidR="00AA20BC" w:rsidRPr="006B4FD8">
        <w:rPr>
          <w:rFonts w:ascii="Courier New" w:hAnsi="Courier New"/>
          <w:highlight w:val="white"/>
          <w:rPrChange w:id="623" w:author="Auteur">
            <w:rPr>
              <w:rStyle w:val="CitationHTML"/>
              <w:sz w:val="20"/>
            </w:rPr>
          </w:rPrChange>
        </w:rPr>
        <w:t>=</w:t>
      </w:r>
      <w:r w:rsidR="00AA20BC" w:rsidRPr="006B4FD8">
        <w:rPr>
          <w:rFonts w:ascii="Courier New" w:hAnsi="Courier New"/>
          <w:b/>
          <w:color w:val="8000FF"/>
          <w:sz w:val="20"/>
          <w:highlight w:val="white"/>
          <w:rPrChange w:id="624" w:author="Auteur">
            <w:rPr>
              <w:sz w:val="20"/>
            </w:rPr>
          </w:rPrChange>
        </w:rPr>
        <w:t>"char"</w:t>
      </w:r>
      <w:r w:rsidR="00AA20BC" w:rsidRPr="006B4FD8">
        <w:rPr>
          <w:rFonts w:ascii="Courier New" w:hAnsi="Courier New"/>
          <w:sz w:val="20"/>
          <w:highlight w:val="white"/>
          <w:rPrChange w:id="625" w:author="Auteur">
            <w:rPr>
              <w:sz w:val="20"/>
            </w:rPr>
          </w:rPrChange>
        </w:rPr>
        <w:t xml:space="preserve"> </w:t>
      </w:r>
      <w:r w:rsidR="00AA20BC" w:rsidRPr="006B4FD8">
        <w:rPr>
          <w:rFonts w:ascii="Courier New" w:hAnsi="Courier New"/>
          <w:color w:val="FF0000"/>
          <w:highlight w:val="white"/>
          <w:rPrChange w:id="626" w:author="Auteur">
            <w:rPr>
              <w:rStyle w:val="CitationHTML"/>
              <w:sz w:val="20"/>
            </w:rPr>
          </w:rPrChange>
        </w:rPr>
        <w:t>ucd</w:t>
      </w:r>
      <w:r w:rsidR="00AA20BC" w:rsidRPr="006B4FD8">
        <w:rPr>
          <w:rFonts w:ascii="Courier New" w:hAnsi="Courier New"/>
          <w:highlight w:val="white"/>
          <w:rPrChange w:id="627" w:author="Auteur">
            <w:rPr>
              <w:rStyle w:val="CitationHTML"/>
              <w:sz w:val="20"/>
            </w:rPr>
          </w:rPrChange>
        </w:rPr>
        <w:t>=</w:t>
      </w:r>
      <w:r w:rsidR="00AA20BC" w:rsidRPr="006B4FD8">
        <w:rPr>
          <w:rFonts w:ascii="Courier New" w:hAnsi="Courier New"/>
          <w:b/>
          <w:color w:val="8000FF"/>
          <w:sz w:val="20"/>
          <w:highlight w:val="white"/>
          <w:rPrChange w:id="628" w:author="Auteur">
            <w:rPr>
              <w:sz w:val="20"/>
            </w:rPr>
          </w:rPrChange>
        </w:rPr>
        <w:t>"meta.id;class"</w:t>
      </w:r>
      <w:r w:rsidR="00AA20BC" w:rsidRPr="006B4FD8">
        <w:rPr>
          <w:rFonts w:ascii="Courier New" w:hAnsi="Courier New"/>
          <w:sz w:val="20"/>
          <w:highlight w:val="white"/>
          <w:rPrChange w:id="629" w:author="Auteur">
            <w:rPr>
              <w:sz w:val="20"/>
            </w:rPr>
          </w:rPrChange>
        </w:rPr>
        <w:t xml:space="preserve"> </w:t>
      </w:r>
      <w:r w:rsidR="00AA20BC" w:rsidRPr="006B4FD8">
        <w:rPr>
          <w:rFonts w:ascii="Courier New" w:hAnsi="Courier New"/>
          <w:color w:val="FF0000"/>
          <w:highlight w:val="white"/>
          <w:rPrChange w:id="630" w:author="Auteur">
            <w:rPr>
              <w:rStyle w:val="CitationHTML"/>
              <w:sz w:val="20"/>
            </w:rPr>
          </w:rPrChange>
        </w:rPr>
        <w:t>utype</w:t>
      </w:r>
      <w:r w:rsidR="00AA20BC" w:rsidRPr="006B4FD8">
        <w:rPr>
          <w:rFonts w:ascii="Courier New" w:hAnsi="Courier New"/>
          <w:highlight w:val="white"/>
          <w:rPrChange w:id="631" w:author="Auteur">
            <w:rPr>
              <w:rStyle w:val="CitationHTML"/>
              <w:sz w:val="20"/>
            </w:rPr>
          </w:rPrChange>
        </w:rPr>
        <w:t>=</w:t>
      </w:r>
      <w:r w:rsidR="00AA20BC" w:rsidRPr="006B4FD8">
        <w:rPr>
          <w:rFonts w:ascii="Courier New" w:hAnsi="Courier New"/>
          <w:b/>
          <w:color w:val="8000FF"/>
          <w:sz w:val="20"/>
          <w:highlight w:val="white"/>
          <w:rPrChange w:id="632" w:author="Auteur">
            <w:rPr>
              <w:sz w:val="20"/>
            </w:rPr>
          </w:rPrChange>
        </w:rPr>
        <w:t>"obscore:Access.</w:t>
      </w:r>
      <w:del w:id="633" w:author="Auteur">
        <w:r w:rsidRPr="006D6B11">
          <w:rPr>
            <w:sz w:val="20"/>
          </w:rPr>
          <w:delText>Format</w:delText>
        </w:r>
      </w:del>
      <w:ins w:id="634" w:author="Auteur">
        <w:r w:rsidR="00AA20BC" w:rsidRPr="00AA20BC">
          <w:rPr>
            <w:rFonts w:ascii="Courier New" w:hAnsi="Courier New" w:cs="Courier New"/>
            <w:b/>
            <w:bCs/>
            <w:color w:val="8000FF"/>
            <w:sz w:val="20"/>
            <w:szCs w:val="20"/>
            <w:highlight w:val="white"/>
          </w:rPr>
          <w:t>format</w:t>
        </w:r>
      </w:ins>
      <w:r w:rsidR="00AA20BC" w:rsidRPr="006B4FD8">
        <w:rPr>
          <w:rFonts w:ascii="Courier New" w:hAnsi="Courier New"/>
          <w:b/>
          <w:color w:val="8000FF"/>
          <w:sz w:val="20"/>
          <w:highlight w:val="white"/>
          <w:rPrChange w:id="635" w:author="Auteur">
            <w:rPr>
              <w:sz w:val="20"/>
            </w:rPr>
          </w:rPrChange>
        </w:rPr>
        <w:t>"</w:t>
      </w:r>
      <w:r w:rsidR="00AA20BC" w:rsidRPr="006B4FD8">
        <w:rPr>
          <w:rFonts w:ascii="Courier New" w:hAnsi="Courier New"/>
          <w:sz w:val="20"/>
          <w:highlight w:val="white"/>
          <w:rPrChange w:id="636" w:author="Auteur">
            <w:rPr>
              <w:sz w:val="20"/>
            </w:rPr>
          </w:rPrChange>
        </w:rPr>
        <w:t xml:space="preserve"> </w:t>
      </w:r>
      <w:r w:rsidR="00AA20BC" w:rsidRPr="006B4FD8">
        <w:rPr>
          <w:rFonts w:ascii="Courier New" w:hAnsi="Courier New"/>
          <w:color w:val="FF0000"/>
          <w:highlight w:val="white"/>
          <w:rPrChange w:id="637" w:author="Auteur">
            <w:rPr>
              <w:rStyle w:val="CitationHTML"/>
              <w:sz w:val="20"/>
            </w:rPr>
          </w:rPrChange>
        </w:rPr>
        <w:t>xtype</w:t>
      </w:r>
      <w:r w:rsidR="00AA20BC" w:rsidRPr="006B4FD8">
        <w:rPr>
          <w:rFonts w:ascii="Courier New" w:hAnsi="Courier New"/>
          <w:highlight w:val="white"/>
          <w:rPrChange w:id="638" w:author="Auteur">
            <w:rPr>
              <w:rStyle w:val="CitationHTML"/>
              <w:sz w:val="20"/>
            </w:rPr>
          </w:rPrChange>
        </w:rPr>
        <w:t>=</w:t>
      </w:r>
      <w:r w:rsidR="00AA20BC" w:rsidRPr="006B4FD8">
        <w:rPr>
          <w:rFonts w:ascii="Courier New" w:hAnsi="Courier New"/>
          <w:b/>
          <w:color w:val="8000FF"/>
          <w:sz w:val="20"/>
          <w:highlight w:val="white"/>
          <w:rPrChange w:id="639" w:author="Auteur">
            <w:rPr>
              <w:sz w:val="20"/>
            </w:rPr>
          </w:rPrChange>
        </w:rPr>
        <w:t>"adql:VARCHAR"</w:t>
      </w:r>
      <w:r w:rsidR="00AA20BC" w:rsidRPr="006B4FD8">
        <w:rPr>
          <w:rFonts w:ascii="Courier New" w:hAnsi="Courier New"/>
          <w:sz w:val="20"/>
          <w:highlight w:val="white"/>
          <w:rPrChange w:id="640" w:author="Auteur">
            <w:rPr>
              <w:sz w:val="20"/>
            </w:rPr>
          </w:rPrChange>
        </w:rPr>
        <w:t xml:space="preserve"> </w:t>
      </w:r>
      <w:r w:rsidR="00AA20BC" w:rsidRPr="006B4FD8">
        <w:rPr>
          <w:rFonts w:ascii="Courier New" w:hAnsi="Courier New"/>
          <w:color w:val="FF0000"/>
          <w:highlight w:val="white"/>
          <w:rPrChange w:id="641" w:author="Auteur">
            <w:rPr>
              <w:rStyle w:val="CitationHTML"/>
              <w:sz w:val="20"/>
            </w:rPr>
          </w:rPrChange>
        </w:rPr>
        <w:t>arraysize</w:t>
      </w:r>
      <w:r w:rsidR="00AA20BC" w:rsidRPr="006B4FD8">
        <w:rPr>
          <w:rFonts w:ascii="Courier New" w:hAnsi="Courier New"/>
          <w:highlight w:val="white"/>
          <w:rPrChange w:id="642" w:author="Auteur">
            <w:rPr>
              <w:rStyle w:val="CitationHTML"/>
              <w:sz w:val="20"/>
            </w:rPr>
          </w:rPrChange>
        </w:rPr>
        <w:t>=</w:t>
      </w:r>
      <w:r w:rsidR="00AA20BC" w:rsidRPr="006B4FD8">
        <w:rPr>
          <w:rFonts w:ascii="Courier New" w:hAnsi="Courier New"/>
          <w:b/>
          <w:color w:val="8000FF"/>
          <w:sz w:val="20"/>
          <w:highlight w:val="white"/>
          <w:rPrChange w:id="643" w:author="Auteur">
            <w:rPr>
              <w:sz w:val="20"/>
            </w:rPr>
          </w:rPrChange>
        </w:rPr>
        <w:t>"128*"</w:t>
      </w:r>
      <w:r w:rsidR="00AA20BC" w:rsidRPr="006B4FD8">
        <w:rPr>
          <w:rFonts w:ascii="Courier New" w:hAnsi="Courier New"/>
          <w:color w:val="0000FF"/>
          <w:sz w:val="20"/>
          <w:highlight w:val="white"/>
          <w:rPrChange w:id="644" w:author="Auteur">
            <w:rPr>
              <w:sz w:val="20"/>
            </w:rPr>
          </w:rPrChange>
        </w:rPr>
        <w:t>&gt;</w:t>
      </w:r>
    </w:p>
    <w:p w14:paraId="2027773A" w14:textId="77777777" w:rsidR="00ED062D" w:rsidRPr="006D6B11" w:rsidRDefault="00ED062D" w:rsidP="006B4FD8">
      <w:pPr>
        <w:rPr>
          <w:del w:id="645" w:author="Auteur"/>
          <w:color w:val="1F497D" w:themeColor="text2"/>
          <w:sz w:val="20"/>
        </w:rPr>
      </w:pPr>
      <w:del w:id="646" w:author="Auteur">
        <w:r w:rsidRPr="006D6B11">
          <w:rPr>
            <w:color w:val="1F497D" w:themeColor="text2"/>
            <w:sz w:val="20"/>
          </w:rPr>
          <w:delText xml:space="preserve">     </w:delText>
        </w:r>
      </w:del>
      <w:r w:rsidR="000B0FE0" w:rsidRPr="006B4FD8">
        <w:rPr>
          <w:rFonts w:ascii="Courier New" w:hAnsi="Courier New"/>
          <w:b/>
          <w:sz w:val="20"/>
          <w:highlight w:val="white"/>
          <w:rPrChange w:id="647" w:author="Auteur">
            <w:rPr>
              <w:color w:val="1F497D" w:themeColor="text2"/>
              <w:sz w:val="20"/>
            </w:rPr>
          </w:rPrChange>
        </w:rPr>
        <w:t xml:space="preserve">   </w:t>
      </w:r>
      <w:r w:rsidR="00AA20BC" w:rsidRPr="006B4FD8">
        <w:rPr>
          <w:rFonts w:ascii="Courier New" w:hAnsi="Courier New"/>
          <w:color w:val="0000FF"/>
          <w:sz w:val="20"/>
          <w:highlight w:val="white"/>
          <w:rPrChange w:id="648" w:author="Auteur">
            <w:rPr>
              <w:color w:val="1F497D" w:themeColor="text2"/>
              <w:sz w:val="20"/>
            </w:rPr>
          </w:rPrChange>
        </w:rPr>
        <w:t>&lt;DESCRIPTION&gt;</w:t>
      </w:r>
      <w:r w:rsidR="00AA20BC" w:rsidRPr="006B4FD8">
        <w:rPr>
          <w:rFonts w:ascii="Courier New" w:hAnsi="Courier New"/>
          <w:b/>
          <w:sz w:val="20"/>
          <w:highlight w:val="white"/>
          <w:rPrChange w:id="649" w:author="Auteur">
            <w:rPr>
              <w:sz w:val="20"/>
            </w:rPr>
          </w:rPrChange>
        </w:rPr>
        <w:t>format of the data file(s)</w:t>
      </w:r>
      <w:r w:rsidR="00AA20BC" w:rsidRPr="006B4FD8">
        <w:rPr>
          <w:rFonts w:ascii="Courier New" w:hAnsi="Courier New"/>
          <w:color w:val="0000FF"/>
          <w:sz w:val="20"/>
          <w:highlight w:val="white"/>
          <w:rPrChange w:id="650" w:author="Auteur">
            <w:rPr>
              <w:color w:val="1F497D" w:themeColor="text2"/>
              <w:sz w:val="20"/>
            </w:rPr>
          </w:rPrChange>
        </w:rPr>
        <w:t>&lt;/DESCRIPTION&gt;</w:t>
      </w:r>
    </w:p>
    <w:p w14:paraId="2B552998" w14:textId="2515B0A2" w:rsidR="000B0FE0"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651" w:author="Auteur">
            <w:rPr>
              <w:color w:val="1F497D" w:themeColor="text2"/>
              <w:sz w:val="20"/>
            </w:rPr>
          </w:rPrChange>
        </w:rPr>
        <w:pPrChange w:id="652" w:author="Auteur">
          <w:pPr/>
        </w:pPrChange>
      </w:pPr>
      <w:del w:id="653" w:author="Auteur">
        <w:r w:rsidRPr="006D6B11">
          <w:rPr>
            <w:color w:val="1F497D" w:themeColor="text2"/>
            <w:sz w:val="20"/>
          </w:rPr>
          <w:delText xml:space="preserve">     </w:delText>
        </w:r>
      </w:del>
      <w:r w:rsidR="00AA20BC" w:rsidRPr="006B4FD8">
        <w:rPr>
          <w:rFonts w:ascii="Courier New" w:hAnsi="Courier New"/>
          <w:b/>
          <w:sz w:val="20"/>
          <w:highlight w:val="white"/>
          <w:rPrChange w:id="654" w:author="Auteur">
            <w:rPr>
              <w:color w:val="1F497D" w:themeColor="text2"/>
              <w:sz w:val="20"/>
            </w:rPr>
          </w:rPrChange>
        </w:rPr>
        <w:t xml:space="preserve"> </w:t>
      </w:r>
      <w:r w:rsidR="00AA20BC" w:rsidRPr="006B4FD8">
        <w:rPr>
          <w:rFonts w:ascii="Courier New" w:hAnsi="Courier New"/>
          <w:color w:val="0000FF"/>
          <w:sz w:val="20"/>
          <w:highlight w:val="white"/>
          <w:rPrChange w:id="655" w:author="Auteur">
            <w:rPr>
              <w:color w:val="1F497D" w:themeColor="text2"/>
              <w:sz w:val="20"/>
            </w:rPr>
          </w:rPrChange>
        </w:rPr>
        <w:t>&lt;/FIELD&gt;</w:t>
      </w:r>
    </w:p>
    <w:p w14:paraId="6FAD3727" w14:textId="66C37CDD"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656" w:author="Auteur">
            <w:rPr>
              <w:sz w:val="20"/>
            </w:rPr>
          </w:rPrChange>
        </w:rPr>
        <w:pPrChange w:id="657" w:author="Auteur">
          <w:pPr/>
        </w:pPrChange>
      </w:pPr>
      <w:del w:id="658"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659" w:author="Auteur">
            <w:rPr>
              <w:color w:val="1F497D" w:themeColor="text2"/>
              <w:sz w:val="20"/>
            </w:rPr>
          </w:rPrChange>
        </w:rPr>
        <w:t>&lt;FIELD</w:t>
      </w:r>
      <w:r w:rsidR="00AA20BC" w:rsidRPr="006B4FD8">
        <w:rPr>
          <w:rFonts w:ascii="Courier New" w:hAnsi="Courier New"/>
          <w:sz w:val="20"/>
          <w:highlight w:val="white"/>
          <w:rPrChange w:id="660" w:author="Auteur">
            <w:rPr>
              <w:sz w:val="20"/>
            </w:rPr>
          </w:rPrChange>
        </w:rPr>
        <w:t xml:space="preserve"> </w:t>
      </w:r>
      <w:r w:rsidR="00AA20BC" w:rsidRPr="006B4FD8">
        <w:rPr>
          <w:rFonts w:ascii="Courier New" w:hAnsi="Courier New"/>
          <w:color w:val="FF0000"/>
          <w:highlight w:val="white"/>
          <w:rPrChange w:id="661" w:author="Auteur">
            <w:rPr>
              <w:rStyle w:val="CitationHTML"/>
              <w:sz w:val="20"/>
            </w:rPr>
          </w:rPrChange>
        </w:rPr>
        <w:t>name</w:t>
      </w:r>
      <w:r w:rsidR="00AA20BC" w:rsidRPr="006B4FD8">
        <w:rPr>
          <w:rFonts w:ascii="Courier New" w:hAnsi="Courier New"/>
          <w:highlight w:val="white"/>
          <w:rPrChange w:id="662" w:author="Auteur">
            <w:rPr>
              <w:rStyle w:val="CitationHTML"/>
              <w:sz w:val="20"/>
            </w:rPr>
          </w:rPrChange>
        </w:rPr>
        <w:t>=</w:t>
      </w:r>
      <w:r w:rsidR="00AA20BC" w:rsidRPr="006B4FD8">
        <w:rPr>
          <w:rFonts w:ascii="Courier New" w:hAnsi="Courier New"/>
          <w:b/>
          <w:color w:val="8000FF"/>
          <w:sz w:val="20"/>
          <w:highlight w:val="white"/>
          <w:rPrChange w:id="663" w:author="Auteur">
            <w:rPr>
              <w:sz w:val="20"/>
            </w:rPr>
          </w:rPrChange>
        </w:rPr>
        <w:t>"access_estsize"</w:t>
      </w:r>
      <w:r w:rsidR="00AA20BC" w:rsidRPr="006B4FD8">
        <w:rPr>
          <w:rFonts w:ascii="Courier New" w:hAnsi="Courier New"/>
          <w:sz w:val="20"/>
          <w:highlight w:val="white"/>
          <w:rPrChange w:id="664" w:author="Auteur">
            <w:rPr>
              <w:sz w:val="20"/>
            </w:rPr>
          </w:rPrChange>
        </w:rPr>
        <w:t xml:space="preserve"> </w:t>
      </w:r>
      <w:r w:rsidR="00AA20BC" w:rsidRPr="006B4FD8">
        <w:rPr>
          <w:rFonts w:ascii="Courier New" w:hAnsi="Courier New"/>
          <w:color w:val="FF0000"/>
          <w:highlight w:val="white"/>
          <w:rPrChange w:id="665" w:author="Auteur">
            <w:rPr>
              <w:rStyle w:val="CitationHTML"/>
              <w:sz w:val="20"/>
            </w:rPr>
          </w:rPrChange>
        </w:rPr>
        <w:t>datatype</w:t>
      </w:r>
      <w:r w:rsidR="00AA20BC" w:rsidRPr="006B4FD8">
        <w:rPr>
          <w:rFonts w:ascii="Courier New" w:hAnsi="Courier New"/>
          <w:highlight w:val="white"/>
          <w:rPrChange w:id="666" w:author="Auteur">
            <w:rPr>
              <w:rStyle w:val="CitationHTML"/>
              <w:sz w:val="20"/>
            </w:rPr>
          </w:rPrChange>
        </w:rPr>
        <w:t>=</w:t>
      </w:r>
      <w:r w:rsidR="00AA20BC" w:rsidRPr="006B4FD8">
        <w:rPr>
          <w:rFonts w:ascii="Courier New" w:hAnsi="Courier New"/>
          <w:b/>
          <w:color w:val="8000FF"/>
          <w:sz w:val="20"/>
          <w:highlight w:val="white"/>
          <w:rPrChange w:id="667" w:author="Auteur">
            <w:rPr>
              <w:sz w:val="20"/>
            </w:rPr>
          </w:rPrChange>
        </w:rPr>
        <w:t>"int"</w:t>
      </w:r>
      <w:r w:rsidR="00AA20BC" w:rsidRPr="006B4FD8">
        <w:rPr>
          <w:rFonts w:ascii="Courier New" w:hAnsi="Courier New"/>
          <w:sz w:val="20"/>
          <w:highlight w:val="white"/>
          <w:rPrChange w:id="668" w:author="Auteur">
            <w:rPr>
              <w:sz w:val="20"/>
            </w:rPr>
          </w:rPrChange>
        </w:rPr>
        <w:t xml:space="preserve"> </w:t>
      </w:r>
      <w:r w:rsidR="00AA20BC" w:rsidRPr="006B4FD8">
        <w:rPr>
          <w:rFonts w:ascii="Courier New" w:hAnsi="Courier New"/>
          <w:color w:val="FF0000"/>
          <w:highlight w:val="white"/>
          <w:rPrChange w:id="669" w:author="Auteur">
            <w:rPr>
              <w:rStyle w:val="CitationHTML"/>
              <w:sz w:val="20"/>
            </w:rPr>
          </w:rPrChange>
        </w:rPr>
        <w:t>ucd</w:t>
      </w:r>
      <w:r w:rsidR="00AA20BC" w:rsidRPr="006B4FD8">
        <w:rPr>
          <w:rFonts w:ascii="Courier New" w:hAnsi="Courier New"/>
          <w:highlight w:val="white"/>
          <w:rPrChange w:id="670" w:author="Auteur">
            <w:rPr>
              <w:rStyle w:val="CitationHTML"/>
              <w:sz w:val="20"/>
            </w:rPr>
          </w:rPrChange>
        </w:rPr>
        <w:t>=</w:t>
      </w:r>
      <w:r w:rsidR="00AA20BC" w:rsidRPr="006B4FD8">
        <w:rPr>
          <w:rFonts w:ascii="Courier New" w:hAnsi="Courier New"/>
          <w:b/>
          <w:color w:val="8000FF"/>
          <w:sz w:val="20"/>
          <w:highlight w:val="white"/>
          <w:rPrChange w:id="671" w:author="Auteur">
            <w:rPr>
              <w:sz w:val="20"/>
            </w:rPr>
          </w:rPrChange>
        </w:rPr>
        <w:t>"phys.size;meta.file"</w:t>
      </w:r>
      <w:r w:rsidR="00AA20BC" w:rsidRPr="006B4FD8">
        <w:rPr>
          <w:rFonts w:ascii="Courier New" w:hAnsi="Courier New"/>
          <w:sz w:val="20"/>
          <w:highlight w:val="white"/>
          <w:rPrChange w:id="672" w:author="Auteur">
            <w:rPr>
              <w:sz w:val="20"/>
            </w:rPr>
          </w:rPrChange>
        </w:rPr>
        <w:t xml:space="preserve"> </w:t>
      </w:r>
      <w:r w:rsidR="00AA20BC" w:rsidRPr="006B4FD8">
        <w:rPr>
          <w:rFonts w:ascii="Courier New" w:hAnsi="Courier New"/>
          <w:color w:val="FF0000"/>
          <w:sz w:val="20"/>
          <w:highlight w:val="white"/>
          <w:rPrChange w:id="673" w:author="Auteur">
            <w:rPr>
              <w:sz w:val="20"/>
            </w:rPr>
          </w:rPrChange>
        </w:rPr>
        <w:t>unit</w:t>
      </w:r>
      <w:r w:rsidR="00AA20BC" w:rsidRPr="006B4FD8">
        <w:rPr>
          <w:rFonts w:ascii="Courier New" w:hAnsi="Courier New"/>
          <w:sz w:val="20"/>
          <w:highlight w:val="white"/>
          <w:rPrChange w:id="674" w:author="Auteur">
            <w:rPr>
              <w:sz w:val="20"/>
            </w:rPr>
          </w:rPrChange>
        </w:rPr>
        <w:t>=</w:t>
      </w:r>
      <w:r w:rsidR="00AA20BC" w:rsidRPr="006B4FD8">
        <w:rPr>
          <w:rFonts w:ascii="Courier New" w:hAnsi="Courier New"/>
          <w:b/>
          <w:color w:val="8000FF"/>
          <w:sz w:val="20"/>
          <w:highlight w:val="white"/>
          <w:rPrChange w:id="675" w:author="Auteur">
            <w:rPr>
              <w:sz w:val="20"/>
            </w:rPr>
          </w:rPrChange>
        </w:rPr>
        <w:t>"kB"</w:t>
      </w:r>
      <w:r w:rsidR="00AA20BC" w:rsidRPr="006B4FD8">
        <w:rPr>
          <w:rFonts w:ascii="Courier New" w:hAnsi="Courier New"/>
          <w:sz w:val="20"/>
          <w:highlight w:val="white"/>
          <w:rPrChange w:id="676" w:author="Auteur">
            <w:rPr>
              <w:sz w:val="20"/>
            </w:rPr>
          </w:rPrChange>
        </w:rPr>
        <w:t xml:space="preserve"> </w:t>
      </w:r>
      <w:r w:rsidR="00AA20BC" w:rsidRPr="006B4FD8">
        <w:rPr>
          <w:rFonts w:ascii="Courier New" w:hAnsi="Courier New"/>
          <w:color w:val="FF0000"/>
          <w:highlight w:val="white"/>
          <w:rPrChange w:id="677" w:author="Auteur">
            <w:rPr>
              <w:rStyle w:val="CitationHTML"/>
              <w:sz w:val="20"/>
            </w:rPr>
          </w:rPrChange>
        </w:rPr>
        <w:t>utype</w:t>
      </w:r>
      <w:r w:rsidR="00AA20BC" w:rsidRPr="006B4FD8">
        <w:rPr>
          <w:rFonts w:ascii="Courier New" w:hAnsi="Courier New"/>
          <w:highlight w:val="white"/>
          <w:rPrChange w:id="678" w:author="Auteur">
            <w:rPr>
              <w:rStyle w:val="CitationHTML"/>
              <w:sz w:val="20"/>
            </w:rPr>
          </w:rPrChange>
        </w:rPr>
        <w:t>=</w:t>
      </w:r>
      <w:r w:rsidR="00AA20BC" w:rsidRPr="006B4FD8">
        <w:rPr>
          <w:rFonts w:ascii="Courier New" w:hAnsi="Courier New"/>
          <w:b/>
          <w:color w:val="8000FF"/>
          <w:sz w:val="20"/>
          <w:highlight w:val="white"/>
          <w:rPrChange w:id="679" w:author="Auteur">
            <w:rPr>
              <w:sz w:val="20"/>
            </w:rPr>
          </w:rPrChange>
        </w:rPr>
        <w:t>"obscore:Access.</w:t>
      </w:r>
      <w:del w:id="680" w:author="Auteur">
        <w:r w:rsidRPr="006D6B11">
          <w:rPr>
            <w:sz w:val="20"/>
          </w:rPr>
          <w:delText>Size</w:delText>
        </w:r>
      </w:del>
      <w:ins w:id="681" w:author="Auteur">
        <w:r w:rsidR="00AA20BC" w:rsidRPr="00AA20BC">
          <w:rPr>
            <w:rFonts w:ascii="Courier New" w:hAnsi="Courier New" w:cs="Courier New"/>
            <w:b/>
            <w:bCs/>
            <w:color w:val="8000FF"/>
            <w:sz w:val="20"/>
            <w:szCs w:val="20"/>
            <w:highlight w:val="white"/>
          </w:rPr>
          <w:t>size</w:t>
        </w:r>
      </w:ins>
      <w:r w:rsidR="00AA20BC" w:rsidRPr="006B4FD8">
        <w:rPr>
          <w:rFonts w:ascii="Courier New" w:hAnsi="Courier New"/>
          <w:b/>
          <w:color w:val="8000FF"/>
          <w:sz w:val="20"/>
          <w:highlight w:val="white"/>
          <w:rPrChange w:id="682" w:author="Auteur">
            <w:rPr>
              <w:sz w:val="20"/>
            </w:rPr>
          </w:rPrChange>
        </w:rPr>
        <w:t>"</w:t>
      </w:r>
      <w:r w:rsidR="00AA20BC" w:rsidRPr="006B4FD8">
        <w:rPr>
          <w:rFonts w:ascii="Courier New" w:hAnsi="Courier New"/>
          <w:sz w:val="20"/>
          <w:highlight w:val="white"/>
          <w:rPrChange w:id="683" w:author="Auteur">
            <w:rPr>
              <w:sz w:val="20"/>
            </w:rPr>
          </w:rPrChange>
        </w:rPr>
        <w:t xml:space="preserve"> </w:t>
      </w:r>
      <w:r w:rsidR="00AA20BC" w:rsidRPr="006B4FD8">
        <w:rPr>
          <w:rFonts w:ascii="Courier New" w:hAnsi="Courier New"/>
          <w:color w:val="FF0000"/>
          <w:highlight w:val="white"/>
          <w:rPrChange w:id="684" w:author="Auteur">
            <w:rPr>
              <w:rStyle w:val="CitationHTML"/>
              <w:sz w:val="20"/>
            </w:rPr>
          </w:rPrChange>
        </w:rPr>
        <w:t>xtype</w:t>
      </w:r>
      <w:r w:rsidR="00AA20BC" w:rsidRPr="006B4FD8">
        <w:rPr>
          <w:rFonts w:ascii="Courier New" w:hAnsi="Courier New"/>
          <w:highlight w:val="white"/>
          <w:rPrChange w:id="685" w:author="Auteur">
            <w:rPr>
              <w:rStyle w:val="CitationHTML"/>
              <w:sz w:val="20"/>
            </w:rPr>
          </w:rPrChange>
        </w:rPr>
        <w:t>=</w:t>
      </w:r>
      <w:r w:rsidR="00AA20BC" w:rsidRPr="006B4FD8">
        <w:rPr>
          <w:rFonts w:ascii="Courier New" w:hAnsi="Courier New"/>
          <w:b/>
          <w:color w:val="8000FF"/>
          <w:sz w:val="20"/>
          <w:highlight w:val="white"/>
          <w:rPrChange w:id="686" w:author="Auteur">
            <w:rPr>
              <w:sz w:val="20"/>
            </w:rPr>
          </w:rPrChange>
        </w:rPr>
        <w:t>"adql:INTEGER"</w:t>
      </w:r>
      <w:r w:rsidR="00AA20BC" w:rsidRPr="006B4FD8">
        <w:rPr>
          <w:rFonts w:ascii="Courier New" w:hAnsi="Courier New"/>
          <w:color w:val="0000FF"/>
          <w:sz w:val="20"/>
          <w:highlight w:val="white"/>
          <w:rPrChange w:id="687" w:author="Auteur">
            <w:rPr>
              <w:sz w:val="20"/>
            </w:rPr>
          </w:rPrChange>
        </w:rPr>
        <w:t>&gt;</w:t>
      </w:r>
    </w:p>
    <w:p w14:paraId="6329D3AB" w14:textId="749A279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688" w:author="Auteur">
            <w:rPr>
              <w:color w:val="1F497D" w:themeColor="text2"/>
              <w:sz w:val="20"/>
            </w:rPr>
          </w:rPrChange>
        </w:rPr>
        <w:pPrChange w:id="689" w:author="Auteur">
          <w:pPr/>
        </w:pPrChange>
      </w:pPr>
      <w:del w:id="690" w:author="Auteur">
        <w:r w:rsidRPr="006D6B11">
          <w:rPr>
            <w:color w:val="1F497D" w:themeColor="text2"/>
            <w:sz w:val="20"/>
          </w:rPr>
          <w:delText xml:space="preserve">     </w:delText>
        </w:r>
      </w:del>
      <w:r w:rsidR="00AA20BC" w:rsidRPr="006B4FD8">
        <w:rPr>
          <w:rFonts w:ascii="Courier New" w:hAnsi="Courier New"/>
          <w:b/>
          <w:sz w:val="20"/>
          <w:highlight w:val="white"/>
          <w:rPrChange w:id="691" w:author="Auteur">
            <w:rPr>
              <w:color w:val="1F497D" w:themeColor="text2"/>
              <w:sz w:val="20"/>
            </w:rPr>
          </w:rPrChange>
        </w:rPr>
        <w:t xml:space="preserve">   </w:t>
      </w:r>
      <w:r w:rsidR="00AA20BC" w:rsidRPr="006B4FD8">
        <w:rPr>
          <w:rFonts w:ascii="Courier New" w:hAnsi="Courier New"/>
          <w:color w:val="0000FF"/>
          <w:sz w:val="20"/>
          <w:highlight w:val="white"/>
          <w:rPrChange w:id="692" w:author="Auteur">
            <w:rPr>
              <w:color w:val="1F497D" w:themeColor="text2"/>
              <w:sz w:val="20"/>
            </w:rPr>
          </w:rPrChange>
        </w:rPr>
        <w:t>&lt;DESCRIPTION&gt;</w:t>
      </w:r>
      <w:r w:rsidR="00AA20BC" w:rsidRPr="006B4FD8">
        <w:rPr>
          <w:rFonts w:ascii="Courier New" w:hAnsi="Courier New"/>
          <w:b/>
          <w:sz w:val="20"/>
          <w:highlight w:val="white"/>
          <w:rPrChange w:id="693" w:author="Auteur">
            <w:rPr>
              <w:sz w:val="20"/>
            </w:rPr>
          </w:rPrChange>
        </w:rPr>
        <w:t>estimated size of the download</w:t>
      </w:r>
      <w:r w:rsidR="00AA20BC" w:rsidRPr="006B4FD8">
        <w:rPr>
          <w:rFonts w:ascii="Courier New" w:hAnsi="Courier New"/>
          <w:color w:val="0000FF"/>
          <w:sz w:val="20"/>
          <w:highlight w:val="white"/>
          <w:rPrChange w:id="694" w:author="Auteur">
            <w:rPr>
              <w:color w:val="1F497D" w:themeColor="text2"/>
              <w:sz w:val="20"/>
            </w:rPr>
          </w:rPrChange>
        </w:rPr>
        <w:t>&lt;/DESCRIPTION&gt;</w:t>
      </w:r>
    </w:p>
    <w:p w14:paraId="25F51FB0" w14:textId="58ECB420" w:rsidR="000B0FE0"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695" w:author="Auteur">
            <w:rPr>
              <w:color w:val="1F497D" w:themeColor="text2"/>
              <w:sz w:val="20"/>
            </w:rPr>
          </w:rPrChange>
        </w:rPr>
        <w:pPrChange w:id="696" w:author="Auteur">
          <w:pPr/>
        </w:pPrChange>
      </w:pPr>
      <w:del w:id="69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698" w:author="Auteur">
            <w:rPr>
              <w:color w:val="1F497D" w:themeColor="text2"/>
              <w:sz w:val="20"/>
            </w:rPr>
          </w:rPrChange>
        </w:rPr>
        <w:t>&lt;/FIELD&gt;</w:t>
      </w:r>
    </w:p>
    <w:p w14:paraId="5AB62CE5" w14:textId="6ECB600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699" w:author="Auteur">
            <w:rPr>
              <w:sz w:val="20"/>
            </w:rPr>
          </w:rPrChange>
        </w:rPr>
        <w:pPrChange w:id="700" w:author="Auteur">
          <w:pPr/>
        </w:pPrChange>
      </w:pPr>
      <w:del w:id="70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702" w:author="Auteur">
            <w:rPr>
              <w:color w:val="1F497D" w:themeColor="text2"/>
              <w:sz w:val="20"/>
            </w:rPr>
          </w:rPrChange>
        </w:rPr>
        <w:t>&lt;FIELD</w:t>
      </w:r>
      <w:r w:rsidR="00AA20BC" w:rsidRPr="006B4FD8">
        <w:rPr>
          <w:rFonts w:ascii="Courier New" w:hAnsi="Courier New"/>
          <w:sz w:val="20"/>
          <w:highlight w:val="white"/>
          <w:rPrChange w:id="703" w:author="Auteur">
            <w:rPr>
              <w:sz w:val="20"/>
            </w:rPr>
          </w:rPrChange>
        </w:rPr>
        <w:t xml:space="preserve"> </w:t>
      </w:r>
      <w:r w:rsidR="00AA20BC" w:rsidRPr="006B4FD8">
        <w:rPr>
          <w:rFonts w:ascii="Courier New" w:hAnsi="Courier New"/>
          <w:color w:val="FF0000"/>
          <w:highlight w:val="white"/>
          <w:rPrChange w:id="704" w:author="Auteur">
            <w:rPr>
              <w:rStyle w:val="CitationHTML"/>
              <w:sz w:val="20"/>
            </w:rPr>
          </w:rPrChange>
        </w:rPr>
        <w:t>name</w:t>
      </w:r>
      <w:r w:rsidR="00AA20BC" w:rsidRPr="006B4FD8">
        <w:rPr>
          <w:rFonts w:ascii="Courier New" w:hAnsi="Courier New"/>
          <w:highlight w:val="white"/>
          <w:rPrChange w:id="705" w:author="Auteur">
            <w:rPr>
              <w:rStyle w:val="CitationHTML"/>
              <w:sz w:val="20"/>
            </w:rPr>
          </w:rPrChange>
        </w:rPr>
        <w:t>=</w:t>
      </w:r>
      <w:r w:rsidR="00AA20BC" w:rsidRPr="006B4FD8">
        <w:rPr>
          <w:rFonts w:ascii="Courier New" w:hAnsi="Courier New"/>
          <w:b/>
          <w:color w:val="8000FF"/>
          <w:sz w:val="20"/>
          <w:highlight w:val="white"/>
          <w:rPrChange w:id="706" w:author="Auteur">
            <w:rPr>
              <w:sz w:val="20"/>
            </w:rPr>
          </w:rPrChange>
        </w:rPr>
        <w:t>"target_name"</w:t>
      </w:r>
      <w:r w:rsidR="00AA20BC" w:rsidRPr="006B4FD8">
        <w:rPr>
          <w:rFonts w:ascii="Courier New" w:hAnsi="Courier New"/>
          <w:sz w:val="20"/>
          <w:highlight w:val="white"/>
          <w:rPrChange w:id="707" w:author="Auteur">
            <w:rPr>
              <w:sz w:val="20"/>
            </w:rPr>
          </w:rPrChange>
        </w:rPr>
        <w:t xml:space="preserve"> </w:t>
      </w:r>
      <w:r w:rsidR="00AA20BC" w:rsidRPr="006B4FD8">
        <w:rPr>
          <w:rFonts w:ascii="Courier New" w:hAnsi="Courier New"/>
          <w:color w:val="FF0000"/>
          <w:highlight w:val="white"/>
          <w:rPrChange w:id="708" w:author="Auteur">
            <w:rPr>
              <w:rStyle w:val="CitationHTML"/>
              <w:sz w:val="20"/>
            </w:rPr>
          </w:rPrChange>
        </w:rPr>
        <w:t>datatype</w:t>
      </w:r>
      <w:r w:rsidR="00AA20BC" w:rsidRPr="006B4FD8">
        <w:rPr>
          <w:rFonts w:ascii="Courier New" w:hAnsi="Courier New"/>
          <w:highlight w:val="white"/>
          <w:rPrChange w:id="709" w:author="Auteur">
            <w:rPr>
              <w:rStyle w:val="CitationHTML"/>
              <w:sz w:val="20"/>
            </w:rPr>
          </w:rPrChange>
        </w:rPr>
        <w:t>=</w:t>
      </w:r>
      <w:r w:rsidR="00AA20BC" w:rsidRPr="006B4FD8">
        <w:rPr>
          <w:rFonts w:ascii="Courier New" w:hAnsi="Courier New"/>
          <w:b/>
          <w:color w:val="8000FF"/>
          <w:sz w:val="20"/>
          <w:highlight w:val="white"/>
          <w:rPrChange w:id="710" w:author="Auteur">
            <w:rPr>
              <w:sz w:val="20"/>
            </w:rPr>
          </w:rPrChange>
        </w:rPr>
        <w:t>"char"</w:t>
      </w:r>
      <w:r w:rsidR="00AA20BC" w:rsidRPr="006B4FD8">
        <w:rPr>
          <w:rFonts w:ascii="Courier New" w:hAnsi="Courier New"/>
          <w:sz w:val="20"/>
          <w:highlight w:val="white"/>
          <w:rPrChange w:id="711" w:author="Auteur">
            <w:rPr>
              <w:sz w:val="20"/>
            </w:rPr>
          </w:rPrChange>
        </w:rPr>
        <w:t xml:space="preserve"> </w:t>
      </w:r>
      <w:r w:rsidR="00AA20BC" w:rsidRPr="006B4FD8">
        <w:rPr>
          <w:rFonts w:ascii="Courier New" w:hAnsi="Courier New"/>
          <w:color w:val="FF0000"/>
          <w:highlight w:val="white"/>
          <w:rPrChange w:id="712" w:author="Auteur">
            <w:rPr>
              <w:rStyle w:val="CitationHTML"/>
              <w:sz w:val="20"/>
            </w:rPr>
          </w:rPrChange>
        </w:rPr>
        <w:t>ucd</w:t>
      </w:r>
      <w:r w:rsidR="00AA20BC" w:rsidRPr="006B4FD8">
        <w:rPr>
          <w:rFonts w:ascii="Courier New" w:hAnsi="Courier New"/>
          <w:highlight w:val="white"/>
          <w:rPrChange w:id="713" w:author="Auteur">
            <w:rPr>
              <w:rStyle w:val="CitationHTML"/>
              <w:sz w:val="20"/>
            </w:rPr>
          </w:rPrChange>
        </w:rPr>
        <w:t>=</w:t>
      </w:r>
      <w:r w:rsidR="00AA20BC" w:rsidRPr="006B4FD8">
        <w:rPr>
          <w:rFonts w:ascii="Courier New" w:hAnsi="Courier New"/>
          <w:b/>
          <w:color w:val="8000FF"/>
          <w:sz w:val="20"/>
          <w:highlight w:val="white"/>
          <w:rPrChange w:id="714" w:author="Auteur">
            <w:rPr>
              <w:sz w:val="20"/>
            </w:rPr>
          </w:rPrChange>
        </w:rPr>
        <w:t>"meta.id;src"</w:t>
      </w:r>
      <w:r w:rsidR="00AA20BC" w:rsidRPr="006B4FD8">
        <w:rPr>
          <w:rFonts w:ascii="Courier New" w:hAnsi="Courier New"/>
          <w:sz w:val="20"/>
          <w:highlight w:val="white"/>
          <w:rPrChange w:id="715" w:author="Auteur">
            <w:rPr>
              <w:sz w:val="20"/>
            </w:rPr>
          </w:rPrChange>
        </w:rPr>
        <w:t xml:space="preserve"> </w:t>
      </w:r>
      <w:ins w:id="716" w:author="Auteur">
        <w:r w:rsidR="000B0FE0">
          <w:rPr>
            <w:rFonts w:ascii="Courier New" w:hAnsi="Courier New" w:cs="Courier New"/>
            <w:sz w:val="20"/>
            <w:szCs w:val="20"/>
            <w:highlight w:val="white"/>
          </w:rPr>
          <w:t xml:space="preserve">       </w:t>
        </w:r>
      </w:ins>
      <w:r w:rsidR="00AA20BC" w:rsidRPr="006B4FD8">
        <w:rPr>
          <w:rFonts w:ascii="Courier New" w:hAnsi="Courier New"/>
          <w:color w:val="FF0000"/>
          <w:highlight w:val="white"/>
          <w:rPrChange w:id="717" w:author="Auteur">
            <w:rPr>
              <w:rStyle w:val="CitationHTML"/>
              <w:sz w:val="20"/>
            </w:rPr>
          </w:rPrChange>
        </w:rPr>
        <w:t>utype</w:t>
      </w:r>
      <w:r w:rsidR="00AA20BC" w:rsidRPr="006B4FD8">
        <w:rPr>
          <w:rFonts w:ascii="Courier New" w:hAnsi="Courier New"/>
          <w:highlight w:val="white"/>
          <w:rPrChange w:id="718" w:author="Auteur">
            <w:rPr>
              <w:rStyle w:val="CitationHTML"/>
              <w:sz w:val="20"/>
            </w:rPr>
          </w:rPrChange>
        </w:rPr>
        <w:t>=</w:t>
      </w:r>
      <w:r w:rsidR="00AA20BC" w:rsidRPr="006B4FD8">
        <w:rPr>
          <w:rFonts w:ascii="Courier New" w:hAnsi="Courier New"/>
          <w:b/>
          <w:color w:val="8000FF"/>
          <w:sz w:val="20"/>
          <w:highlight w:val="white"/>
          <w:rPrChange w:id="719" w:author="Auteur">
            <w:rPr>
              <w:sz w:val="20"/>
            </w:rPr>
          </w:rPrChange>
        </w:rPr>
        <w:t>"obscore:Target.</w:t>
      </w:r>
      <w:del w:id="720" w:author="Auteur">
        <w:r w:rsidRPr="006D6B11">
          <w:rPr>
            <w:sz w:val="20"/>
          </w:rPr>
          <w:delText>Name</w:delText>
        </w:r>
      </w:del>
      <w:ins w:id="721" w:author="Auteur">
        <w:r w:rsidR="00AA20BC" w:rsidRPr="00AA20BC">
          <w:rPr>
            <w:rFonts w:ascii="Courier New" w:hAnsi="Courier New" w:cs="Courier New"/>
            <w:b/>
            <w:bCs/>
            <w:color w:val="8000FF"/>
            <w:sz w:val="20"/>
            <w:szCs w:val="20"/>
            <w:highlight w:val="white"/>
          </w:rPr>
          <w:t>name</w:t>
        </w:r>
      </w:ins>
      <w:r w:rsidR="00AA20BC" w:rsidRPr="006B4FD8">
        <w:rPr>
          <w:rFonts w:ascii="Courier New" w:hAnsi="Courier New"/>
          <w:b/>
          <w:color w:val="8000FF"/>
          <w:sz w:val="20"/>
          <w:highlight w:val="white"/>
          <w:rPrChange w:id="722" w:author="Auteur">
            <w:rPr>
              <w:sz w:val="20"/>
            </w:rPr>
          </w:rPrChange>
        </w:rPr>
        <w:t>"</w:t>
      </w:r>
      <w:r w:rsidR="00AA20BC" w:rsidRPr="006B4FD8">
        <w:rPr>
          <w:rFonts w:ascii="Courier New" w:hAnsi="Courier New"/>
          <w:sz w:val="20"/>
          <w:highlight w:val="white"/>
          <w:rPrChange w:id="723" w:author="Auteur">
            <w:rPr>
              <w:sz w:val="20"/>
            </w:rPr>
          </w:rPrChange>
        </w:rPr>
        <w:t xml:space="preserve"> </w:t>
      </w:r>
      <w:r w:rsidR="00AA20BC" w:rsidRPr="006B4FD8">
        <w:rPr>
          <w:rFonts w:ascii="Courier New" w:hAnsi="Courier New"/>
          <w:color w:val="FF0000"/>
          <w:highlight w:val="white"/>
          <w:rPrChange w:id="724" w:author="Auteur">
            <w:rPr>
              <w:rStyle w:val="CitationHTML"/>
              <w:sz w:val="20"/>
            </w:rPr>
          </w:rPrChange>
        </w:rPr>
        <w:t>xtype</w:t>
      </w:r>
      <w:r w:rsidR="00AA20BC" w:rsidRPr="006B4FD8">
        <w:rPr>
          <w:rFonts w:ascii="Courier New" w:hAnsi="Courier New"/>
          <w:highlight w:val="white"/>
          <w:rPrChange w:id="725" w:author="Auteur">
            <w:rPr>
              <w:rStyle w:val="CitationHTML"/>
              <w:sz w:val="20"/>
            </w:rPr>
          </w:rPrChange>
        </w:rPr>
        <w:t>=</w:t>
      </w:r>
      <w:r w:rsidR="00AA20BC" w:rsidRPr="006B4FD8">
        <w:rPr>
          <w:rFonts w:ascii="Courier New" w:hAnsi="Courier New"/>
          <w:b/>
          <w:color w:val="8000FF"/>
          <w:sz w:val="20"/>
          <w:highlight w:val="white"/>
          <w:rPrChange w:id="726" w:author="Auteur">
            <w:rPr>
              <w:sz w:val="20"/>
            </w:rPr>
          </w:rPrChange>
        </w:rPr>
        <w:t>"adql:VARCHAR"</w:t>
      </w:r>
      <w:r w:rsidR="00AA20BC" w:rsidRPr="006B4FD8">
        <w:rPr>
          <w:rFonts w:ascii="Courier New" w:hAnsi="Courier New"/>
          <w:sz w:val="20"/>
          <w:highlight w:val="white"/>
          <w:rPrChange w:id="727" w:author="Auteur">
            <w:rPr>
              <w:sz w:val="20"/>
            </w:rPr>
          </w:rPrChange>
        </w:rPr>
        <w:t xml:space="preserve"> </w:t>
      </w:r>
      <w:r w:rsidR="00AA20BC" w:rsidRPr="006B4FD8">
        <w:rPr>
          <w:rFonts w:ascii="Courier New" w:hAnsi="Courier New"/>
          <w:color w:val="FF0000"/>
          <w:highlight w:val="white"/>
          <w:rPrChange w:id="728" w:author="Auteur">
            <w:rPr>
              <w:rStyle w:val="CitationHTML"/>
              <w:sz w:val="20"/>
            </w:rPr>
          </w:rPrChange>
        </w:rPr>
        <w:t>arraysize</w:t>
      </w:r>
      <w:r w:rsidR="00AA20BC" w:rsidRPr="006B4FD8">
        <w:rPr>
          <w:rFonts w:ascii="Courier New" w:hAnsi="Courier New"/>
          <w:highlight w:val="white"/>
          <w:rPrChange w:id="729" w:author="Auteur">
            <w:rPr>
              <w:rStyle w:val="CitationHTML"/>
              <w:sz w:val="20"/>
            </w:rPr>
          </w:rPrChange>
        </w:rPr>
        <w:t>=</w:t>
      </w:r>
      <w:r w:rsidR="00AA20BC" w:rsidRPr="006B4FD8">
        <w:rPr>
          <w:rFonts w:ascii="Courier New" w:hAnsi="Courier New"/>
          <w:b/>
          <w:color w:val="8000FF"/>
          <w:sz w:val="20"/>
          <w:highlight w:val="white"/>
          <w:rPrChange w:id="730" w:author="Auteur">
            <w:rPr>
              <w:sz w:val="20"/>
            </w:rPr>
          </w:rPrChange>
        </w:rPr>
        <w:t>"32*"</w:t>
      </w:r>
      <w:r w:rsidR="00AA20BC" w:rsidRPr="006B4FD8">
        <w:rPr>
          <w:rFonts w:ascii="Courier New" w:hAnsi="Courier New"/>
          <w:color w:val="0000FF"/>
          <w:sz w:val="20"/>
          <w:highlight w:val="white"/>
          <w:rPrChange w:id="731" w:author="Auteur">
            <w:rPr>
              <w:sz w:val="20"/>
            </w:rPr>
          </w:rPrChange>
        </w:rPr>
        <w:t>&gt;</w:t>
      </w:r>
    </w:p>
    <w:p w14:paraId="19E53F29" w14:textId="0B2EE441"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732" w:author="Auteur">
            <w:rPr>
              <w:color w:val="1F497D" w:themeColor="text2"/>
              <w:sz w:val="20"/>
            </w:rPr>
          </w:rPrChange>
        </w:rPr>
        <w:pPrChange w:id="733" w:author="Auteur">
          <w:pPr/>
        </w:pPrChange>
      </w:pPr>
      <w:del w:id="734" w:author="Auteur">
        <w:r w:rsidRPr="006D6B11">
          <w:rPr>
            <w:sz w:val="20"/>
          </w:rPr>
          <w:delText xml:space="preserve">     </w:delText>
        </w:r>
      </w:del>
      <w:r w:rsidR="00AA20BC" w:rsidRPr="006B4FD8">
        <w:rPr>
          <w:rFonts w:ascii="Courier New" w:hAnsi="Courier New"/>
          <w:b/>
          <w:sz w:val="20"/>
          <w:highlight w:val="white"/>
          <w:rPrChange w:id="735" w:author="Auteur">
            <w:rPr>
              <w:sz w:val="20"/>
            </w:rPr>
          </w:rPrChange>
        </w:rPr>
        <w:t xml:space="preserve">   </w:t>
      </w:r>
      <w:r w:rsidR="00AA20BC" w:rsidRPr="006B4FD8">
        <w:rPr>
          <w:rFonts w:ascii="Courier New" w:hAnsi="Courier New"/>
          <w:color w:val="0000FF"/>
          <w:sz w:val="20"/>
          <w:highlight w:val="white"/>
          <w:rPrChange w:id="736" w:author="Auteur">
            <w:rPr>
              <w:color w:val="1F497D" w:themeColor="text2"/>
              <w:sz w:val="20"/>
            </w:rPr>
          </w:rPrChange>
        </w:rPr>
        <w:t>&lt;DESCRIPTION&gt;</w:t>
      </w:r>
      <w:r w:rsidR="00AA20BC" w:rsidRPr="006B4FD8">
        <w:rPr>
          <w:rFonts w:ascii="Courier New" w:hAnsi="Courier New"/>
          <w:b/>
          <w:sz w:val="20"/>
          <w:highlight w:val="white"/>
          <w:rPrChange w:id="737" w:author="Auteur">
            <w:rPr>
              <w:sz w:val="20"/>
            </w:rPr>
          </w:rPrChange>
        </w:rPr>
        <w:t>name of intended target</w:t>
      </w:r>
      <w:r w:rsidR="00AA20BC" w:rsidRPr="006B4FD8">
        <w:rPr>
          <w:rFonts w:ascii="Courier New" w:hAnsi="Courier New"/>
          <w:color w:val="0000FF"/>
          <w:sz w:val="20"/>
          <w:highlight w:val="white"/>
          <w:rPrChange w:id="738" w:author="Auteur">
            <w:rPr>
              <w:color w:val="1F497D" w:themeColor="text2"/>
              <w:sz w:val="20"/>
            </w:rPr>
          </w:rPrChange>
        </w:rPr>
        <w:t>&lt;/DESCRIPTION&gt;</w:t>
      </w:r>
    </w:p>
    <w:p w14:paraId="0AB4C5F0" w14:textId="20F735A8"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739" w:author="Auteur">
            <w:rPr>
              <w:color w:val="1F497D" w:themeColor="text2"/>
              <w:sz w:val="20"/>
            </w:rPr>
          </w:rPrChange>
        </w:rPr>
        <w:pPrChange w:id="740" w:author="Auteur">
          <w:pPr/>
        </w:pPrChange>
      </w:pPr>
      <w:del w:id="74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742" w:author="Auteur">
            <w:rPr>
              <w:color w:val="1F497D" w:themeColor="text2"/>
              <w:sz w:val="20"/>
            </w:rPr>
          </w:rPrChange>
        </w:rPr>
        <w:t>&lt;/FIELD&gt;</w:t>
      </w:r>
    </w:p>
    <w:p w14:paraId="541A4AF3" w14:textId="46D22FA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743" w:author="Auteur">
            <w:rPr>
              <w:sz w:val="20"/>
            </w:rPr>
          </w:rPrChange>
        </w:rPr>
        <w:pPrChange w:id="744" w:author="Auteur">
          <w:pPr/>
        </w:pPrChange>
      </w:pPr>
      <w:del w:id="745" w:author="Auteur">
        <w:r w:rsidRPr="006D6B11">
          <w:rPr>
            <w:color w:val="1F497D" w:themeColor="text2"/>
            <w:sz w:val="20"/>
          </w:rPr>
          <w:delText xml:space="preserve">   </w:delText>
        </w:r>
        <w:r w:rsidR="00AA20BC" w:rsidRPr="006B4FD8" w:rsidDel="0051378D">
          <w:rPr>
            <w:rFonts w:ascii="Courier New" w:hAnsi="Courier New"/>
            <w:b/>
            <w:sz w:val="20"/>
            <w:highlight w:val="white"/>
            <w:rPrChange w:id="746" w:author="Auteur">
              <w:rPr>
                <w:color w:val="1F497D" w:themeColor="text2"/>
                <w:sz w:val="20"/>
              </w:rPr>
            </w:rPrChange>
          </w:rPr>
          <w:delText xml:space="preserve">   </w:delText>
        </w:r>
      </w:del>
      <w:r w:rsidR="00AA20BC" w:rsidRPr="006B4FD8">
        <w:rPr>
          <w:rFonts w:ascii="Courier New" w:hAnsi="Courier New"/>
          <w:color w:val="0000FF"/>
          <w:sz w:val="20"/>
          <w:highlight w:val="white"/>
          <w:rPrChange w:id="747" w:author="Auteur">
            <w:rPr>
              <w:color w:val="1F497D" w:themeColor="text2"/>
              <w:sz w:val="20"/>
            </w:rPr>
          </w:rPrChange>
        </w:rPr>
        <w:t>&lt;FIELD</w:t>
      </w:r>
      <w:r w:rsidR="00AA20BC" w:rsidRPr="006B4FD8">
        <w:rPr>
          <w:rFonts w:ascii="Courier New" w:hAnsi="Courier New"/>
          <w:sz w:val="20"/>
          <w:highlight w:val="white"/>
          <w:rPrChange w:id="748" w:author="Auteur">
            <w:rPr>
              <w:sz w:val="20"/>
            </w:rPr>
          </w:rPrChange>
        </w:rPr>
        <w:t xml:space="preserve"> </w:t>
      </w:r>
      <w:r w:rsidR="00AA20BC" w:rsidRPr="006B4FD8">
        <w:rPr>
          <w:rFonts w:ascii="Courier New" w:hAnsi="Courier New"/>
          <w:color w:val="FF0000"/>
          <w:highlight w:val="white"/>
          <w:rPrChange w:id="749" w:author="Auteur">
            <w:rPr>
              <w:rStyle w:val="CitationHTML"/>
              <w:sz w:val="20"/>
            </w:rPr>
          </w:rPrChange>
        </w:rPr>
        <w:t>name</w:t>
      </w:r>
      <w:r w:rsidR="00AA20BC" w:rsidRPr="006B4FD8">
        <w:rPr>
          <w:rFonts w:ascii="Courier New" w:hAnsi="Courier New"/>
          <w:highlight w:val="white"/>
          <w:rPrChange w:id="750" w:author="Auteur">
            <w:rPr>
              <w:rStyle w:val="CitationHTML"/>
              <w:sz w:val="20"/>
            </w:rPr>
          </w:rPrChange>
        </w:rPr>
        <w:t>=</w:t>
      </w:r>
      <w:r w:rsidR="00AA20BC" w:rsidRPr="006B4FD8">
        <w:rPr>
          <w:rFonts w:ascii="Courier New" w:hAnsi="Courier New"/>
          <w:b/>
          <w:color w:val="8000FF"/>
          <w:sz w:val="20"/>
          <w:highlight w:val="white"/>
          <w:rPrChange w:id="751" w:author="Auteur">
            <w:rPr>
              <w:sz w:val="20"/>
            </w:rPr>
          </w:rPrChange>
        </w:rPr>
        <w:t>"s_ra"</w:t>
      </w:r>
      <w:r w:rsidR="00AA20BC" w:rsidRPr="006B4FD8">
        <w:rPr>
          <w:rFonts w:ascii="Courier New" w:hAnsi="Courier New"/>
          <w:sz w:val="20"/>
          <w:highlight w:val="white"/>
          <w:rPrChange w:id="752" w:author="Auteur">
            <w:rPr>
              <w:sz w:val="20"/>
            </w:rPr>
          </w:rPrChange>
        </w:rPr>
        <w:t xml:space="preserve"> </w:t>
      </w:r>
      <w:r w:rsidR="00AA20BC" w:rsidRPr="006B4FD8">
        <w:rPr>
          <w:rFonts w:ascii="Courier New" w:hAnsi="Courier New"/>
          <w:color w:val="FF0000"/>
          <w:highlight w:val="white"/>
          <w:rPrChange w:id="753" w:author="Auteur">
            <w:rPr>
              <w:rStyle w:val="CitationHTML"/>
              <w:sz w:val="20"/>
            </w:rPr>
          </w:rPrChange>
        </w:rPr>
        <w:t>datatype</w:t>
      </w:r>
      <w:r w:rsidR="00AA20BC" w:rsidRPr="006B4FD8">
        <w:rPr>
          <w:rFonts w:ascii="Courier New" w:hAnsi="Courier New"/>
          <w:highlight w:val="white"/>
          <w:rPrChange w:id="754" w:author="Auteur">
            <w:rPr>
              <w:rStyle w:val="CitationHTML"/>
              <w:sz w:val="20"/>
            </w:rPr>
          </w:rPrChange>
        </w:rPr>
        <w:t>=</w:t>
      </w:r>
      <w:r w:rsidR="00AA20BC" w:rsidRPr="006B4FD8">
        <w:rPr>
          <w:rFonts w:ascii="Courier New" w:hAnsi="Courier New"/>
          <w:b/>
          <w:color w:val="8000FF"/>
          <w:sz w:val="20"/>
          <w:highlight w:val="white"/>
          <w:rPrChange w:id="755" w:author="Auteur">
            <w:rPr>
              <w:sz w:val="20"/>
            </w:rPr>
          </w:rPrChange>
        </w:rPr>
        <w:t>"double"</w:t>
      </w:r>
      <w:r w:rsidR="00AA20BC" w:rsidRPr="006B4FD8">
        <w:rPr>
          <w:rFonts w:ascii="Courier New" w:hAnsi="Courier New"/>
          <w:sz w:val="20"/>
          <w:highlight w:val="white"/>
          <w:rPrChange w:id="756" w:author="Auteur">
            <w:rPr>
              <w:sz w:val="20"/>
            </w:rPr>
          </w:rPrChange>
        </w:rPr>
        <w:t xml:space="preserve"> </w:t>
      </w:r>
      <w:r w:rsidR="00AA20BC" w:rsidRPr="006B4FD8">
        <w:rPr>
          <w:rFonts w:ascii="Courier New" w:hAnsi="Courier New"/>
          <w:color w:val="FF0000"/>
          <w:highlight w:val="white"/>
          <w:rPrChange w:id="757" w:author="Auteur">
            <w:rPr>
              <w:rStyle w:val="CitationHTML"/>
              <w:sz w:val="20"/>
            </w:rPr>
          </w:rPrChange>
        </w:rPr>
        <w:t>ucd</w:t>
      </w:r>
      <w:r w:rsidR="00AA20BC" w:rsidRPr="006B4FD8">
        <w:rPr>
          <w:rFonts w:ascii="Courier New" w:hAnsi="Courier New"/>
          <w:highlight w:val="white"/>
          <w:rPrChange w:id="758" w:author="Auteur">
            <w:rPr>
              <w:rStyle w:val="CitationHTML"/>
              <w:sz w:val="20"/>
            </w:rPr>
          </w:rPrChange>
        </w:rPr>
        <w:t>=</w:t>
      </w:r>
      <w:r w:rsidR="00AA20BC" w:rsidRPr="006B4FD8">
        <w:rPr>
          <w:rFonts w:ascii="Courier New" w:hAnsi="Courier New"/>
          <w:b/>
          <w:color w:val="8000FF"/>
          <w:sz w:val="20"/>
          <w:highlight w:val="white"/>
          <w:rPrChange w:id="759" w:author="Auteur">
            <w:rPr>
              <w:sz w:val="20"/>
            </w:rPr>
          </w:rPrChange>
        </w:rPr>
        <w:t>"pos.eq.ra"</w:t>
      </w:r>
      <w:r w:rsidR="00AA20BC" w:rsidRPr="006B4FD8">
        <w:rPr>
          <w:rFonts w:ascii="Courier New" w:hAnsi="Courier New"/>
          <w:sz w:val="20"/>
          <w:highlight w:val="white"/>
          <w:rPrChange w:id="760" w:author="Auteur">
            <w:rPr>
              <w:sz w:val="20"/>
            </w:rPr>
          </w:rPrChange>
        </w:rPr>
        <w:t xml:space="preserve"> </w:t>
      </w:r>
      <w:r w:rsidR="00AA20BC" w:rsidRPr="006B4FD8">
        <w:rPr>
          <w:rFonts w:ascii="Courier New" w:hAnsi="Courier New"/>
          <w:color w:val="FF0000"/>
          <w:sz w:val="20"/>
          <w:highlight w:val="white"/>
          <w:rPrChange w:id="761" w:author="Auteur">
            <w:rPr>
              <w:sz w:val="20"/>
            </w:rPr>
          </w:rPrChange>
        </w:rPr>
        <w:t>unit</w:t>
      </w:r>
      <w:r w:rsidR="00AA20BC" w:rsidRPr="006B4FD8">
        <w:rPr>
          <w:rFonts w:ascii="Courier New" w:hAnsi="Courier New"/>
          <w:sz w:val="20"/>
          <w:highlight w:val="white"/>
          <w:rPrChange w:id="762" w:author="Auteur">
            <w:rPr>
              <w:sz w:val="20"/>
            </w:rPr>
          </w:rPrChange>
        </w:rPr>
        <w:t>=</w:t>
      </w:r>
      <w:r w:rsidR="00AA20BC" w:rsidRPr="006B4FD8">
        <w:rPr>
          <w:rFonts w:ascii="Courier New" w:hAnsi="Courier New"/>
          <w:b/>
          <w:color w:val="8000FF"/>
          <w:sz w:val="20"/>
          <w:highlight w:val="white"/>
          <w:rPrChange w:id="763" w:author="Auteur">
            <w:rPr>
              <w:sz w:val="20"/>
            </w:rPr>
          </w:rPrChange>
        </w:rPr>
        <w:t>"deg"</w:t>
      </w:r>
      <w:r w:rsidR="00AA20BC" w:rsidRPr="006B4FD8">
        <w:rPr>
          <w:rFonts w:ascii="Courier New" w:hAnsi="Courier New"/>
          <w:sz w:val="20"/>
          <w:highlight w:val="white"/>
          <w:rPrChange w:id="764" w:author="Auteur">
            <w:rPr>
              <w:sz w:val="20"/>
            </w:rPr>
          </w:rPrChange>
        </w:rPr>
        <w:t xml:space="preserve"> </w:t>
      </w:r>
      <w:r w:rsidR="00AA20BC" w:rsidRPr="006B4FD8">
        <w:rPr>
          <w:rFonts w:ascii="Courier New" w:hAnsi="Courier New"/>
          <w:color w:val="FF0000"/>
          <w:highlight w:val="white"/>
          <w:rPrChange w:id="765" w:author="Auteur">
            <w:rPr>
              <w:rStyle w:val="CitationHTML"/>
              <w:sz w:val="20"/>
            </w:rPr>
          </w:rPrChange>
        </w:rPr>
        <w:t>utype</w:t>
      </w:r>
      <w:r w:rsidR="00AA20BC" w:rsidRPr="006B4FD8">
        <w:rPr>
          <w:rFonts w:ascii="Courier New" w:hAnsi="Courier New"/>
          <w:highlight w:val="white"/>
          <w:rPrChange w:id="766" w:author="Auteur">
            <w:rPr>
              <w:rStyle w:val="CitationHTML"/>
              <w:sz w:val="20"/>
            </w:rPr>
          </w:rPrChange>
        </w:rPr>
        <w:t>=</w:t>
      </w:r>
      <w:r w:rsidR="00AA20BC" w:rsidRPr="006B4FD8">
        <w:rPr>
          <w:rFonts w:ascii="Courier New" w:hAnsi="Courier New"/>
          <w:b/>
          <w:color w:val="8000FF"/>
          <w:sz w:val="20"/>
          <w:highlight w:val="white"/>
          <w:rPrChange w:id="767" w:author="Auteur">
            <w:rPr>
              <w:sz w:val="20"/>
            </w:rPr>
          </w:rPrChange>
        </w:rPr>
        <w:t>"</w:t>
      </w:r>
      <w:r w:rsidR="00AA20BC" w:rsidRPr="003A6EE2">
        <w:rPr>
          <w:rFonts w:ascii="Arial Narrow" w:hAnsi="Arial Narrow"/>
          <w:b/>
          <w:color w:val="8000FF"/>
          <w:sz w:val="20"/>
          <w:highlight w:val="white"/>
          <w:rPrChange w:id="768" w:author="Auteur">
            <w:rPr>
              <w:sz w:val="20"/>
            </w:rPr>
          </w:rPrChange>
        </w:rPr>
        <w:t>obscore:Char.SpatialAxis.Coverage.Location.Coord.Position2D.Value2.C1</w:t>
      </w:r>
      <w:r w:rsidR="00AA20BC" w:rsidRPr="006B4FD8">
        <w:rPr>
          <w:rFonts w:ascii="Courier New" w:hAnsi="Courier New"/>
          <w:b/>
          <w:color w:val="8000FF"/>
          <w:sz w:val="20"/>
          <w:highlight w:val="white"/>
          <w:rPrChange w:id="769" w:author="Auteur">
            <w:rPr>
              <w:sz w:val="20"/>
            </w:rPr>
          </w:rPrChange>
        </w:rPr>
        <w:t>"</w:t>
      </w:r>
      <w:r w:rsidR="00AA20BC" w:rsidRPr="006B4FD8">
        <w:rPr>
          <w:rFonts w:ascii="Courier New" w:hAnsi="Courier New"/>
          <w:sz w:val="20"/>
          <w:highlight w:val="white"/>
          <w:rPrChange w:id="770" w:author="Auteur">
            <w:rPr>
              <w:sz w:val="20"/>
            </w:rPr>
          </w:rPrChange>
        </w:rPr>
        <w:t xml:space="preserve"> </w:t>
      </w:r>
      <w:r w:rsidR="00AA20BC" w:rsidRPr="006B4FD8">
        <w:rPr>
          <w:rFonts w:ascii="Courier New" w:hAnsi="Courier New"/>
          <w:color w:val="FF0000"/>
          <w:highlight w:val="white"/>
          <w:rPrChange w:id="771" w:author="Auteur">
            <w:rPr>
              <w:rStyle w:val="CitationHTML"/>
              <w:sz w:val="20"/>
            </w:rPr>
          </w:rPrChange>
        </w:rPr>
        <w:t>xtype</w:t>
      </w:r>
      <w:r w:rsidR="00AA20BC" w:rsidRPr="006B4FD8">
        <w:rPr>
          <w:rFonts w:ascii="Courier New" w:hAnsi="Courier New"/>
          <w:highlight w:val="white"/>
          <w:rPrChange w:id="772" w:author="Auteur">
            <w:rPr>
              <w:rStyle w:val="CitationHTML"/>
              <w:sz w:val="20"/>
            </w:rPr>
          </w:rPrChange>
        </w:rPr>
        <w:t>=</w:t>
      </w:r>
      <w:r w:rsidR="00AA20BC" w:rsidRPr="006B4FD8">
        <w:rPr>
          <w:rFonts w:ascii="Courier New" w:hAnsi="Courier New"/>
          <w:b/>
          <w:color w:val="8000FF"/>
          <w:sz w:val="20"/>
          <w:highlight w:val="white"/>
          <w:rPrChange w:id="773" w:author="Auteur">
            <w:rPr>
              <w:sz w:val="20"/>
            </w:rPr>
          </w:rPrChange>
        </w:rPr>
        <w:t>"adql:DOUBLE"</w:t>
      </w:r>
      <w:r w:rsidR="00AA20BC" w:rsidRPr="006B4FD8">
        <w:rPr>
          <w:rFonts w:ascii="Courier New" w:hAnsi="Courier New"/>
          <w:color w:val="0000FF"/>
          <w:sz w:val="20"/>
          <w:highlight w:val="white"/>
          <w:rPrChange w:id="774" w:author="Auteur">
            <w:rPr>
              <w:sz w:val="20"/>
            </w:rPr>
          </w:rPrChange>
        </w:rPr>
        <w:t>&gt;</w:t>
      </w:r>
    </w:p>
    <w:p w14:paraId="0FBA200D" w14:textId="087B9176"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775" w:author="Auteur">
            <w:rPr>
              <w:color w:val="1F497D" w:themeColor="text2"/>
              <w:sz w:val="20"/>
            </w:rPr>
          </w:rPrChange>
        </w:rPr>
        <w:pPrChange w:id="776" w:author="Auteur">
          <w:pPr/>
        </w:pPrChange>
      </w:pPr>
      <w:del w:id="777" w:author="Auteur">
        <w:r w:rsidRPr="006D6B11">
          <w:rPr>
            <w:sz w:val="20"/>
          </w:rPr>
          <w:delText xml:space="preserve">     </w:delText>
        </w:r>
      </w:del>
      <w:r w:rsidR="00AA20BC" w:rsidRPr="006B4FD8">
        <w:rPr>
          <w:rFonts w:ascii="Courier New" w:hAnsi="Courier New"/>
          <w:b/>
          <w:sz w:val="20"/>
          <w:highlight w:val="white"/>
          <w:rPrChange w:id="778" w:author="Auteur">
            <w:rPr>
              <w:sz w:val="20"/>
            </w:rPr>
          </w:rPrChange>
        </w:rPr>
        <w:t xml:space="preserve">   </w:t>
      </w:r>
      <w:r w:rsidR="00AA20BC" w:rsidRPr="006B4FD8">
        <w:rPr>
          <w:rFonts w:ascii="Courier New" w:hAnsi="Courier New"/>
          <w:color w:val="0000FF"/>
          <w:sz w:val="20"/>
          <w:highlight w:val="white"/>
          <w:rPrChange w:id="779" w:author="Auteur">
            <w:rPr>
              <w:color w:val="1F497D" w:themeColor="text2"/>
              <w:sz w:val="20"/>
            </w:rPr>
          </w:rPrChange>
        </w:rPr>
        <w:t>&lt;DESCRIPTION&gt;</w:t>
      </w:r>
      <w:r w:rsidR="00AA20BC" w:rsidRPr="006B4FD8">
        <w:rPr>
          <w:rFonts w:ascii="Courier New" w:hAnsi="Courier New"/>
          <w:b/>
          <w:sz w:val="20"/>
          <w:highlight w:val="white"/>
          <w:rPrChange w:id="780" w:author="Auteur">
            <w:rPr>
              <w:sz w:val="20"/>
            </w:rPr>
          </w:rPrChange>
        </w:rPr>
        <w:t>RA of central coordinates</w:t>
      </w:r>
      <w:r w:rsidR="00AA20BC" w:rsidRPr="006B4FD8">
        <w:rPr>
          <w:rFonts w:ascii="Courier New" w:hAnsi="Courier New"/>
          <w:color w:val="0000FF"/>
          <w:sz w:val="20"/>
          <w:highlight w:val="white"/>
          <w:rPrChange w:id="781" w:author="Auteur">
            <w:rPr>
              <w:color w:val="1F497D" w:themeColor="text2"/>
              <w:sz w:val="20"/>
            </w:rPr>
          </w:rPrChange>
        </w:rPr>
        <w:t>&lt;/DESCRIPTION&gt;</w:t>
      </w:r>
    </w:p>
    <w:p w14:paraId="726C490B" w14:textId="0788034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782" w:author="Auteur">
            <w:rPr>
              <w:color w:val="1F497D" w:themeColor="text2"/>
              <w:sz w:val="20"/>
            </w:rPr>
          </w:rPrChange>
        </w:rPr>
        <w:pPrChange w:id="783" w:author="Auteur">
          <w:pPr/>
        </w:pPrChange>
      </w:pPr>
      <w:del w:id="784"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785" w:author="Auteur">
            <w:rPr>
              <w:color w:val="1F497D" w:themeColor="text2"/>
              <w:sz w:val="20"/>
            </w:rPr>
          </w:rPrChange>
        </w:rPr>
        <w:t>&lt;/FIELD&gt;</w:t>
      </w:r>
    </w:p>
    <w:p w14:paraId="3F3B1F49" w14:textId="07F2A977"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786" w:author="Auteur">
            <w:rPr>
              <w:sz w:val="20"/>
            </w:rPr>
          </w:rPrChange>
        </w:rPr>
        <w:pPrChange w:id="787" w:author="Auteur">
          <w:pPr/>
        </w:pPrChange>
      </w:pPr>
      <w:del w:id="788"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789" w:author="Auteur">
            <w:rPr>
              <w:color w:val="1F497D" w:themeColor="text2"/>
              <w:sz w:val="20"/>
            </w:rPr>
          </w:rPrChange>
        </w:rPr>
        <w:t>&lt;FIELD</w:t>
      </w:r>
      <w:r w:rsidR="00AA20BC" w:rsidRPr="006B4FD8">
        <w:rPr>
          <w:rFonts w:ascii="Courier New" w:hAnsi="Courier New"/>
          <w:sz w:val="20"/>
          <w:highlight w:val="white"/>
          <w:rPrChange w:id="790" w:author="Auteur">
            <w:rPr>
              <w:color w:val="1F497D" w:themeColor="text2"/>
              <w:sz w:val="20"/>
            </w:rPr>
          </w:rPrChange>
        </w:rPr>
        <w:t xml:space="preserve"> </w:t>
      </w:r>
      <w:r w:rsidR="00AA20BC" w:rsidRPr="006B4FD8">
        <w:rPr>
          <w:rFonts w:ascii="Courier New" w:hAnsi="Courier New"/>
          <w:color w:val="FF0000"/>
          <w:highlight w:val="white"/>
          <w:rPrChange w:id="791" w:author="Auteur">
            <w:rPr>
              <w:rStyle w:val="CitationHTML"/>
              <w:sz w:val="20"/>
            </w:rPr>
          </w:rPrChange>
        </w:rPr>
        <w:t>name</w:t>
      </w:r>
      <w:r w:rsidR="00AA20BC" w:rsidRPr="006B4FD8">
        <w:rPr>
          <w:rFonts w:ascii="Courier New" w:hAnsi="Courier New"/>
          <w:highlight w:val="white"/>
          <w:rPrChange w:id="792" w:author="Auteur">
            <w:rPr>
              <w:rStyle w:val="CitationHTML"/>
              <w:sz w:val="20"/>
            </w:rPr>
          </w:rPrChange>
        </w:rPr>
        <w:t>=</w:t>
      </w:r>
      <w:r w:rsidR="00AA20BC" w:rsidRPr="006B4FD8">
        <w:rPr>
          <w:rFonts w:ascii="Courier New" w:hAnsi="Courier New"/>
          <w:b/>
          <w:color w:val="8000FF"/>
          <w:sz w:val="20"/>
          <w:highlight w:val="white"/>
          <w:rPrChange w:id="793" w:author="Auteur">
            <w:rPr>
              <w:sz w:val="20"/>
            </w:rPr>
          </w:rPrChange>
        </w:rPr>
        <w:t>"s_dec"</w:t>
      </w:r>
      <w:r w:rsidR="00AA20BC" w:rsidRPr="006B4FD8">
        <w:rPr>
          <w:rFonts w:ascii="Courier New" w:hAnsi="Courier New"/>
          <w:sz w:val="20"/>
          <w:highlight w:val="white"/>
          <w:rPrChange w:id="794" w:author="Auteur">
            <w:rPr>
              <w:sz w:val="20"/>
            </w:rPr>
          </w:rPrChange>
        </w:rPr>
        <w:t xml:space="preserve"> </w:t>
      </w:r>
      <w:r w:rsidR="00AA20BC" w:rsidRPr="006B4FD8">
        <w:rPr>
          <w:rFonts w:ascii="Courier New" w:hAnsi="Courier New"/>
          <w:color w:val="FF0000"/>
          <w:highlight w:val="white"/>
          <w:rPrChange w:id="795" w:author="Auteur">
            <w:rPr>
              <w:rStyle w:val="CitationHTML"/>
              <w:sz w:val="20"/>
            </w:rPr>
          </w:rPrChange>
        </w:rPr>
        <w:t>datatype</w:t>
      </w:r>
      <w:r w:rsidR="00AA20BC" w:rsidRPr="006B4FD8">
        <w:rPr>
          <w:rFonts w:ascii="Courier New" w:hAnsi="Courier New"/>
          <w:highlight w:val="white"/>
          <w:rPrChange w:id="796" w:author="Auteur">
            <w:rPr>
              <w:rStyle w:val="CitationHTML"/>
              <w:sz w:val="20"/>
            </w:rPr>
          </w:rPrChange>
        </w:rPr>
        <w:t>=</w:t>
      </w:r>
      <w:r w:rsidR="00AA20BC" w:rsidRPr="006B4FD8">
        <w:rPr>
          <w:rFonts w:ascii="Courier New" w:hAnsi="Courier New"/>
          <w:b/>
          <w:color w:val="8000FF"/>
          <w:sz w:val="20"/>
          <w:highlight w:val="white"/>
          <w:rPrChange w:id="797" w:author="Auteur">
            <w:rPr>
              <w:sz w:val="20"/>
            </w:rPr>
          </w:rPrChange>
        </w:rPr>
        <w:t>"double"</w:t>
      </w:r>
      <w:r w:rsidR="00AA20BC" w:rsidRPr="006B4FD8">
        <w:rPr>
          <w:rFonts w:ascii="Courier New" w:hAnsi="Courier New"/>
          <w:sz w:val="20"/>
          <w:highlight w:val="white"/>
          <w:rPrChange w:id="798" w:author="Auteur">
            <w:rPr>
              <w:sz w:val="20"/>
            </w:rPr>
          </w:rPrChange>
        </w:rPr>
        <w:t xml:space="preserve"> </w:t>
      </w:r>
      <w:r w:rsidR="00AA20BC" w:rsidRPr="006B4FD8">
        <w:rPr>
          <w:rFonts w:ascii="Courier New" w:hAnsi="Courier New"/>
          <w:color w:val="FF0000"/>
          <w:highlight w:val="white"/>
          <w:rPrChange w:id="799" w:author="Auteur">
            <w:rPr>
              <w:rStyle w:val="CitationHTML"/>
              <w:sz w:val="20"/>
            </w:rPr>
          </w:rPrChange>
        </w:rPr>
        <w:t>ucd</w:t>
      </w:r>
      <w:r w:rsidR="00AA20BC" w:rsidRPr="006B4FD8">
        <w:rPr>
          <w:rFonts w:ascii="Courier New" w:hAnsi="Courier New"/>
          <w:highlight w:val="white"/>
          <w:rPrChange w:id="800" w:author="Auteur">
            <w:rPr>
              <w:rStyle w:val="CitationHTML"/>
              <w:sz w:val="20"/>
            </w:rPr>
          </w:rPrChange>
        </w:rPr>
        <w:t>=</w:t>
      </w:r>
      <w:r w:rsidR="00AA20BC" w:rsidRPr="006B4FD8">
        <w:rPr>
          <w:rFonts w:ascii="Courier New" w:hAnsi="Courier New"/>
          <w:b/>
          <w:color w:val="8000FF"/>
          <w:sz w:val="20"/>
          <w:highlight w:val="white"/>
          <w:rPrChange w:id="801" w:author="Auteur">
            <w:rPr>
              <w:sz w:val="20"/>
            </w:rPr>
          </w:rPrChange>
        </w:rPr>
        <w:t>"pos.eq.dec"</w:t>
      </w:r>
      <w:r w:rsidR="00AA20BC" w:rsidRPr="006B4FD8">
        <w:rPr>
          <w:rFonts w:ascii="Courier New" w:hAnsi="Courier New"/>
          <w:sz w:val="20"/>
          <w:highlight w:val="white"/>
          <w:rPrChange w:id="802" w:author="Auteur">
            <w:rPr>
              <w:sz w:val="20"/>
            </w:rPr>
          </w:rPrChange>
        </w:rPr>
        <w:t xml:space="preserve"> </w:t>
      </w:r>
      <w:r w:rsidR="00AA20BC" w:rsidRPr="006B4FD8">
        <w:rPr>
          <w:rFonts w:ascii="Courier New" w:hAnsi="Courier New"/>
          <w:color w:val="FF0000"/>
          <w:sz w:val="20"/>
          <w:highlight w:val="white"/>
          <w:rPrChange w:id="803" w:author="Auteur">
            <w:rPr>
              <w:sz w:val="20"/>
            </w:rPr>
          </w:rPrChange>
        </w:rPr>
        <w:t>unit</w:t>
      </w:r>
      <w:r w:rsidR="00AA20BC" w:rsidRPr="006B4FD8">
        <w:rPr>
          <w:rFonts w:ascii="Courier New" w:hAnsi="Courier New"/>
          <w:sz w:val="20"/>
          <w:highlight w:val="white"/>
          <w:rPrChange w:id="804" w:author="Auteur">
            <w:rPr>
              <w:sz w:val="20"/>
            </w:rPr>
          </w:rPrChange>
        </w:rPr>
        <w:t>=</w:t>
      </w:r>
      <w:r w:rsidR="00AA20BC" w:rsidRPr="006B4FD8">
        <w:rPr>
          <w:rFonts w:ascii="Courier New" w:hAnsi="Courier New"/>
          <w:b/>
          <w:color w:val="8000FF"/>
          <w:sz w:val="20"/>
          <w:highlight w:val="white"/>
          <w:rPrChange w:id="805" w:author="Auteur">
            <w:rPr>
              <w:sz w:val="20"/>
            </w:rPr>
          </w:rPrChange>
        </w:rPr>
        <w:t>"deg"</w:t>
      </w:r>
      <w:r w:rsidR="00AA20BC" w:rsidRPr="006B4FD8">
        <w:rPr>
          <w:rFonts w:ascii="Courier New" w:hAnsi="Courier New"/>
          <w:sz w:val="20"/>
          <w:highlight w:val="white"/>
          <w:rPrChange w:id="806" w:author="Auteur">
            <w:rPr>
              <w:sz w:val="20"/>
            </w:rPr>
          </w:rPrChange>
        </w:rPr>
        <w:t xml:space="preserve"> </w:t>
      </w:r>
      <w:r w:rsidR="00AA20BC" w:rsidRPr="006B4FD8">
        <w:rPr>
          <w:rFonts w:ascii="Courier New" w:hAnsi="Courier New"/>
          <w:color w:val="FF0000"/>
          <w:highlight w:val="white"/>
          <w:rPrChange w:id="807" w:author="Auteur">
            <w:rPr>
              <w:rStyle w:val="CitationHTML"/>
              <w:sz w:val="20"/>
            </w:rPr>
          </w:rPrChange>
        </w:rPr>
        <w:t>utype</w:t>
      </w:r>
      <w:r w:rsidR="00AA20BC" w:rsidRPr="006B4FD8">
        <w:rPr>
          <w:rFonts w:ascii="Courier New" w:hAnsi="Courier New"/>
          <w:highlight w:val="white"/>
          <w:rPrChange w:id="808" w:author="Auteur">
            <w:rPr>
              <w:rStyle w:val="CitationHTML"/>
              <w:sz w:val="20"/>
            </w:rPr>
          </w:rPrChange>
        </w:rPr>
        <w:t>=</w:t>
      </w:r>
      <w:r w:rsidR="00AA20BC" w:rsidRPr="006B4FD8">
        <w:rPr>
          <w:rFonts w:ascii="Courier New" w:hAnsi="Courier New"/>
          <w:b/>
          <w:color w:val="8000FF"/>
          <w:sz w:val="20"/>
          <w:highlight w:val="white"/>
          <w:rPrChange w:id="809" w:author="Auteur">
            <w:rPr>
              <w:sz w:val="20"/>
            </w:rPr>
          </w:rPrChange>
        </w:rPr>
        <w:t>"</w:t>
      </w:r>
      <w:r w:rsidR="00AA20BC" w:rsidRPr="003A6EE2">
        <w:rPr>
          <w:rFonts w:ascii="Arial Narrow" w:hAnsi="Arial Narrow"/>
          <w:b/>
          <w:color w:val="8000FF"/>
          <w:sz w:val="20"/>
          <w:highlight w:val="white"/>
          <w:rPrChange w:id="810" w:author="Auteur">
            <w:rPr>
              <w:sz w:val="20"/>
            </w:rPr>
          </w:rPrChange>
        </w:rPr>
        <w:t>obscore:Char.SpatialAxis.Coverage.Location.Coord.Position2D.Value2.C2</w:t>
      </w:r>
      <w:r w:rsidR="00AA20BC" w:rsidRPr="006B4FD8">
        <w:rPr>
          <w:rFonts w:ascii="Courier New" w:hAnsi="Courier New"/>
          <w:b/>
          <w:color w:val="8000FF"/>
          <w:sz w:val="20"/>
          <w:highlight w:val="white"/>
          <w:rPrChange w:id="811" w:author="Auteur">
            <w:rPr>
              <w:sz w:val="20"/>
            </w:rPr>
          </w:rPrChange>
        </w:rPr>
        <w:t>"</w:t>
      </w:r>
      <w:r w:rsidR="00AA20BC" w:rsidRPr="006B4FD8">
        <w:rPr>
          <w:rFonts w:ascii="Courier New" w:hAnsi="Courier New"/>
          <w:sz w:val="20"/>
          <w:highlight w:val="white"/>
          <w:rPrChange w:id="812" w:author="Auteur">
            <w:rPr>
              <w:sz w:val="20"/>
            </w:rPr>
          </w:rPrChange>
        </w:rPr>
        <w:t xml:space="preserve"> </w:t>
      </w:r>
      <w:r w:rsidR="00AA20BC" w:rsidRPr="006B4FD8">
        <w:rPr>
          <w:rFonts w:ascii="Courier New" w:hAnsi="Courier New"/>
          <w:color w:val="FF0000"/>
          <w:highlight w:val="white"/>
          <w:rPrChange w:id="813" w:author="Auteur">
            <w:rPr>
              <w:rStyle w:val="CitationHTML"/>
              <w:sz w:val="20"/>
            </w:rPr>
          </w:rPrChange>
        </w:rPr>
        <w:t>xtype</w:t>
      </w:r>
      <w:r w:rsidR="00AA20BC" w:rsidRPr="006B4FD8">
        <w:rPr>
          <w:rFonts w:ascii="Courier New" w:hAnsi="Courier New"/>
          <w:highlight w:val="white"/>
          <w:rPrChange w:id="814" w:author="Auteur">
            <w:rPr>
              <w:rStyle w:val="CitationHTML"/>
              <w:sz w:val="20"/>
            </w:rPr>
          </w:rPrChange>
        </w:rPr>
        <w:t>=</w:t>
      </w:r>
      <w:r w:rsidR="00AA20BC" w:rsidRPr="006B4FD8">
        <w:rPr>
          <w:rFonts w:ascii="Courier New" w:hAnsi="Courier New"/>
          <w:b/>
          <w:color w:val="8000FF"/>
          <w:sz w:val="20"/>
          <w:highlight w:val="white"/>
          <w:rPrChange w:id="815" w:author="Auteur">
            <w:rPr>
              <w:sz w:val="20"/>
            </w:rPr>
          </w:rPrChange>
        </w:rPr>
        <w:t>"adql:DOUBLE"</w:t>
      </w:r>
      <w:r w:rsidR="00AA20BC" w:rsidRPr="006B4FD8">
        <w:rPr>
          <w:rFonts w:ascii="Courier New" w:hAnsi="Courier New"/>
          <w:color w:val="0000FF"/>
          <w:sz w:val="20"/>
          <w:highlight w:val="white"/>
          <w:rPrChange w:id="816" w:author="Auteur">
            <w:rPr>
              <w:sz w:val="20"/>
            </w:rPr>
          </w:rPrChange>
        </w:rPr>
        <w:t>&gt;</w:t>
      </w:r>
    </w:p>
    <w:p w14:paraId="5A2C09C3" w14:textId="035BF893"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817" w:author="Auteur">
            <w:rPr>
              <w:color w:val="1F497D" w:themeColor="text2"/>
              <w:sz w:val="20"/>
            </w:rPr>
          </w:rPrChange>
        </w:rPr>
        <w:pPrChange w:id="818" w:author="Auteur">
          <w:pPr/>
        </w:pPrChange>
      </w:pPr>
      <w:del w:id="819" w:author="Auteur">
        <w:r w:rsidRPr="006D6B11">
          <w:rPr>
            <w:sz w:val="20"/>
          </w:rPr>
          <w:delText xml:space="preserve">     </w:delText>
        </w:r>
      </w:del>
      <w:r w:rsidR="00AA20BC" w:rsidRPr="006B4FD8">
        <w:rPr>
          <w:rFonts w:ascii="Courier New" w:hAnsi="Courier New"/>
          <w:b/>
          <w:sz w:val="20"/>
          <w:highlight w:val="white"/>
          <w:rPrChange w:id="820" w:author="Auteur">
            <w:rPr>
              <w:sz w:val="20"/>
            </w:rPr>
          </w:rPrChange>
        </w:rPr>
        <w:t xml:space="preserve">   </w:t>
      </w:r>
      <w:r w:rsidR="00AA20BC" w:rsidRPr="006B4FD8">
        <w:rPr>
          <w:rFonts w:ascii="Courier New" w:hAnsi="Courier New"/>
          <w:color w:val="0000FF"/>
          <w:sz w:val="20"/>
          <w:highlight w:val="white"/>
          <w:rPrChange w:id="821" w:author="Auteur">
            <w:rPr>
              <w:color w:val="1F497D" w:themeColor="text2"/>
              <w:sz w:val="20"/>
            </w:rPr>
          </w:rPrChange>
        </w:rPr>
        <w:t>&lt;DESCRIPTION&gt;</w:t>
      </w:r>
      <w:r w:rsidR="00AA20BC" w:rsidRPr="006B4FD8">
        <w:rPr>
          <w:rFonts w:ascii="Courier New" w:hAnsi="Courier New"/>
          <w:b/>
          <w:sz w:val="20"/>
          <w:highlight w:val="white"/>
          <w:rPrChange w:id="822" w:author="Auteur">
            <w:rPr>
              <w:sz w:val="20"/>
            </w:rPr>
          </w:rPrChange>
        </w:rPr>
        <w:t>DEC of central coordinates</w:t>
      </w:r>
      <w:r w:rsidR="00AA20BC" w:rsidRPr="006B4FD8">
        <w:rPr>
          <w:rFonts w:ascii="Courier New" w:hAnsi="Courier New"/>
          <w:color w:val="0000FF"/>
          <w:sz w:val="20"/>
          <w:highlight w:val="white"/>
          <w:rPrChange w:id="823" w:author="Auteur">
            <w:rPr>
              <w:color w:val="1F497D" w:themeColor="text2"/>
              <w:sz w:val="20"/>
            </w:rPr>
          </w:rPrChange>
        </w:rPr>
        <w:t>&lt;/DESCRIPTION&gt;</w:t>
      </w:r>
    </w:p>
    <w:p w14:paraId="4A4A40AE" w14:textId="7A5BD7AC" w:rsidR="001A4145" w:rsidRPr="006B4FD8" w:rsidRDefault="00ED062D">
      <w:pPr>
        <w:pStyle w:val="Paragraphedeliste"/>
        <w:widowControl w:val="0"/>
        <w:autoSpaceDE w:val="0"/>
        <w:autoSpaceDN w:val="0"/>
        <w:adjustRightInd w:val="0"/>
        <w:spacing w:after="0"/>
        <w:ind w:left="0"/>
        <w:rPr>
          <w:rFonts w:ascii="Courier New" w:hAnsi="Courier New"/>
          <w:color w:val="0000FF"/>
          <w:sz w:val="20"/>
          <w:highlight w:val="white"/>
          <w:rPrChange w:id="824" w:author="Auteur">
            <w:rPr>
              <w:color w:val="1F497D" w:themeColor="text2"/>
              <w:sz w:val="20"/>
            </w:rPr>
          </w:rPrChange>
        </w:rPr>
        <w:pPrChange w:id="825" w:author="Auteur">
          <w:pPr/>
        </w:pPrChange>
      </w:pPr>
      <w:del w:id="826"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827" w:author="Auteur">
            <w:rPr>
              <w:color w:val="1F497D" w:themeColor="text2"/>
              <w:sz w:val="20"/>
            </w:rPr>
          </w:rPrChange>
        </w:rPr>
        <w:t>&lt;/FIELD&gt;</w:t>
      </w:r>
    </w:p>
    <w:p w14:paraId="3EB81B5B" w14:textId="306DCB22"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828" w:author="Auteur">
            <w:rPr>
              <w:sz w:val="20"/>
            </w:rPr>
          </w:rPrChange>
        </w:rPr>
        <w:pPrChange w:id="829" w:author="Auteur">
          <w:pPr/>
        </w:pPrChange>
      </w:pPr>
      <w:del w:id="830"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831" w:author="Auteur">
            <w:rPr>
              <w:color w:val="1F497D" w:themeColor="text2"/>
              <w:sz w:val="20"/>
            </w:rPr>
          </w:rPrChange>
        </w:rPr>
        <w:t>&lt;FIELD</w:t>
      </w:r>
      <w:r w:rsidR="00AA20BC" w:rsidRPr="006B4FD8">
        <w:rPr>
          <w:rFonts w:ascii="Courier New" w:hAnsi="Courier New"/>
          <w:sz w:val="20"/>
          <w:highlight w:val="white"/>
          <w:rPrChange w:id="832" w:author="Auteur">
            <w:rPr>
              <w:color w:val="1F497D" w:themeColor="text2"/>
              <w:sz w:val="20"/>
            </w:rPr>
          </w:rPrChange>
        </w:rPr>
        <w:t xml:space="preserve"> </w:t>
      </w:r>
      <w:r w:rsidR="00AA20BC" w:rsidRPr="006B4FD8">
        <w:rPr>
          <w:rFonts w:ascii="Courier New" w:hAnsi="Courier New"/>
          <w:color w:val="FF0000"/>
          <w:highlight w:val="white"/>
          <w:rPrChange w:id="833" w:author="Auteur">
            <w:rPr>
              <w:rStyle w:val="CitationHTML"/>
              <w:sz w:val="20"/>
            </w:rPr>
          </w:rPrChange>
        </w:rPr>
        <w:t>name</w:t>
      </w:r>
      <w:r w:rsidR="00AA20BC" w:rsidRPr="006B4FD8">
        <w:rPr>
          <w:rFonts w:ascii="Courier New" w:hAnsi="Courier New"/>
          <w:highlight w:val="white"/>
          <w:rPrChange w:id="834" w:author="Auteur">
            <w:rPr>
              <w:rStyle w:val="CitationHTML"/>
              <w:sz w:val="20"/>
            </w:rPr>
          </w:rPrChange>
        </w:rPr>
        <w:t>=</w:t>
      </w:r>
      <w:r w:rsidR="00AA20BC" w:rsidRPr="006B4FD8">
        <w:rPr>
          <w:rFonts w:ascii="Courier New" w:hAnsi="Courier New"/>
          <w:b/>
          <w:color w:val="8000FF"/>
          <w:sz w:val="20"/>
          <w:highlight w:val="white"/>
          <w:rPrChange w:id="835" w:author="Auteur">
            <w:rPr>
              <w:sz w:val="20"/>
            </w:rPr>
          </w:rPrChange>
        </w:rPr>
        <w:t>"s_fov"</w:t>
      </w:r>
      <w:r w:rsidR="00AA20BC" w:rsidRPr="006B4FD8">
        <w:rPr>
          <w:rFonts w:ascii="Courier New" w:hAnsi="Courier New"/>
          <w:sz w:val="20"/>
          <w:highlight w:val="white"/>
          <w:rPrChange w:id="836" w:author="Auteur">
            <w:rPr>
              <w:sz w:val="20"/>
            </w:rPr>
          </w:rPrChange>
        </w:rPr>
        <w:t xml:space="preserve"> </w:t>
      </w:r>
      <w:r w:rsidR="00AA20BC" w:rsidRPr="006B4FD8">
        <w:rPr>
          <w:rFonts w:ascii="Courier New" w:hAnsi="Courier New"/>
          <w:color w:val="FF0000"/>
          <w:highlight w:val="white"/>
          <w:rPrChange w:id="837" w:author="Auteur">
            <w:rPr>
              <w:rStyle w:val="CitationHTML"/>
              <w:sz w:val="20"/>
            </w:rPr>
          </w:rPrChange>
        </w:rPr>
        <w:t>datatype</w:t>
      </w:r>
      <w:r w:rsidR="00AA20BC" w:rsidRPr="006B4FD8">
        <w:rPr>
          <w:rFonts w:ascii="Courier New" w:hAnsi="Courier New"/>
          <w:highlight w:val="white"/>
          <w:rPrChange w:id="838" w:author="Auteur">
            <w:rPr>
              <w:rStyle w:val="CitationHTML"/>
              <w:sz w:val="20"/>
            </w:rPr>
          </w:rPrChange>
        </w:rPr>
        <w:t>=</w:t>
      </w:r>
      <w:r w:rsidR="00AA20BC" w:rsidRPr="006B4FD8">
        <w:rPr>
          <w:rFonts w:ascii="Courier New" w:hAnsi="Courier New"/>
          <w:b/>
          <w:color w:val="8000FF"/>
          <w:sz w:val="20"/>
          <w:highlight w:val="white"/>
          <w:rPrChange w:id="839" w:author="Auteur">
            <w:rPr>
              <w:sz w:val="20"/>
            </w:rPr>
          </w:rPrChange>
        </w:rPr>
        <w:t>"double"</w:t>
      </w:r>
      <w:r w:rsidR="00AA20BC" w:rsidRPr="006B4FD8">
        <w:rPr>
          <w:rFonts w:ascii="Courier New" w:hAnsi="Courier New"/>
          <w:sz w:val="20"/>
          <w:highlight w:val="white"/>
          <w:rPrChange w:id="840" w:author="Auteur">
            <w:rPr>
              <w:sz w:val="20"/>
            </w:rPr>
          </w:rPrChange>
        </w:rPr>
        <w:t xml:space="preserve"> </w:t>
      </w:r>
      <w:r w:rsidR="00AA20BC" w:rsidRPr="006B4FD8">
        <w:rPr>
          <w:rFonts w:ascii="Courier New" w:hAnsi="Courier New"/>
          <w:color w:val="FF0000"/>
          <w:highlight w:val="white"/>
          <w:rPrChange w:id="841" w:author="Auteur">
            <w:rPr>
              <w:rStyle w:val="CitationHTML"/>
              <w:sz w:val="20"/>
            </w:rPr>
          </w:rPrChange>
        </w:rPr>
        <w:t>ucd</w:t>
      </w:r>
      <w:r w:rsidR="00AA20BC" w:rsidRPr="006B4FD8">
        <w:rPr>
          <w:rFonts w:ascii="Courier New" w:hAnsi="Courier New"/>
          <w:highlight w:val="white"/>
          <w:rPrChange w:id="842" w:author="Auteur">
            <w:rPr>
              <w:rStyle w:val="CitationHTML"/>
              <w:sz w:val="20"/>
            </w:rPr>
          </w:rPrChange>
        </w:rPr>
        <w:t>=</w:t>
      </w:r>
      <w:r w:rsidR="00AA20BC" w:rsidRPr="006B4FD8">
        <w:rPr>
          <w:rFonts w:ascii="Courier New" w:hAnsi="Courier New"/>
          <w:b/>
          <w:color w:val="8000FF"/>
          <w:sz w:val="20"/>
          <w:highlight w:val="white"/>
          <w:rPrChange w:id="843" w:author="Auteur">
            <w:rPr>
              <w:sz w:val="20"/>
            </w:rPr>
          </w:rPrChange>
        </w:rPr>
        <w:t>"phys.angSize;instr.fov"</w:t>
      </w:r>
      <w:r w:rsidR="00AA20BC" w:rsidRPr="006B4FD8">
        <w:rPr>
          <w:rFonts w:ascii="Courier New" w:hAnsi="Courier New"/>
          <w:sz w:val="20"/>
          <w:highlight w:val="white"/>
          <w:rPrChange w:id="844" w:author="Auteur">
            <w:rPr>
              <w:sz w:val="20"/>
            </w:rPr>
          </w:rPrChange>
        </w:rPr>
        <w:t xml:space="preserve"> </w:t>
      </w:r>
      <w:r w:rsidR="00AA20BC" w:rsidRPr="006B4FD8">
        <w:rPr>
          <w:rFonts w:ascii="Courier New" w:hAnsi="Courier New"/>
          <w:color w:val="FF0000"/>
          <w:sz w:val="20"/>
          <w:highlight w:val="white"/>
          <w:rPrChange w:id="845" w:author="Auteur">
            <w:rPr>
              <w:sz w:val="20"/>
            </w:rPr>
          </w:rPrChange>
        </w:rPr>
        <w:t>unit</w:t>
      </w:r>
      <w:r w:rsidR="00AA20BC" w:rsidRPr="006B4FD8">
        <w:rPr>
          <w:rFonts w:ascii="Courier New" w:hAnsi="Courier New"/>
          <w:sz w:val="20"/>
          <w:highlight w:val="white"/>
          <w:rPrChange w:id="846" w:author="Auteur">
            <w:rPr>
              <w:sz w:val="20"/>
            </w:rPr>
          </w:rPrChange>
        </w:rPr>
        <w:t>=</w:t>
      </w:r>
      <w:r w:rsidR="00AA20BC" w:rsidRPr="006B4FD8">
        <w:rPr>
          <w:rFonts w:ascii="Courier New" w:hAnsi="Courier New"/>
          <w:b/>
          <w:color w:val="8000FF"/>
          <w:sz w:val="20"/>
          <w:highlight w:val="white"/>
          <w:rPrChange w:id="847" w:author="Auteur">
            <w:rPr>
              <w:sz w:val="20"/>
            </w:rPr>
          </w:rPrChange>
        </w:rPr>
        <w:t>"deg"</w:t>
      </w:r>
      <w:r w:rsidR="00AA20BC" w:rsidRPr="006B4FD8">
        <w:rPr>
          <w:rFonts w:ascii="Courier New" w:hAnsi="Courier New"/>
          <w:sz w:val="20"/>
          <w:highlight w:val="white"/>
          <w:rPrChange w:id="848" w:author="Auteur">
            <w:rPr>
              <w:sz w:val="20"/>
            </w:rPr>
          </w:rPrChange>
        </w:rPr>
        <w:t xml:space="preserve"> </w:t>
      </w:r>
      <w:r w:rsidR="00AA20BC" w:rsidRPr="006B4FD8">
        <w:rPr>
          <w:rFonts w:ascii="Courier New" w:hAnsi="Courier New"/>
          <w:color w:val="FF0000"/>
          <w:highlight w:val="white"/>
          <w:rPrChange w:id="849" w:author="Auteur">
            <w:rPr>
              <w:rStyle w:val="CitationHTML"/>
              <w:sz w:val="20"/>
            </w:rPr>
          </w:rPrChange>
        </w:rPr>
        <w:t>utype</w:t>
      </w:r>
      <w:r w:rsidR="00AA20BC" w:rsidRPr="006B4FD8">
        <w:rPr>
          <w:rFonts w:ascii="Courier New" w:hAnsi="Courier New"/>
          <w:highlight w:val="white"/>
          <w:rPrChange w:id="850" w:author="Auteur">
            <w:rPr>
              <w:rStyle w:val="CitationHTML"/>
              <w:sz w:val="20"/>
            </w:rPr>
          </w:rPrChange>
        </w:rPr>
        <w:t>=</w:t>
      </w:r>
      <w:r w:rsidR="00AA20BC" w:rsidRPr="006B4FD8">
        <w:rPr>
          <w:rFonts w:ascii="Courier New" w:hAnsi="Courier New"/>
          <w:b/>
          <w:color w:val="8000FF"/>
          <w:sz w:val="20"/>
          <w:highlight w:val="white"/>
          <w:rPrChange w:id="851" w:author="Auteur">
            <w:rPr>
              <w:sz w:val="20"/>
            </w:rPr>
          </w:rPrChange>
        </w:rPr>
        <w:t>"obscore:Char.SpatialAxis.Coverage.Bounds.Extent.diameter"</w:t>
      </w:r>
      <w:r w:rsidR="00AA20BC" w:rsidRPr="006B4FD8">
        <w:rPr>
          <w:rFonts w:ascii="Courier New" w:hAnsi="Courier New"/>
          <w:sz w:val="20"/>
          <w:highlight w:val="white"/>
          <w:rPrChange w:id="852" w:author="Auteur">
            <w:rPr>
              <w:sz w:val="20"/>
            </w:rPr>
          </w:rPrChange>
        </w:rPr>
        <w:t xml:space="preserve"> </w:t>
      </w:r>
      <w:r w:rsidR="00AA20BC" w:rsidRPr="006B4FD8">
        <w:rPr>
          <w:rFonts w:ascii="Courier New" w:hAnsi="Courier New"/>
          <w:color w:val="FF0000"/>
          <w:highlight w:val="white"/>
          <w:rPrChange w:id="853" w:author="Auteur">
            <w:rPr>
              <w:rStyle w:val="CitationHTML"/>
              <w:sz w:val="20"/>
            </w:rPr>
          </w:rPrChange>
        </w:rPr>
        <w:t>xtype</w:t>
      </w:r>
      <w:r w:rsidR="00AA20BC" w:rsidRPr="006B4FD8">
        <w:rPr>
          <w:rFonts w:ascii="Courier New" w:hAnsi="Courier New"/>
          <w:highlight w:val="white"/>
          <w:rPrChange w:id="854" w:author="Auteur">
            <w:rPr>
              <w:rStyle w:val="CitationHTML"/>
              <w:sz w:val="20"/>
            </w:rPr>
          </w:rPrChange>
        </w:rPr>
        <w:t>=</w:t>
      </w:r>
      <w:r w:rsidR="00AA20BC" w:rsidRPr="006B4FD8">
        <w:rPr>
          <w:rFonts w:ascii="Courier New" w:hAnsi="Courier New"/>
          <w:b/>
          <w:color w:val="8000FF"/>
          <w:sz w:val="20"/>
          <w:highlight w:val="white"/>
          <w:rPrChange w:id="855" w:author="Auteur">
            <w:rPr>
              <w:sz w:val="20"/>
            </w:rPr>
          </w:rPrChange>
        </w:rPr>
        <w:t>"adql:DOUBLE"</w:t>
      </w:r>
      <w:r w:rsidR="00AA20BC" w:rsidRPr="006B4FD8">
        <w:rPr>
          <w:rFonts w:ascii="Courier New" w:hAnsi="Courier New"/>
          <w:color w:val="0000FF"/>
          <w:sz w:val="20"/>
          <w:highlight w:val="white"/>
          <w:rPrChange w:id="856" w:author="Auteur">
            <w:rPr>
              <w:sz w:val="20"/>
            </w:rPr>
          </w:rPrChange>
        </w:rPr>
        <w:t>&gt;</w:t>
      </w:r>
    </w:p>
    <w:p w14:paraId="29BC9512" w14:textId="7F16B5AF" w:rsidR="001A4145" w:rsidRPr="006B4FD8" w:rsidRDefault="00ED062D">
      <w:pPr>
        <w:pStyle w:val="Paragraphedeliste"/>
        <w:widowControl w:val="0"/>
        <w:autoSpaceDE w:val="0"/>
        <w:autoSpaceDN w:val="0"/>
        <w:adjustRightInd w:val="0"/>
        <w:spacing w:after="0"/>
        <w:ind w:left="360"/>
        <w:rPr>
          <w:rFonts w:ascii="Courier New" w:hAnsi="Courier New"/>
          <w:b/>
          <w:sz w:val="20"/>
          <w:highlight w:val="white"/>
          <w:rPrChange w:id="857" w:author="Auteur">
            <w:rPr>
              <w:color w:val="1F497D" w:themeColor="text2"/>
              <w:sz w:val="20"/>
            </w:rPr>
          </w:rPrChange>
        </w:rPr>
        <w:pPrChange w:id="858" w:author="Auteur">
          <w:pPr/>
        </w:pPrChange>
      </w:pPr>
      <w:del w:id="859" w:author="Auteur">
        <w:r w:rsidRPr="006D6B11">
          <w:rPr>
            <w:sz w:val="20"/>
          </w:rPr>
          <w:delText xml:space="preserve">        </w:delText>
        </w:r>
      </w:del>
      <w:r w:rsidR="00AA20BC" w:rsidRPr="006B4FD8">
        <w:rPr>
          <w:rFonts w:ascii="Courier New" w:hAnsi="Courier New"/>
          <w:color w:val="0000FF"/>
          <w:sz w:val="20"/>
          <w:highlight w:val="white"/>
          <w:rPrChange w:id="860" w:author="Auteur">
            <w:rPr>
              <w:color w:val="1F497D" w:themeColor="text2"/>
              <w:sz w:val="20"/>
            </w:rPr>
          </w:rPrChange>
        </w:rPr>
        <w:t>&lt;DESCRIPTION&gt;</w:t>
      </w:r>
      <w:r w:rsidR="00AA20BC" w:rsidRPr="006B4FD8">
        <w:rPr>
          <w:rFonts w:ascii="Courier New" w:hAnsi="Courier New"/>
          <w:b/>
          <w:sz w:val="20"/>
          <w:highlight w:val="white"/>
          <w:rPrChange w:id="861" w:author="Auteur">
            <w:rPr>
              <w:sz w:val="20"/>
            </w:rPr>
          </w:rPrChange>
        </w:rPr>
        <w:t>size of the region covered (~diameter of minimum bounding circle)</w:t>
      </w:r>
      <w:r w:rsidR="00AA20BC" w:rsidRPr="006B4FD8">
        <w:rPr>
          <w:rFonts w:ascii="Courier New" w:hAnsi="Courier New"/>
          <w:color w:val="0000FF"/>
          <w:sz w:val="20"/>
          <w:highlight w:val="white"/>
          <w:rPrChange w:id="862" w:author="Auteur">
            <w:rPr>
              <w:color w:val="1F497D" w:themeColor="text2"/>
              <w:sz w:val="20"/>
            </w:rPr>
          </w:rPrChange>
        </w:rPr>
        <w:t>&lt;/DESCRIPTION&gt;</w:t>
      </w:r>
    </w:p>
    <w:p w14:paraId="3302D919" w14:textId="2544EEB7"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863" w:author="Auteur">
            <w:rPr>
              <w:color w:val="1F497D" w:themeColor="text2"/>
              <w:sz w:val="20"/>
            </w:rPr>
          </w:rPrChange>
        </w:rPr>
        <w:pPrChange w:id="864" w:author="Auteur">
          <w:pPr/>
        </w:pPrChange>
      </w:pPr>
      <w:del w:id="86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866" w:author="Auteur">
            <w:rPr>
              <w:color w:val="1F497D" w:themeColor="text2"/>
              <w:sz w:val="20"/>
            </w:rPr>
          </w:rPrChange>
        </w:rPr>
        <w:t>&lt;/FIELD&gt;</w:t>
      </w:r>
    </w:p>
    <w:p w14:paraId="0F4F57AC" w14:textId="4404FC9F"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867" w:author="Auteur">
            <w:rPr>
              <w:sz w:val="20"/>
            </w:rPr>
          </w:rPrChange>
        </w:rPr>
        <w:pPrChange w:id="868" w:author="Auteur">
          <w:pPr/>
        </w:pPrChange>
      </w:pPr>
      <w:del w:id="86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870" w:author="Auteur">
            <w:rPr>
              <w:color w:val="1F497D" w:themeColor="text2"/>
              <w:sz w:val="20"/>
            </w:rPr>
          </w:rPrChange>
        </w:rPr>
        <w:t>&lt;FIELD</w:t>
      </w:r>
      <w:r w:rsidR="00AA20BC" w:rsidRPr="006B4FD8">
        <w:rPr>
          <w:rFonts w:ascii="Courier New" w:hAnsi="Courier New"/>
          <w:sz w:val="20"/>
          <w:highlight w:val="white"/>
          <w:rPrChange w:id="871" w:author="Auteur">
            <w:rPr>
              <w:color w:val="1F497D" w:themeColor="text2"/>
              <w:sz w:val="20"/>
            </w:rPr>
          </w:rPrChange>
        </w:rPr>
        <w:t xml:space="preserve"> </w:t>
      </w:r>
      <w:r w:rsidR="00AA20BC" w:rsidRPr="006B4FD8">
        <w:rPr>
          <w:rFonts w:ascii="Courier New" w:hAnsi="Courier New"/>
          <w:color w:val="FF0000"/>
          <w:highlight w:val="white"/>
          <w:rPrChange w:id="872" w:author="Auteur">
            <w:rPr>
              <w:rStyle w:val="CitationHTML"/>
              <w:sz w:val="20"/>
            </w:rPr>
          </w:rPrChange>
        </w:rPr>
        <w:t>name</w:t>
      </w:r>
      <w:r w:rsidR="00AA20BC" w:rsidRPr="006B4FD8">
        <w:rPr>
          <w:rFonts w:ascii="Courier New" w:hAnsi="Courier New"/>
          <w:highlight w:val="white"/>
          <w:rPrChange w:id="873" w:author="Auteur">
            <w:rPr>
              <w:rStyle w:val="CitationHTML"/>
              <w:sz w:val="20"/>
            </w:rPr>
          </w:rPrChange>
        </w:rPr>
        <w:t>=</w:t>
      </w:r>
      <w:r w:rsidR="00AA20BC" w:rsidRPr="006B4FD8">
        <w:rPr>
          <w:rFonts w:ascii="Courier New" w:hAnsi="Courier New"/>
          <w:b/>
          <w:color w:val="8000FF"/>
          <w:sz w:val="20"/>
          <w:highlight w:val="white"/>
          <w:rPrChange w:id="874" w:author="Auteur">
            <w:rPr>
              <w:sz w:val="20"/>
            </w:rPr>
          </w:rPrChange>
        </w:rPr>
        <w:t>"s_region"</w:t>
      </w:r>
      <w:r w:rsidR="00AA20BC" w:rsidRPr="006B4FD8">
        <w:rPr>
          <w:rFonts w:ascii="Courier New" w:hAnsi="Courier New"/>
          <w:sz w:val="20"/>
          <w:highlight w:val="white"/>
          <w:rPrChange w:id="875" w:author="Auteur">
            <w:rPr>
              <w:sz w:val="20"/>
            </w:rPr>
          </w:rPrChange>
        </w:rPr>
        <w:t xml:space="preserve"> </w:t>
      </w:r>
      <w:r w:rsidR="00AA20BC" w:rsidRPr="006B4FD8">
        <w:rPr>
          <w:rFonts w:ascii="Courier New" w:hAnsi="Courier New"/>
          <w:color w:val="FF0000"/>
          <w:highlight w:val="white"/>
          <w:rPrChange w:id="876" w:author="Auteur">
            <w:rPr>
              <w:rStyle w:val="CitationHTML"/>
              <w:sz w:val="20"/>
            </w:rPr>
          </w:rPrChange>
        </w:rPr>
        <w:t>datatype</w:t>
      </w:r>
      <w:r w:rsidR="00AA20BC" w:rsidRPr="006B4FD8">
        <w:rPr>
          <w:rFonts w:ascii="Courier New" w:hAnsi="Courier New"/>
          <w:highlight w:val="white"/>
          <w:rPrChange w:id="877" w:author="Auteur">
            <w:rPr>
              <w:rStyle w:val="CitationHTML"/>
              <w:sz w:val="20"/>
            </w:rPr>
          </w:rPrChange>
        </w:rPr>
        <w:t>=</w:t>
      </w:r>
      <w:r w:rsidR="00AA20BC" w:rsidRPr="006B4FD8">
        <w:rPr>
          <w:rFonts w:ascii="Courier New" w:hAnsi="Courier New"/>
          <w:b/>
          <w:color w:val="8000FF"/>
          <w:sz w:val="20"/>
          <w:highlight w:val="white"/>
          <w:rPrChange w:id="878" w:author="Auteur">
            <w:rPr>
              <w:sz w:val="20"/>
            </w:rPr>
          </w:rPrChange>
        </w:rPr>
        <w:t>"char"</w:t>
      </w:r>
      <w:r w:rsidR="00AA20BC" w:rsidRPr="006B4FD8">
        <w:rPr>
          <w:rFonts w:ascii="Courier New" w:hAnsi="Courier New"/>
          <w:sz w:val="20"/>
          <w:highlight w:val="white"/>
          <w:rPrChange w:id="879" w:author="Auteur">
            <w:rPr>
              <w:sz w:val="20"/>
            </w:rPr>
          </w:rPrChange>
        </w:rPr>
        <w:t xml:space="preserve"> </w:t>
      </w:r>
      <w:r w:rsidR="00AA20BC" w:rsidRPr="006B4FD8">
        <w:rPr>
          <w:rFonts w:ascii="Courier New" w:hAnsi="Courier New"/>
          <w:color w:val="FF0000"/>
          <w:highlight w:val="white"/>
          <w:rPrChange w:id="880" w:author="Auteur">
            <w:rPr>
              <w:rStyle w:val="CitationHTML"/>
              <w:sz w:val="20"/>
            </w:rPr>
          </w:rPrChange>
        </w:rPr>
        <w:t>ucd</w:t>
      </w:r>
      <w:r w:rsidR="00AA20BC" w:rsidRPr="006B4FD8">
        <w:rPr>
          <w:rFonts w:ascii="Courier New" w:hAnsi="Courier New"/>
          <w:highlight w:val="white"/>
          <w:rPrChange w:id="881" w:author="Auteur">
            <w:rPr>
              <w:rStyle w:val="CitationHTML"/>
              <w:sz w:val="20"/>
            </w:rPr>
          </w:rPrChange>
        </w:rPr>
        <w:t>=</w:t>
      </w:r>
      <w:r w:rsidR="00AA20BC" w:rsidRPr="006B4FD8">
        <w:rPr>
          <w:rFonts w:ascii="Courier New" w:hAnsi="Courier New"/>
          <w:b/>
          <w:color w:val="8000FF"/>
          <w:sz w:val="20"/>
          <w:highlight w:val="white"/>
          <w:rPrChange w:id="882" w:author="Auteur">
            <w:rPr>
              <w:sz w:val="20"/>
            </w:rPr>
          </w:rPrChange>
        </w:rPr>
        <w:t>"phys.</w:t>
      </w:r>
      <w:del w:id="883" w:author="Auteur">
        <w:r w:rsidR="00193BD1">
          <w:rPr>
            <w:sz w:val="20"/>
          </w:rPr>
          <w:delText>outline</w:delText>
        </w:r>
      </w:del>
      <w:ins w:id="884" w:author="Auteur">
        <w:r w:rsidR="00AA20BC" w:rsidRPr="00AA20BC">
          <w:rPr>
            <w:rFonts w:ascii="Courier New" w:hAnsi="Courier New" w:cs="Courier New"/>
            <w:b/>
            <w:bCs/>
            <w:color w:val="8000FF"/>
            <w:sz w:val="20"/>
            <w:szCs w:val="20"/>
            <w:highlight w:val="white"/>
          </w:rPr>
          <w:t>area</w:t>
        </w:r>
      </w:ins>
      <w:r w:rsidR="00AA20BC" w:rsidRPr="006B4FD8">
        <w:rPr>
          <w:rFonts w:ascii="Courier New" w:hAnsi="Courier New"/>
          <w:b/>
          <w:color w:val="8000FF"/>
          <w:sz w:val="20"/>
          <w:highlight w:val="white"/>
          <w:rPrChange w:id="885" w:author="Auteur">
            <w:rPr>
              <w:sz w:val="20"/>
            </w:rPr>
          </w:rPrChange>
        </w:rPr>
        <w:t>;obs</w:t>
      </w:r>
      <w:del w:id="886" w:author="Auteur">
        <w:r w:rsidR="00193BD1">
          <w:rPr>
            <w:sz w:val="20"/>
          </w:rPr>
          <w:delText>.field</w:delText>
        </w:r>
      </w:del>
      <w:r w:rsidR="00AA20BC" w:rsidRPr="006B4FD8">
        <w:rPr>
          <w:rFonts w:ascii="Courier New" w:hAnsi="Courier New"/>
          <w:b/>
          <w:color w:val="8000FF"/>
          <w:sz w:val="20"/>
          <w:highlight w:val="white"/>
          <w:rPrChange w:id="887" w:author="Auteur">
            <w:rPr>
              <w:sz w:val="20"/>
            </w:rPr>
          </w:rPrChange>
        </w:rPr>
        <w:t>"</w:t>
      </w:r>
      <w:r w:rsidR="00AA20BC" w:rsidRPr="006B4FD8">
        <w:rPr>
          <w:rFonts w:ascii="Courier New" w:hAnsi="Courier New"/>
          <w:sz w:val="20"/>
          <w:highlight w:val="white"/>
          <w:rPrChange w:id="888" w:author="Auteur">
            <w:rPr>
              <w:sz w:val="20"/>
            </w:rPr>
          </w:rPrChange>
        </w:rPr>
        <w:t xml:space="preserve"> </w:t>
      </w:r>
      <w:r w:rsidR="00AA20BC" w:rsidRPr="006B4FD8">
        <w:rPr>
          <w:rFonts w:ascii="Courier New" w:hAnsi="Courier New"/>
          <w:color w:val="FF0000"/>
          <w:sz w:val="20"/>
          <w:highlight w:val="white"/>
          <w:rPrChange w:id="889" w:author="Auteur">
            <w:rPr>
              <w:sz w:val="20"/>
            </w:rPr>
          </w:rPrChange>
        </w:rPr>
        <w:t>unit</w:t>
      </w:r>
      <w:r w:rsidR="00AA20BC" w:rsidRPr="006B4FD8">
        <w:rPr>
          <w:rFonts w:ascii="Courier New" w:hAnsi="Courier New"/>
          <w:sz w:val="20"/>
          <w:highlight w:val="white"/>
          <w:rPrChange w:id="890" w:author="Auteur">
            <w:rPr>
              <w:sz w:val="20"/>
            </w:rPr>
          </w:rPrChange>
        </w:rPr>
        <w:t>=</w:t>
      </w:r>
      <w:r w:rsidR="00AA20BC" w:rsidRPr="006B4FD8">
        <w:rPr>
          <w:rFonts w:ascii="Courier New" w:hAnsi="Courier New"/>
          <w:b/>
          <w:color w:val="8000FF"/>
          <w:sz w:val="20"/>
          <w:highlight w:val="white"/>
          <w:rPrChange w:id="891" w:author="Auteur">
            <w:rPr>
              <w:sz w:val="20"/>
            </w:rPr>
          </w:rPrChange>
        </w:rPr>
        <w:t>"deg"</w:t>
      </w:r>
      <w:r w:rsidR="00AA20BC" w:rsidRPr="006B4FD8">
        <w:rPr>
          <w:rFonts w:ascii="Courier New" w:hAnsi="Courier New"/>
          <w:sz w:val="20"/>
          <w:highlight w:val="white"/>
          <w:rPrChange w:id="892" w:author="Auteur">
            <w:rPr>
              <w:sz w:val="20"/>
            </w:rPr>
          </w:rPrChange>
        </w:rPr>
        <w:t xml:space="preserve"> </w:t>
      </w:r>
      <w:r w:rsidR="00AA20BC" w:rsidRPr="006B4FD8">
        <w:rPr>
          <w:rFonts w:ascii="Courier New" w:hAnsi="Courier New"/>
          <w:color w:val="FF0000"/>
          <w:highlight w:val="white"/>
          <w:rPrChange w:id="893" w:author="Auteur">
            <w:rPr>
              <w:rStyle w:val="CitationHTML"/>
              <w:sz w:val="20"/>
            </w:rPr>
          </w:rPrChange>
        </w:rPr>
        <w:t>utype</w:t>
      </w:r>
      <w:r w:rsidR="00AA20BC" w:rsidRPr="006B4FD8">
        <w:rPr>
          <w:rFonts w:ascii="Courier New" w:hAnsi="Courier New"/>
          <w:highlight w:val="white"/>
          <w:rPrChange w:id="894" w:author="Auteur">
            <w:rPr>
              <w:rStyle w:val="CitationHTML"/>
              <w:sz w:val="20"/>
            </w:rPr>
          </w:rPrChange>
        </w:rPr>
        <w:t>=</w:t>
      </w:r>
      <w:r w:rsidR="00AA20BC" w:rsidRPr="006B4FD8">
        <w:rPr>
          <w:rFonts w:ascii="Courier New" w:hAnsi="Courier New"/>
          <w:b/>
          <w:color w:val="8000FF"/>
          <w:sz w:val="20"/>
          <w:highlight w:val="white"/>
          <w:rPrChange w:id="895" w:author="Auteur">
            <w:rPr>
              <w:sz w:val="20"/>
            </w:rPr>
          </w:rPrChange>
        </w:rPr>
        <w:t>"obscore:Char.SpatialAxis.Coverage.Support.Area"</w:t>
      </w:r>
      <w:r w:rsidR="00AA20BC" w:rsidRPr="006B4FD8">
        <w:rPr>
          <w:rFonts w:ascii="Courier New" w:hAnsi="Courier New"/>
          <w:sz w:val="20"/>
          <w:highlight w:val="white"/>
          <w:rPrChange w:id="896" w:author="Auteur">
            <w:rPr>
              <w:sz w:val="20"/>
            </w:rPr>
          </w:rPrChange>
        </w:rPr>
        <w:t xml:space="preserve"> </w:t>
      </w:r>
      <w:r w:rsidR="00AA20BC" w:rsidRPr="006B4FD8">
        <w:rPr>
          <w:rFonts w:ascii="Courier New" w:hAnsi="Courier New"/>
          <w:color w:val="FF0000"/>
          <w:highlight w:val="white"/>
          <w:rPrChange w:id="897" w:author="Auteur">
            <w:rPr>
              <w:rStyle w:val="CitationHTML"/>
              <w:sz w:val="20"/>
            </w:rPr>
          </w:rPrChange>
        </w:rPr>
        <w:t>xtype</w:t>
      </w:r>
      <w:r w:rsidR="00AA20BC" w:rsidRPr="006B4FD8">
        <w:rPr>
          <w:rFonts w:ascii="Courier New" w:hAnsi="Courier New"/>
          <w:highlight w:val="white"/>
          <w:rPrChange w:id="898" w:author="Auteur">
            <w:rPr>
              <w:rStyle w:val="CitationHTML"/>
              <w:sz w:val="20"/>
            </w:rPr>
          </w:rPrChange>
        </w:rPr>
        <w:t>=</w:t>
      </w:r>
      <w:r w:rsidR="00AA20BC" w:rsidRPr="006B4FD8">
        <w:rPr>
          <w:rFonts w:ascii="Courier New" w:hAnsi="Courier New"/>
          <w:b/>
          <w:color w:val="8000FF"/>
          <w:sz w:val="20"/>
          <w:highlight w:val="white"/>
          <w:rPrChange w:id="899" w:author="Auteur">
            <w:rPr>
              <w:sz w:val="20"/>
            </w:rPr>
          </w:rPrChange>
        </w:rPr>
        <w:t>"adql:REGION"</w:t>
      </w:r>
      <w:r w:rsidR="00AA20BC" w:rsidRPr="006B4FD8">
        <w:rPr>
          <w:rFonts w:ascii="Courier New" w:hAnsi="Courier New"/>
          <w:sz w:val="20"/>
          <w:highlight w:val="white"/>
          <w:rPrChange w:id="900" w:author="Auteur">
            <w:rPr>
              <w:sz w:val="20"/>
            </w:rPr>
          </w:rPrChange>
        </w:rPr>
        <w:t xml:space="preserve"> </w:t>
      </w:r>
      <w:r w:rsidR="00AA20BC" w:rsidRPr="006B4FD8">
        <w:rPr>
          <w:rFonts w:ascii="Courier New" w:hAnsi="Courier New"/>
          <w:color w:val="FF0000"/>
          <w:highlight w:val="white"/>
          <w:rPrChange w:id="901" w:author="Auteur">
            <w:rPr>
              <w:rStyle w:val="CitationHTML"/>
              <w:sz w:val="20"/>
            </w:rPr>
          </w:rPrChange>
        </w:rPr>
        <w:t>arraysize</w:t>
      </w:r>
      <w:r w:rsidR="00AA20BC" w:rsidRPr="006B4FD8">
        <w:rPr>
          <w:rFonts w:ascii="Courier New" w:hAnsi="Courier New"/>
          <w:highlight w:val="white"/>
          <w:rPrChange w:id="902" w:author="Auteur">
            <w:rPr>
              <w:rStyle w:val="CitationHTML"/>
              <w:sz w:val="20"/>
            </w:rPr>
          </w:rPrChange>
        </w:rPr>
        <w:t>=</w:t>
      </w:r>
      <w:r w:rsidR="00AA20BC" w:rsidRPr="006B4FD8">
        <w:rPr>
          <w:rFonts w:ascii="Courier New" w:hAnsi="Courier New"/>
          <w:b/>
          <w:color w:val="8000FF"/>
          <w:sz w:val="20"/>
          <w:highlight w:val="white"/>
          <w:rPrChange w:id="903" w:author="Auteur">
            <w:rPr>
              <w:sz w:val="20"/>
            </w:rPr>
          </w:rPrChange>
        </w:rPr>
        <w:t>"*"</w:t>
      </w:r>
      <w:r w:rsidR="00AA20BC" w:rsidRPr="006B4FD8">
        <w:rPr>
          <w:rFonts w:ascii="Courier New" w:hAnsi="Courier New"/>
          <w:color w:val="0000FF"/>
          <w:sz w:val="20"/>
          <w:highlight w:val="white"/>
          <w:rPrChange w:id="904" w:author="Auteur">
            <w:rPr>
              <w:sz w:val="20"/>
            </w:rPr>
          </w:rPrChange>
        </w:rPr>
        <w:t>&gt;</w:t>
      </w:r>
    </w:p>
    <w:p w14:paraId="59669B15" w14:textId="0E5C4A2A" w:rsidR="001A4145"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05" w:author="Auteur">
            <w:rPr>
              <w:color w:val="1F497D" w:themeColor="text2"/>
              <w:sz w:val="20"/>
            </w:rPr>
          </w:rPrChange>
        </w:rPr>
        <w:pPrChange w:id="906" w:author="Auteur">
          <w:pPr/>
        </w:pPrChange>
      </w:pPr>
      <w:del w:id="907" w:author="Auteur">
        <w:r w:rsidRPr="006D6B11">
          <w:rPr>
            <w:sz w:val="20"/>
          </w:rPr>
          <w:delText xml:space="preserve">     </w:delText>
        </w:r>
      </w:del>
      <w:r w:rsidR="00AA20BC" w:rsidRPr="006B4FD8">
        <w:rPr>
          <w:rFonts w:ascii="Courier New" w:hAnsi="Courier New"/>
          <w:b/>
          <w:sz w:val="20"/>
          <w:highlight w:val="white"/>
          <w:rPrChange w:id="908" w:author="Auteur">
            <w:rPr>
              <w:sz w:val="20"/>
            </w:rPr>
          </w:rPrChange>
        </w:rPr>
        <w:t xml:space="preserve">  </w:t>
      </w:r>
      <w:r w:rsidR="001A4145" w:rsidRPr="006B4FD8">
        <w:rPr>
          <w:rFonts w:ascii="Courier New" w:hAnsi="Courier New"/>
          <w:b/>
          <w:sz w:val="20"/>
          <w:highlight w:val="white"/>
          <w:rPrChange w:id="909" w:author="Auteur">
            <w:rPr>
              <w:sz w:val="20"/>
            </w:rPr>
          </w:rPrChange>
        </w:rPr>
        <w:t xml:space="preserve"> </w:t>
      </w:r>
      <w:r w:rsidR="00AA20BC" w:rsidRPr="006B4FD8">
        <w:rPr>
          <w:rFonts w:ascii="Courier New" w:hAnsi="Courier New"/>
          <w:color w:val="0000FF"/>
          <w:sz w:val="20"/>
          <w:highlight w:val="white"/>
          <w:rPrChange w:id="910" w:author="Auteur">
            <w:rPr>
              <w:color w:val="1F497D" w:themeColor="text2"/>
              <w:sz w:val="20"/>
            </w:rPr>
          </w:rPrChange>
        </w:rPr>
        <w:t>&lt;DESCRIPTION&gt;</w:t>
      </w:r>
      <w:r w:rsidR="00AA20BC" w:rsidRPr="006B4FD8">
        <w:rPr>
          <w:rFonts w:ascii="Courier New" w:hAnsi="Courier New"/>
          <w:b/>
          <w:sz w:val="20"/>
          <w:highlight w:val="white"/>
          <w:rPrChange w:id="911" w:author="Auteur">
            <w:rPr>
              <w:sz w:val="20"/>
            </w:rPr>
          </w:rPrChange>
        </w:rPr>
        <w:t>region bounded by observation</w:t>
      </w:r>
      <w:r w:rsidR="00AA20BC" w:rsidRPr="006B4FD8">
        <w:rPr>
          <w:rFonts w:ascii="Courier New" w:hAnsi="Courier New"/>
          <w:color w:val="0000FF"/>
          <w:sz w:val="20"/>
          <w:highlight w:val="white"/>
          <w:rPrChange w:id="912" w:author="Auteur">
            <w:rPr>
              <w:color w:val="1F497D" w:themeColor="text2"/>
              <w:sz w:val="20"/>
            </w:rPr>
          </w:rPrChange>
        </w:rPr>
        <w:t>&lt;/DESCRIPTION&gt;</w:t>
      </w:r>
    </w:p>
    <w:p w14:paraId="0129A1AB" w14:textId="0595DE0A" w:rsidR="001A4145"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13" w:author="Auteur">
            <w:rPr>
              <w:color w:val="1F497D" w:themeColor="text2"/>
              <w:sz w:val="20"/>
            </w:rPr>
          </w:rPrChange>
        </w:rPr>
        <w:pPrChange w:id="914" w:author="Auteur">
          <w:pPr/>
        </w:pPrChange>
      </w:pPr>
      <w:del w:id="91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916" w:author="Auteur">
            <w:rPr>
              <w:color w:val="1F497D" w:themeColor="text2"/>
              <w:sz w:val="20"/>
            </w:rPr>
          </w:rPrChange>
        </w:rPr>
        <w:t>&lt;/FIELD&gt;</w:t>
      </w:r>
    </w:p>
    <w:p w14:paraId="0695B4FE" w14:textId="35C9E86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17" w:author="Auteur">
            <w:rPr>
              <w:sz w:val="20"/>
            </w:rPr>
          </w:rPrChange>
        </w:rPr>
        <w:pPrChange w:id="918" w:author="Auteur">
          <w:pPr/>
        </w:pPrChange>
      </w:pPr>
      <w:del w:id="91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920" w:author="Auteur">
            <w:rPr>
              <w:color w:val="1F497D" w:themeColor="text2"/>
              <w:sz w:val="20"/>
            </w:rPr>
          </w:rPrChange>
        </w:rPr>
        <w:t>&lt;FIELD</w:t>
      </w:r>
      <w:r w:rsidR="00AA20BC" w:rsidRPr="006B4FD8">
        <w:rPr>
          <w:rFonts w:ascii="Courier New" w:hAnsi="Courier New"/>
          <w:sz w:val="20"/>
          <w:highlight w:val="white"/>
          <w:rPrChange w:id="921" w:author="Auteur">
            <w:rPr>
              <w:sz w:val="20"/>
            </w:rPr>
          </w:rPrChange>
        </w:rPr>
        <w:t xml:space="preserve"> </w:t>
      </w:r>
      <w:r w:rsidR="00AA20BC" w:rsidRPr="006B4FD8">
        <w:rPr>
          <w:rFonts w:ascii="Courier New" w:hAnsi="Courier New"/>
          <w:color w:val="FF0000"/>
          <w:highlight w:val="white"/>
          <w:rPrChange w:id="922" w:author="Auteur">
            <w:rPr>
              <w:rStyle w:val="CitationHTML"/>
              <w:sz w:val="20"/>
            </w:rPr>
          </w:rPrChange>
        </w:rPr>
        <w:t>name</w:t>
      </w:r>
      <w:r w:rsidR="00AA20BC" w:rsidRPr="006B4FD8">
        <w:rPr>
          <w:rFonts w:ascii="Courier New" w:hAnsi="Courier New"/>
          <w:highlight w:val="white"/>
          <w:rPrChange w:id="923" w:author="Auteur">
            <w:rPr>
              <w:rStyle w:val="CitationHTML"/>
              <w:sz w:val="20"/>
            </w:rPr>
          </w:rPrChange>
        </w:rPr>
        <w:t>=</w:t>
      </w:r>
      <w:r w:rsidR="00AA20BC" w:rsidRPr="006B4FD8">
        <w:rPr>
          <w:rFonts w:ascii="Courier New" w:hAnsi="Courier New"/>
          <w:b/>
          <w:color w:val="8000FF"/>
          <w:sz w:val="20"/>
          <w:highlight w:val="white"/>
          <w:rPrChange w:id="924" w:author="Auteur">
            <w:rPr>
              <w:sz w:val="20"/>
            </w:rPr>
          </w:rPrChange>
        </w:rPr>
        <w:t>"s_resolution"</w:t>
      </w:r>
      <w:r w:rsidR="00AA20BC" w:rsidRPr="006B4FD8">
        <w:rPr>
          <w:rFonts w:ascii="Courier New" w:hAnsi="Courier New"/>
          <w:sz w:val="20"/>
          <w:highlight w:val="white"/>
          <w:rPrChange w:id="925" w:author="Auteur">
            <w:rPr>
              <w:sz w:val="20"/>
            </w:rPr>
          </w:rPrChange>
        </w:rPr>
        <w:t xml:space="preserve"> </w:t>
      </w:r>
      <w:r w:rsidR="00AA20BC" w:rsidRPr="006B4FD8">
        <w:rPr>
          <w:rFonts w:ascii="Courier New" w:hAnsi="Courier New"/>
          <w:color w:val="FF0000"/>
          <w:highlight w:val="white"/>
          <w:rPrChange w:id="926" w:author="Auteur">
            <w:rPr>
              <w:rStyle w:val="CitationHTML"/>
              <w:sz w:val="20"/>
            </w:rPr>
          </w:rPrChange>
        </w:rPr>
        <w:t>datatype</w:t>
      </w:r>
      <w:r w:rsidR="00AA20BC" w:rsidRPr="006B4FD8">
        <w:rPr>
          <w:rFonts w:ascii="Courier New" w:hAnsi="Courier New"/>
          <w:highlight w:val="white"/>
          <w:rPrChange w:id="927" w:author="Auteur">
            <w:rPr>
              <w:rStyle w:val="CitationHTML"/>
              <w:sz w:val="20"/>
            </w:rPr>
          </w:rPrChange>
        </w:rPr>
        <w:t>=</w:t>
      </w:r>
      <w:r w:rsidR="00AA20BC" w:rsidRPr="006B4FD8">
        <w:rPr>
          <w:rFonts w:ascii="Courier New" w:hAnsi="Courier New"/>
          <w:b/>
          <w:color w:val="8000FF"/>
          <w:sz w:val="20"/>
          <w:highlight w:val="white"/>
          <w:rPrChange w:id="928" w:author="Auteur">
            <w:rPr>
              <w:sz w:val="20"/>
            </w:rPr>
          </w:rPrChange>
        </w:rPr>
        <w:t>"float"</w:t>
      </w:r>
      <w:r w:rsidR="00AA20BC" w:rsidRPr="006B4FD8">
        <w:rPr>
          <w:rFonts w:ascii="Courier New" w:hAnsi="Courier New"/>
          <w:sz w:val="20"/>
          <w:highlight w:val="white"/>
          <w:rPrChange w:id="929" w:author="Auteur">
            <w:rPr>
              <w:sz w:val="20"/>
            </w:rPr>
          </w:rPrChange>
        </w:rPr>
        <w:t xml:space="preserve"> </w:t>
      </w:r>
      <w:r w:rsidR="00AA20BC" w:rsidRPr="006B4FD8">
        <w:rPr>
          <w:rFonts w:ascii="Courier New" w:hAnsi="Courier New"/>
          <w:color w:val="FF0000"/>
          <w:highlight w:val="white"/>
          <w:rPrChange w:id="930" w:author="Auteur">
            <w:rPr>
              <w:rStyle w:val="CitationHTML"/>
              <w:sz w:val="20"/>
            </w:rPr>
          </w:rPrChange>
        </w:rPr>
        <w:t>ucd</w:t>
      </w:r>
      <w:r w:rsidR="00AA20BC" w:rsidRPr="006B4FD8">
        <w:rPr>
          <w:rFonts w:ascii="Courier New" w:hAnsi="Courier New"/>
          <w:highlight w:val="white"/>
          <w:rPrChange w:id="931" w:author="Auteur">
            <w:rPr>
              <w:rStyle w:val="CitationHTML"/>
              <w:sz w:val="20"/>
            </w:rPr>
          </w:rPrChange>
        </w:rPr>
        <w:t>=</w:t>
      </w:r>
      <w:r w:rsidR="00AA20BC" w:rsidRPr="006B4FD8">
        <w:rPr>
          <w:rFonts w:ascii="Courier New" w:hAnsi="Courier New"/>
          <w:b/>
          <w:color w:val="8000FF"/>
          <w:sz w:val="20"/>
          <w:highlight w:val="white"/>
          <w:rPrChange w:id="932" w:author="Auteur">
            <w:rPr>
              <w:sz w:val="20"/>
            </w:rPr>
          </w:rPrChange>
        </w:rPr>
        <w:t>"pos.angResolution"</w:t>
      </w:r>
      <w:r w:rsidR="00AA20BC" w:rsidRPr="006B4FD8">
        <w:rPr>
          <w:rFonts w:ascii="Courier New" w:hAnsi="Courier New"/>
          <w:sz w:val="20"/>
          <w:highlight w:val="white"/>
          <w:rPrChange w:id="933" w:author="Auteur">
            <w:rPr>
              <w:sz w:val="20"/>
            </w:rPr>
          </w:rPrChange>
        </w:rPr>
        <w:t xml:space="preserve"> </w:t>
      </w:r>
      <w:r w:rsidR="00AA20BC" w:rsidRPr="006B4FD8">
        <w:rPr>
          <w:rFonts w:ascii="Courier New" w:hAnsi="Courier New"/>
          <w:color w:val="FF0000"/>
          <w:sz w:val="20"/>
          <w:highlight w:val="white"/>
          <w:rPrChange w:id="934" w:author="Auteur">
            <w:rPr>
              <w:sz w:val="20"/>
            </w:rPr>
          </w:rPrChange>
        </w:rPr>
        <w:t>unit</w:t>
      </w:r>
      <w:r w:rsidR="00AA20BC" w:rsidRPr="006B4FD8">
        <w:rPr>
          <w:rFonts w:ascii="Courier New" w:hAnsi="Courier New"/>
          <w:sz w:val="20"/>
          <w:highlight w:val="white"/>
          <w:rPrChange w:id="935" w:author="Auteur">
            <w:rPr>
              <w:sz w:val="20"/>
            </w:rPr>
          </w:rPrChange>
        </w:rPr>
        <w:t>=</w:t>
      </w:r>
      <w:r w:rsidR="00AA20BC" w:rsidRPr="006B4FD8">
        <w:rPr>
          <w:rFonts w:ascii="Courier New" w:hAnsi="Courier New"/>
          <w:b/>
          <w:color w:val="8000FF"/>
          <w:sz w:val="20"/>
          <w:highlight w:val="white"/>
          <w:rPrChange w:id="936" w:author="Auteur">
            <w:rPr>
              <w:sz w:val="20"/>
            </w:rPr>
          </w:rPrChange>
        </w:rPr>
        <w:t>"arcsec"</w:t>
      </w:r>
      <w:r w:rsidR="00AA20BC" w:rsidRPr="006B4FD8">
        <w:rPr>
          <w:rFonts w:ascii="Courier New" w:hAnsi="Courier New"/>
          <w:sz w:val="20"/>
          <w:highlight w:val="white"/>
          <w:rPrChange w:id="937" w:author="Auteur">
            <w:rPr>
              <w:sz w:val="20"/>
            </w:rPr>
          </w:rPrChange>
        </w:rPr>
        <w:t xml:space="preserve"> </w:t>
      </w:r>
      <w:r w:rsidR="00AA20BC" w:rsidRPr="006B4FD8">
        <w:rPr>
          <w:rFonts w:ascii="Courier New" w:hAnsi="Courier New"/>
          <w:color w:val="FF0000"/>
          <w:highlight w:val="white"/>
          <w:rPrChange w:id="938" w:author="Auteur">
            <w:rPr>
              <w:rStyle w:val="CitationHTML"/>
              <w:sz w:val="20"/>
            </w:rPr>
          </w:rPrChange>
        </w:rPr>
        <w:t>utype</w:t>
      </w:r>
      <w:r w:rsidR="00AA20BC" w:rsidRPr="006B4FD8">
        <w:rPr>
          <w:rFonts w:ascii="Courier New" w:hAnsi="Courier New"/>
          <w:highlight w:val="white"/>
          <w:rPrChange w:id="939" w:author="Auteur">
            <w:rPr>
              <w:rStyle w:val="CitationHTML"/>
              <w:sz w:val="20"/>
            </w:rPr>
          </w:rPrChange>
        </w:rPr>
        <w:t>=</w:t>
      </w:r>
      <w:r w:rsidR="00AA20BC" w:rsidRPr="006B4FD8">
        <w:rPr>
          <w:rFonts w:ascii="Courier New" w:hAnsi="Courier New"/>
          <w:b/>
          <w:color w:val="8000FF"/>
          <w:sz w:val="20"/>
          <w:highlight w:val="white"/>
          <w:rPrChange w:id="940" w:author="Auteur">
            <w:rPr>
              <w:sz w:val="20"/>
            </w:rPr>
          </w:rPrChange>
        </w:rPr>
        <w:t>"obscore:Char.SpatialAxis.Resolution.</w:t>
      </w:r>
      <w:del w:id="941" w:author="Auteur">
        <w:r w:rsidRPr="006D6B11">
          <w:rPr>
            <w:sz w:val="20"/>
          </w:rPr>
          <w:delText>refval</w:delText>
        </w:r>
      </w:del>
      <w:ins w:id="942" w:author="Auteur">
        <w:r w:rsidR="00AA20BC" w:rsidRPr="00AA20BC">
          <w:rPr>
            <w:rFonts w:ascii="Courier New" w:hAnsi="Courier New" w:cs="Courier New"/>
            <w:b/>
            <w:bCs/>
            <w:color w:val="8000FF"/>
            <w:sz w:val="20"/>
            <w:szCs w:val="20"/>
            <w:highlight w:val="white"/>
          </w:rPr>
          <w:t>Refval</w:t>
        </w:r>
      </w:ins>
      <w:r w:rsidR="00AA20BC" w:rsidRPr="006B4FD8">
        <w:rPr>
          <w:rFonts w:ascii="Courier New" w:hAnsi="Courier New"/>
          <w:b/>
          <w:color w:val="8000FF"/>
          <w:sz w:val="20"/>
          <w:highlight w:val="white"/>
          <w:rPrChange w:id="943" w:author="Auteur">
            <w:rPr>
              <w:sz w:val="20"/>
            </w:rPr>
          </w:rPrChange>
        </w:rPr>
        <w:t>.value"</w:t>
      </w:r>
      <w:r w:rsidR="00AA20BC" w:rsidRPr="006B4FD8">
        <w:rPr>
          <w:rFonts w:ascii="Courier New" w:hAnsi="Courier New"/>
          <w:sz w:val="20"/>
          <w:highlight w:val="white"/>
          <w:rPrChange w:id="944" w:author="Auteur">
            <w:rPr>
              <w:sz w:val="20"/>
            </w:rPr>
          </w:rPrChange>
        </w:rPr>
        <w:t xml:space="preserve"> </w:t>
      </w:r>
      <w:r w:rsidR="00AA20BC" w:rsidRPr="006B4FD8">
        <w:rPr>
          <w:rFonts w:ascii="Courier New" w:hAnsi="Courier New"/>
          <w:color w:val="FF0000"/>
          <w:highlight w:val="white"/>
          <w:rPrChange w:id="945" w:author="Auteur">
            <w:rPr>
              <w:rStyle w:val="CitationHTML"/>
              <w:sz w:val="20"/>
            </w:rPr>
          </w:rPrChange>
        </w:rPr>
        <w:t>xtype</w:t>
      </w:r>
      <w:r w:rsidR="00AA20BC" w:rsidRPr="006B4FD8">
        <w:rPr>
          <w:rFonts w:ascii="Courier New" w:hAnsi="Courier New"/>
          <w:highlight w:val="white"/>
          <w:rPrChange w:id="946" w:author="Auteur">
            <w:rPr>
              <w:rStyle w:val="CitationHTML"/>
              <w:sz w:val="20"/>
            </w:rPr>
          </w:rPrChange>
        </w:rPr>
        <w:t>=</w:t>
      </w:r>
      <w:r w:rsidR="00AA20BC" w:rsidRPr="006B4FD8">
        <w:rPr>
          <w:rFonts w:ascii="Courier New" w:hAnsi="Courier New"/>
          <w:b/>
          <w:color w:val="8000FF"/>
          <w:sz w:val="20"/>
          <w:highlight w:val="white"/>
          <w:rPrChange w:id="947" w:author="Auteur">
            <w:rPr>
              <w:sz w:val="20"/>
            </w:rPr>
          </w:rPrChange>
        </w:rPr>
        <w:t>"adql:REAL"</w:t>
      </w:r>
      <w:r w:rsidR="00AA20BC" w:rsidRPr="006B4FD8">
        <w:rPr>
          <w:rFonts w:ascii="Courier New" w:hAnsi="Courier New"/>
          <w:color w:val="0000FF"/>
          <w:sz w:val="20"/>
          <w:highlight w:val="white"/>
          <w:rPrChange w:id="948" w:author="Auteur">
            <w:rPr>
              <w:sz w:val="20"/>
            </w:rPr>
          </w:rPrChange>
        </w:rPr>
        <w:t>&gt;</w:t>
      </w:r>
    </w:p>
    <w:p w14:paraId="384D23C7" w14:textId="1DE637FA" w:rsidR="00AA20BC" w:rsidRPr="006B4FD8" w:rsidRDefault="00ED062D">
      <w:pPr>
        <w:pStyle w:val="Paragraphedeliste"/>
        <w:widowControl w:val="0"/>
        <w:autoSpaceDE w:val="0"/>
        <w:autoSpaceDN w:val="0"/>
        <w:adjustRightInd w:val="0"/>
        <w:spacing w:after="0"/>
        <w:ind w:left="360"/>
        <w:rPr>
          <w:rFonts w:ascii="Courier New" w:hAnsi="Courier New"/>
          <w:b/>
          <w:sz w:val="20"/>
          <w:highlight w:val="white"/>
          <w:rPrChange w:id="949" w:author="Auteur">
            <w:rPr>
              <w:color w:val="1F497D" w:themeColor="text2"/>
              <w:sz w:val="20"/>
            </w:rPr>
          </w:rPrChange>
        </w:rPr>
        <w:pPrChange w:id="950" w:author="Auteur">
          <w:pPr/>
        </w:pPrChange>
      </w:pPr>
      <w:del w:id="95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952" w:author="Auteur">
            <w:rPr>
              <w:color w:val="1F497D" w:themeColor="text2"/>
              <w:sz w:val="20"/>
            </w:rPr>
          </w:rPrChange>
        </w:rPr>
        <w:t>&lt;DESCRIPTION&gt;</w:t>
      </w:r>
      <w:r w:rsidR="00AA20BC" w:rsidRPr="006B4FD8">
        <w:rPr>
          <w:rFonts w:ascii="Courier New" w:hAnsi="Courier New"/>
          <w:b/>
          <w:sz w:val="20"/>
          <w:highlight w:val="white"/>
          <w:rPrChange w:id="953" w:author="Auteur">
            <w:rPr>
              <w:sz w:val="20"/>
            </w:rPr>
          </w:rPrChange>
        </w:rPr>
        <w:t>typical spatial resolution</w:t>
      </w:r>
      <w:r w:rsidR="00AA20BC" w:rsidRPr="006B4FD8">
        <w:rPr>
          <w:rFonts w:ascii="Courier New" w:hAnsi="Courier New"/>
          <w:color w:val="0000FF"/>
          <w:sz w:val="20"/>
          <w:highlight w:val="white"/>
          <w:rPrChange w:id="954" w:author="Auteur">
            <w:rPr>
              <w:color w:val="1F497D" w:themeColor="text2"/>
              <w:sz w:val="20"/>
            </w:rPr>
          </w:rPrChange>
        </w:rPr>
        <w:t>&lt;/DESCRIPTION&gt;</w:t>
      </w:r>
    </w:p>
    <w:p w14:paraId="02626948" w14:textId="23FE22E6"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55" w:author="Auteur">
            <w:rPr>
              <w:sz w:val="20"/>
            </w:rPr>
          </w:rPrChange>
        </w:rPr>
        <w:pPrChange w:id="956" w:author="Auteur">
          <w:pPr/>
        </w:pPrChange>
      </w:pPr>
      <w:del w:id="95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958" w:author="Auteur">
            <w:rPr>
              <w:color w:val="1F497D" w:themeColor="text2"/>
              <w:sz w:val="20"/>
            </w:rPr>
          </w:rPrChange>
        </w:rPr>
        <w:t>&lt;/FIELD&gt;</w:t>
      </w:r>
    </w:p>
    <w:p w14:paraId="146D966C" w14:textId="678DAA6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59" w:author="Auteur">
            <w:rPr>
              <w:sz w:val="20"/>
            </w:rPr>
          </w:rPrChange>
        </w:rPr>
        <w:pPrChange w:id="960" w:author="Auteur">
          <w:pPr/>
        </w:pPrChange>
      </w:pPr>
      <w:del w:id="961" w:author="Auteur">
        <w:r w:rsidRPr="006D6B11">
          <w:rPr>
            <w:sz w:val="20"/>
          </w:rPr>
          <w:delText xml:space="preserve">      </w:delText>
        </w:r>
      </w:del>
      <w:r w:rsidR="00AA20BC" w:rsidRPr="006B4FD8">
        <w:rPr>
          <w:rFonts w:ascii="Courier New" w:hAnsi="Courier New"/>
          <w:color w:val="0000FF"/>
          <w:sz w:val="20"/>
          <w:highlight w:val="white"/>
          <w:rPrChange w:id="962" w:author="Auteur">
            <w:rPr>
              <w:color w:val="1F497D" w:themeColor="text2"/>
              <w:sz w:val="20"/>
            </w:rPr>
          </w:rPrChange>
        </w:rPr>
        <w:t>&lt;FIELD</w:t>
      </w:r>
      <w:r w:rsidR="00AA20BC" w:rsidRPr="006B4FD8">
        <w:rPr>
          <w:rFonts w:ascii="Courier New" w:hAnsi="Courier New"/>
          <w:sz w:val="20"/>
          <w:highlight w:val="white"/>
          <w:rPrChange w:id="963" w:author="Auteur">
            <w:rPr>
              <w:sz w:val="20"/>
            </w:rPr>
          </w:rPrChange>
        </w:rPr>
        <w:t xml:space="preserve"> </w:t>
      </w:r>
      <w:r w:rsidR="00AA20BC" w:rsidRPr="006B4FD8">
        <w:rPr>
          <w:rFonts w:ascii="Courier New" w:hAnsi="Courier New"/>
          <w:color w:val="FF0000"/>
          <w:highlight w:val="white"/>
          <w:rPrChange w:id="964" w:author="Auteur">
            <w:rPr>
              <w:rStyle w:val="CitationHTML"/>
              <w:sz w:val="20"/>
            </w:rPr>
          </w:rPrChange>
        </w:rPr>
        <w:t>name</w:t>
      </w:r>
      <w:r w:rsidR="00AA20BC" w:rsidRPr="006B4FD8">
        <w:rPr>
          <w:rFonts w:ascii="Courier New" w:hAnsi="Courier New"/>
          <w:highlight w:val="white"/>
          <w:rPrChange w:id="965" w:author="Auteur">
            <w:rPr>
              <w:rStyle w:val="CitationHTML"/>
              <w:sz w:val="20"/>
            </w:rPr>
          </w:rPrChange>
        </w:rPr>
        <w:t>=</w:t>
      </w:r>
      <w:r w:rsidR="00AA20BC" w:rsidRPr="006B4FD8">
        <w:rPr>
          <w:rFonts w:ascii="Courier New" w:hAnsi="Courier New"/>
          <w:b/>
          <w:color w:val="8000FF"/>
          <w:sz w:val="20"/>
          <w:highlight w:val="white"/>
          <w:rPrChange w:id="966" w:author="Auteur">
            <w:rPr>
              <w:sz w:val="20"/>
            </w:rPr>
          </w:rPrChange>
        </w:rPr>
        <w:t>"s_xel1"</w:t>
      </w:r>
      <w:r w:rsidR="00AA20BC" w:rsidRPr="006B4FD8">
        <w:rPr>
          <w:rFonts w:ascii="Courier New" w:hAnsi="Courier New"/>
          <w:sz w:val="20"/>
          <w:highlight w:val="white"/>
          <w:rPrChange w:id="967" w:author="Auteur">
            <w:rPr>
              <w:sz w:val="20"/>
            </w:rPr>
          </w:rPrChange>
        </w:rPr>
        <w:t xml:space="preserve"> </w:t>
      </w:r>
      <w:r w:rsidR="00AA20BC" w:rsidRPr="006B4FD8">
        <w:rPr>
          <w:rFonts w:ascii="Courier New" w:hAnsi="Courier New"/>
          <w:color w:val="FF0000"/>
          <w:highlight w:val="white"/>
          <w:rPrChange w:id="968" w:author="Auteur">
            <w:rPr>
              <w:rStyle w:val="CitationHTML"/>
              <w:sz w:val="20"/>
            </w:rPr>
          </w:rPrChange>
        </w:rPr>
        <w:t>datatype</w:t>
      </w:r>
      <w:r w:rsidR="00AA20BC" w:rsidRPr="006B4FD8">
        <w:rPr>
          <w:rFonts w:ascii="Courier New" w:hAnsi="Courier New"/>
          <w:highlight w:val="white"/>
          <w:rPrChange w:id="969" w:author="Auteur">
            <w:rPr>
              <w:rStyle w:val="CitationHTML"/>
              <w:sz w:val="20"/>
            </w:rPr>
          </w:rPrChange>
        </w:rPr>
        <w:t>=</w:t>
      </w:r>
      <w:r w:rsidR="00AA20BC" w:rsidRPr="006B4FD8">
        <w:rPr>
          <w:rFonts w:ascii="Courier New" w:hAnsi="Courier New"/>
          <w:b/>
          <w:color w:val="8000FF"/>
          <w:sz w:val="20"/>
          <w:highlight w:val="white"/>
          <w:rPrChange w:id="970" w:author="Auteur">
            <w:rPr>
              <w:sz w:val="20"/>
            </w:rPr>
          </w:rPrChange>
        </w:rPr>
        <w:t>"long"</w:t>
      </w:r>
      <w:r w:rsidR="00AA20BC" w:rsidRPr="006B4FD8">
        <w:rPr>
          <w:rFonts w:ascii="Courier New" w:hAnsi="Courier New"/>
          <w:sz w:val="20"/>
          <w:highlight w:val="white"/>
          <w:rPrChange w:id="971" w:author="Auteur">
            <w:rPr>
              <w:sz w:val="20"/>
            </w:rPr>
          </w:rPrChange>
        </w:rPr>
        <w:t xml:space="preserve"> </w:t>
      </w:r>
      <w:r w:rsidR="00AA20BC" w:rsidRPr="006B4FD8">
        <w:rPr>
          <w:rFonts w:ascii="Courier New" w:hAnsi="Courier New"/>
          <w:color w:val="FF0000"/>
          <w:highlight w:val="white"/>
          <w:rPrChange w:id="972" w:author="Auteur">
            <w:rPr>
              <w:rStyle w:val="CitationHTML"/>
              <w:sz w:val="20"/>
            </w:rPr>
          </w:rPrChange>
        </w:rPr>
        <w:t>ucd</w:t>
      </w:r>
      <w:r w:rsidR="00AA20BC" w:rsidRPr="006B4FD8">
        <w:rPr>
          <w:rFonts w:ascii="Courier New" w:hAnsi="Courier New"/>
          <w:highlight w:val="white"/>
          <w:rPrChange w:id="973" w:author="Auteur">
            <w:rPr>
              <w:rStyle w:val="CitationHTML"/>
              <w:sz w:val="20"/>
            </w:rPr>
          </w:rPrChange>
        </w:rPr>
        <w:t>=</w:t>
      </w:r>
      <w:r w:rsidR="00AA20BC" w:rsidRPr="006B4FD8">
        <w:rPr>
          <w:rFonts w:ascii="Courier New" w:hAnsi="Courier New"/>
          <w:b/>
          <w:color w:val="8000FF"/>
          <w:sz w:val="20"/>
          <w:highlight w:val="white"/>
          <w:rPrChange w:id="974" w:author="Auteur">
            <w:rPr>
              <w:sz w:val="20"/>
            </w:rPr>
          </w:rPrChange>
        </w:rPr>
        <w:t>"meta.number"</w:t>
      </w:r>
      <w:r w:rsidR="00AA20BC" w:rsidRPr="006B4FD8">
        <w:rPr>
          <w:rFonts w:ascii="Courier New" w:hAnsi="Courier New"/>
          <w:sz w:val="20"/>
          <w:highlight w:val="white"/>
          <w:rPrChange w:id="975" w:author="Auteur">
            <w:rPr>
              <w:sz w:val="20"/>
            </w:rPr>
          </w:rPrChange>
        </w:rPr>
        <w:t xml:space="preserve"> </w:t>
      </w:r>
      <w:r w:rsidR="00AA20BC" w:rsidRPr="006B4FD8">
        <w:rPr>
          <w:rFonts w:ascii="Courier New" w:hAnsi="Courier New"/>
          <w:color w:val="FF0000"/>
          <w:highlight w:val="white"/>
          <w:rPrChange w:id="976" w:author="Auteur">
            <w:rPr>
              <w:rStyle w:val="CitationHTML"/>
              <w:sz w:val="20"/>
            </w:rPr>
          </w:rPrChange>
        </w:rPr>
        <w:t>utype</w:t>
      </w:r>
      <w:r w:rsidR="00AA20BC" w:rsidRPr="006B4FD8">
        <w:rPr>
          <w:rFonts w:ascii="Courier New" w:hAnsi="Courier New"/>
          <w:highlight w:val="white"/>
          <w:rPrChange w:id="977" w:author="Auteur">
            <w:rPr>
              <w:rStyle w:val="CitationHTML"/>
              <w:sz w:val="20"/>
            </w:rPr>
          </w:rPrChange>
        </w:rPr>
        <w:t>=</w:t>
      </w:r>
      <w:r w:rsidR="00AA20BC" w:rsidRPr="006B4FD8">
        <w:rPr>
          <w:rFonts w:ascii="Courier New" w:hAnsi="Courier New"/>
          <w:b/>
          <w:color w:val="8000FF"/>
          <w:sz w:val="20"/>
          <w:highlight w:val="white"/>
          <w:rPrChange w:id="978" w:author="Auteur">
            <w:rPr>
              <w:sz w:val="20"/>
            </w:rPr>
          </w:rPrChange>
        </w:rPr>
        <w:t>"obscore:Char.SpatialAxis.numBins1"</w:t>
      </w:r>
      <w:r w:rsidR="00AA20BC" w:rsidRPr="006B4FD8">
        <w:rPr>
          <w:rFonts w:ascii="Courier New" w:hAnsi="Courier New"/>
          <w:sz w:val="20"/>
          <w:highlight w:val="white"/>
          <w:rPrChange w:id="979" w:author="Auteur">
            <w:rPr>
              <w:sz w:val="20"/>
            </w:rPr>
          </w:rPrChange>
        </w:rPr>
        <w:t xml:space="preserve"> </w:t>
      </w:r>
      <w:r w:rsidR="00AA20BC" w:rsidRPr="006B4FD8">
        <w:rPr>
          <w:rFonts w:ascii="Courier New" w:hAnsi="Courier New"/>
          <w:color w:val="FF0000"/>
          <w:highlight w:val="white"/>
          <w:rPrChange w:id="980" w:author="Auteur">
            <w:rPr>
              <w:rStyle w:val="CitationHTML"/>
              <w:sz w:val="20"/>
            </w:rPr>
          </w:rPrChange>
        </w:rPr>
        <w:t>xtype</w:t>
      </w:r>
      <w:r w:rsidR="00AA20BC" w:rsidRPr="006B4FD8">
        <w:rPr>
          <w:rFonts w:ascii="Courier New" w:hAnsi="Courier New"/>
          <w:highlight w:val="white"/>
          <w:rPrChange w:id="981" w:author="Auteur">
            <w:rPr>
              <w:rStyle w:val="CitationHTML"/>
              <w:sz w:val="20"/>
            </w:rPr>
          </w:rPrChange>
        </w:rPr>
        <w:t>=</w:t>
      </w:r>
      <w:r w:rsidR="00AA20BC" w:rsidRPr="006B4FD8">
        <w:rPr>
          <w:rFonts w:ascii="Courier New" w:hAnsi="Courier New"/>
          <w:b/>
          <w:color w:val="8000FF"/>
          <w:sz w:val="20"/>
          <w:highlight w:val="white"/>
          <w:rPrChange w:id="982" w:author="Auteur">
            <w:rPr>
              <w:sz w:val="20"/>
            </w:rPr>
          </w:rPrChange>
        </w:rPr>
        <w:t>"adql:BIGINT"</w:t>
      </w:r>
      <w:r w:rsidR="00AA20BC" w:rsidRPr="006B4FD8">
        <w:rPr>
          <w:rFonts w:ascii="Courier New" w:hAnsi="Courier New"/>
          <w:color w:val="0000FF"/>
          <w:sz w:val="20"/>
          <w:highlight w:val="white"/>
          <w:rPrChange w:id="983" w:author="Auteur">
            <w:rPr>
              <w:sz w:val="20"/>
            </w:rPr>
          </w:rPrChange>
        </w:rPr>
        <w:t>&gt;</w:t>
      </w:r>
    </w:p>
    <w:p w14:paraId="4B30679B" w14:textId="40CFB50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84" w:author="Auteur">
            <w:rPr>
              <w:color w:val="1F497D" w:themeColor="text2"/>
              <w:sz w:val="20"/>
            </w:rPr>
          </w:rPrChange>
        </w:rPr>
        <w:pPrChange w:id="985" w:author="Auteur">
          <w:pPr/>
        </w:pPrChange>
      </w:pPr>
      <w:del w:id="986" w:author="Auteur">
        <w:r w:rsidRPr="006D6B11">
          <w:rPr>
            <w:color w:val="1F497D" w:themeColor="text2"/>
            <w:sz w:val="20"/>
          </w:rPr>
          <w:delText xml:space="preserve">     </w:delText>
        </w:r>
      </w:del>
      <w:r w:rsidR="00AA20BC" w:rsidRPr="006B4FD8">
        <w:rPr>
          <w:rFonts w:ascii="Courier New" w:hAnsi="Courier New"/>
          <w:b/>
          <w:sz w:val="20"/>
          <w:highlight w:val="white"/>
          <w:rPrChange w:id="987" w:author="Auteur">
            <w:rPr>
              <w:color w:val="1F497D" w:themeColor="text2"/>
              <w:sz w:val="20"/>
            </w:rPr>
          </w:rPrChange>
        </w:rPr>
        <w:t xml:space="preserve">   </w:t>
      </w:r>
      <w:r w:rsidR="00AA20BC" w:rsidRPr="006B4FD8">
        <w:rPr>
          <w:rFonts w:ascii="Courier New" w:hAnsi="Courier New"/>
          <w:color w:val="0000FF"/>
          <w:sz w:val="20"/>
          <w:highlight w:val="white"/>
          <w:rPrChange w:id="988" w:author="Auteur">
            <w:rPr>
              <w:color w:val="1F497D" w:themeColor="text2"/>
              <w:sz w:val="20"/>
            </w:rPr>
          </w:rPrChange>
        </w:rPr>
        <w:t>&lt;DESCRIPTION&gt;</w:t>
      </w:r>
      <w:r w:rsidR="00AA20BC" w:rsidRPr="006B4FD8">
        <w:rPr>
          <w:rFonts w:ascii="Courier New" w:hAnsi="Courier New"/>
          <w:b/>
          <w:sz w:val="20"/>
          <w:highlight w:val="white"/>
          <w:rPrChange w:id="989" w:author="Auteur">
            <w:rPr>
              <w:sz w:val="20"/>
            </w:rPr>
          </w:rPrChange>
        </w:rPr>
        <w:t>dimensions (numb</w:t>
      </w:r>
      <w:r w:rsidR="001A4145" w:rsidRPr="006B4FD8">
        <w:rPr>
          <w:rFonts w:ascii="Courier New" w:hAnsi="Courier New"/>
          <w:b/>
          <w:sz w:val="20"/>
          <w:highlight w:val="white"/>
          <w:rPrChange w:id="990" w:author="Auteur">
            <w:rPr>
              <w:sz w:val="20"/>
            </w:rPr>
          </w:rPrChange>
        </w:rPr>
        <w:t xml:space="preserve">er of pixels) along one spatial </w:t>
      </w:r>
      <w:ins w:id="991" w:author="Auteur">
        <w:r w:rsidR="001A4145">
          <w:rPr>
            <w:rFonts w:ascii="Courier New" w:hAnsi="Courier New" w:cs="Courier New"/>
            <w:b/>
            <w:bCs/>
            <w:sz w:val="20"/>
            <w:szCs w:val="20"/>
            <w:highlight w:val="white"/>
          </w:rPr>
          <w:tab/>
        </w:r>
      </w:ins>
      <w:r w:rsidR="001A4145" w:rsidRPr="006B4FD8">
        <w:rPr>
          <w:rFonts w:ascii="Courier New" w:hAnsi="Courier New"/>
          <w:b/>
          <w:sz w:val="20"/>
          <w:highlight w:val="white"/>
          <w:rPrChange w:id="992" w:author="Auteur">
            <w:rPr>
              <w:sz w:val="20"/>
            </w:rPr>
          </w:rPrChange>
        </w:rPr>
        <w:t>a</w:t>
      </w:r>
      <w:r w:rsidR="00AA20BC" w:rsidRPr="006B4FD8">
        <w:rPr>
          <w:rFonts w:ascii="Courier New" w:hAnsi="Courier New"/>
          <w:b/>
          <w:sz w:val="20"/>
          <w:highlight w:val="white"/>
          <w:rPrChange w:id="993" w:author="Auteur">
            <w:rPr>
              <w:sz w:val="20"/>
            </w:rPr>
          </w:rPrChange>
        </w:rPr>
        <w:t>xis</w:t>
      </w:r>
      <w:r w:rsidR="00AA20BC" w:rsidRPr="006B4FD8">
        <w:rPr>
          <w:rFonts w:ascii="Courier New" w:hAnsi="Courier New"/>
          <w:color w:val="0000FF"/>
          <w:sz w:val="20"/>
          <w:highlight w:val="white"/>
          <w:rPrChange w:id="994" w:author="Auteur">
            <w:rPr>
              <w:color w:val="1F497D" w:themeColor="text2"/>
              <w:sz w:val="20"/>
            </w:rPr>
          </w:rPrChange>
        </w:rPr>
        <w:t>&lt;/DESCRIPTION&gt;</w:t>
      </w:r>
    </w:p>
    <w:p w14:paraId="1B0382E6" w14:textId="7B614F98"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95" w:author="Auteur">
            <w:rPr>
              <w:color w:val="1F497D" w:themeColor="text2"/>
              <w:sz w:val="20"/>
            </w:rPr>
          </w:rPrChange>
        </w:rPr>
        <w:pPrChange w:id="996" w:author="Auteur">
          <w:pPr/>
        </w:pPrChange>
      </w:pPr>
      <w:del w:id="99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998" w:author="Auteur">
            <w:rPr>
              <w:color w:val="1F497D" w:themeColor="text2"/>
              <w:sz w:val="20"/>
            </w:rPr>
          </w:rPrChange>
        </w:rPr>
        <w:t>&lt;/FIELD&gt;</w:t>
      </w:r>
    </w:p>
    <w:p w14:paraId="70C16002" w14:textId="5F3769EF"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999" w:author="Auteur">
            <w:rPr>
              <w:sz w:val="20"/>
            </w:rPr>
          </w:rPrChange>
        </w:rPr>
        <w:pPrChange w:id="1000" w:author="Auteur">
          <w:pPr/>
        </w:pPrChange>
      </w:pPr>
      <w:del w:id="100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002" w:author="Auteur">
            <w:rPr>
              <w:color w:val="1F497D" w:themeColor="text2"/>
              <w:sz w:val="20"/>
            </w:rPr>
          </w:rPrChange>
        </w:rPr>
        <w:t>&lt;FIELD</w:t>
      </w:r>
      <w:r w:rsidR="00AA20BC" w:rsidRPr="006B4FD8">
        <w:rPr>
          <w:rFonts w:ascii="Courier New" w:hAnsi="Courier New"/>
          <w:sz w:val="20"/>
          <w:highlight w:val="white"/>
          <w:rPrChange w:id="1003" w:author="Auteur">
            <w:rPr>
              <w:sz w:val="20"/>
            </w:rPr>
          </w:rPrChange>
        </w:rPr>
        <w:t xml:space="preserve"> </w:t>
      </w:r>
      <w:r w:rsidR="00AA20BC" w:rsidRPr="006B4FD8">
        <w:rPr>
          <w:rFonts w:ascii="Courier New" w:hAnsi="Courier New"/>
          <w:color w:val="FF0000"/>
          <w:highlight w:val="white"/>
          <w:rPrChange w:id="1004" w:author="Auteur">
            <w:rPr>
              <w:rStyle w:val="CitationHTML"/>
              <w:sz w:val="20"/>
            </w:rPr>
          </w:rPrChange>
        </w:rPr>
        <w:t>name</w:t>
      </w:r>
      <w:r w:rsidR="00AA20BC" w:rsidRPr="006B4FD8">
        <w:rPr>
          <w:rFonts w:ascii="Courier New" w:hAnsi="Courier New"/>
          <w:highlight w:val="white"/>
          <w:rPrChange w:id="1005" w:author="Auteur">
            <w:rPr>
              <w:rStyle w:val="CitationHTML"/>
              <w:sz w:val="20"/>
            </w:rPr>
          </w:rPrChange>
        </w:rPr>
        <w:t>=</w:t>
      </w:r>
      <w:r w:rsidR="00AA20BC" w:rsidRPr="006B4FD8">
        <w:rPr>
          <w:rFonts w:ascii="Courier New" w:hAnsi="Courier New"/>
          <w:b/>
          <w:color w:val="8000FF"/>
          <w:sz w:val="20"/>
          <w:highlight w:val="white"/>
          <w:rPrChange w:id="1006" w:author="Auteur">
            <w:rPr>
              <w:sz w:val="20"/>
            </w:rPr>
          </w:rPrChange>
        </w:rPr>
        <w:t>"s_xel2"</w:t>
      </w:r>
      <w:r w:rsidR="00AA20BC" w:rsidRPr="006B4FD8">
        <w:rPr>
          <w:rFonts w:ascii="Courier New" w:hAnsi="Courier New"/>
          <w:sz w:val="20"/>
          <w:highlight w:val="white"/>
          <w:rPrChange w:id="1007" w:author="Auteur">
            <w:rPr>
              <w:sz w:val="20"/>
            </w:rPr>
          </w:rPrChange>
        </w:rPr>
        <w:t xml:space="preserve"> </w:t>
      </w:r>
      <w:r w:rsidR="00AA20BC" w:rsidRPr="006B4FD8">
        <w:rPr>
          <w:rFonts w:ascii="Courier New" w:hAnsi="Courier New"/>
          <w:color w:val="FF0000"/>
          <w:highlight w:val="white"/>
          <w:rPrChange w:id="1008" w:author="Auteur">
            <w:rPr>
              <w:rStyle w:val="CitationHTML"/>
              <w:sz w:val="20"/>
            </w:rPr>
          </w:rPrChange>
        </w:rPr>
        <w:t>datatype</w:t>
      </w:r>
      <w:r w:rsidR="00AA20BC" w:rsidRPr="006B4FD8">
        <w:rPr>
          <w:rFonts w:ascii="Courier New" w:hAnsi="Courier New"/>
          <w:highlight w:val="white"/>
          <w:rPrChange w:id="1009" w:author="Auteur">
            <w:rPr>
              <w:rStyle w:val="CitationHTML"/>
              <w:sz w:val="20"/>
            </w:rPr>
          </w:rPrChange>
        </w:rPr>
        <w:t>=</w:t>
      </w:r>
      <w:r w:rsidR="00AA20BC" w:rsidRPr="006B4FD8">
        <w:rPr>
          <w:rFonts w:ascii="Courier New" w:hAnsi="Courier New"/>
          <w:b/>
          <w:color w:val="8000FF"/>
          <w:sz w:val="20"/>
          <w:highlight w:val="white"/>
          <w:rPrChange w:id="1010" w:author="Auteur">
            <w:rPr>
              <w:sz w:val="20"/>
            </w:rPr>
          </w:rPrChange>
        </w:rPr>
        <w:t>"long"</w:t>
      </w:r>
      <w:r w:rsidR="00AA20BC" w:rsidRPr="006B4FD8">
        <w:rPr>
          <w:rFonts w:ascii="Courier New" w:hAnsi="Courier New"/>
          <w:sz w:val="20"/>
          <w:highlight w:val="white"/>
          <w:rPrChange w:id="1011" w:author="Auteur">
            <w:rPr>
              <w:sz w:val="20"/>
            </w:rPr>
          </w:rPrChange>
        </w:rPr>
        <w:t xml:space="preserve"> </w:t>
      </w:r>
      <w:r w:rsidR="00AA20BC" w:rsidRPr="006B4FD8">
        <w:rPr>
          <w:rFonts w:ascii="Courier New" w:hAnsi="Courier New"/>
          <w:color w:val="FF0000"/>
          <w:highlight w:val="white"/>
          <w:rPrChange w:id="1012" w:author="Auteur">
            <w:rPr>
              <w:rStyle w:val="CitationHTML"/>
              <w:sz w:val="20"/>
            </w:rPr>
          </w:rPrChange>
        </w:rPr>
        <w:t>ucd</w:t>
      </w:r>
      <w:r w:rsidR="00AA20BC" w:rsidRPr="006B4FD8">
        <w:rPr>
          <w:rFonts w:ascii="Courier New" w:hAnsi="Courier New"/>
          <w:highlight w:val="white"/>
          <w:rPrChange w:id="1013" w:author="Auteur">
            <w:rPr>
              <w:rStyle w:val="CitationHTML"/>
              <w:sz w:val="20"/>
            </w:rPr>
          </w:rPrChange>
        </w:rPr>
        <w:t>=</w:t>
      </w:r>
      <w:r w:rsidR="00AA20BC" w:rsidRPr="006B4FD8">
        <w:rPr>
          <w:rFonts w:ascii="Courier New" w:hAnsi="Courier New"/>
          <w:b/>
          <w:color w:val="8000FF"/>
          <w:sz w:val="20"/>
          <w:highlight w:val="white"/>
          <w:rPrChange w:id="1014" w:author="Auteur">
            <w:rPr>
              <w:sz w:val="20"/>
            </w:rPr>
          </w:rPrChange>
        </w:rPr>
        <w:t>"meta.number"</w:t>
      </w:r>
      <w:r w:rsidR="00AA20BC" w:rsidRPr="006B4FD8">
        <w:rPr>
          <w:rFonts w:ascii="Courier New" w:hAnsi="Courier New"/>
          <w:sz w:val="20"/>
          <w:highlight w:val="white"/>
          <w:rPrChange w:id="1015" w:author="Auteur">
            <w:rPr>
              <w:sz w:val="20"/>
            </w:rPr>
          </w:rPrChange>
        </w:rPr>
        <w:t xml:space="preserve"> </w:t>
      </w:r>
      <w:r w:rsidR="00AA20BC" w:rsidRPr="006B4FD8">
        <w:rPr>
          <w:rFonts w:ascii="Courier New" w:hAnsi="Courier New"/>
          <w:color w:val="FF0000"/>
          <w:highlight w:val="white"/>
          <w:rPrChange w:id="1016" w:author="Auteur">
            <w:rPr>
              <w:rStyle w:val="CitationHTML"/>
              <w:sz w:val="20"/>
            </w:rPr>
          </w:rPrChange>
        </w:rPr>
        <w:t>utype</w:t>
      </w:r>
      <w:r w:rsidR="00AA20BC" w:rsidRPr="006B4FD8">
        <w:rPr>
          <w:rFonts w:ascii="Courier New" w:hAnsi="Courier New"/>
          <w:highlight w:val="white"/>
          <w:rPrChange w:id="1017" w:author="Auteur">
            <w:rPr>
              <w:rStyle w:val="CitationHTML"/>
              <w:sz w:val="20"/>
            </w:rPr>
          </w:rPrChange>
        </w:rPr>
        <w:t>=</w:t>
      </w:r>
      <w:r w:rsidR="00AA20BC" w:rsidRPr="006B4FD8">
        <w:rPr>
          <w:rFonts w:ascii="Courier New" w:hAnsi="Courier New"/>
          <w:b/>
          <w:color w:val="8000FF"/>
          <w:sz w:val="20"/>
          <w:highlight w:val="white"/>
          <w:rPrChange w:id="1018" w:author="Auteur">
            <w:rPr>
              <w:sz w:val="20"/>
            </w:rPr>
          </w:rPrChange>
        </w:rPr>
        <w:t>"obscore:Char.SpatialAxis.numBins2"</w:t>
      </w:r>
      <w:r w:rsidR="00AA20BC" w:rsidRPr="006B4FD8">
        <w:rPr>
          <w:rFonts w:ascii="Courier New" w:hAnsi="Courier New"/>
          <w:sz w:val="20"/>
          <w:highlight w:val="white"/>
          <w:rPrChange w:id="1019" w:author="Auteur">
            <w:rPr>
              <w:sz w:val="20"/>
            </w:rPr>
          </w:rPrChange>
        </w:rPr>
        <w:t xml:space="preserve"> </w:t>
      </w:r>
      <w:r w:rsidR="00AA20BC" w:rsidRPr="006B4FD8">
        <w:rPr>
          <w:rFonts w:ascii="Courier New" w:hAnsi="Courier New"/>
          <w:color w:val="FF0000"/>
          <w:highlight w:val="white"/>
          <w:rPrChange w:id="1020" w:author="Auteur">
            <w:rPr>
              <w:rStyle w:val="CitationHTML"/>
              <w:sz w:val="20"/>
            </w:rPr>
          </w:rPrChange>
        </w:rPr>
        <w:t>xtype</w:t>
      </w:r>
      <w:r w:rsidR="00AA20BC" w:rsidRPr="006B4FD8">
        <w:rPr>
          <w:rFonts w:ascii="Courier New" w:hAnsi="Courier New"/>
          <w:highlight w:val="white"/>
          <w:rPrChange w:id="1021" w:author="Auteur">
            <w:rPr>
              <w:rStyle w:val="CitationHTML"/>
              <w:sz w:val="20"/>
            </w:rPr>
          </w:rPrChange>
        </w:rPr>
        <w:t>=</w:t>
      </w:r>
      <w:r w:rsidR="00AA20BC" w:rsidRPr="006B4FD8">
        <w:rPr>
          <w:rFonts w:ascii="Courier New" w:hAnsi="Courier New"/>
          <w:b/>
          <w:color w:val="8000FF"/>
          <w:sz w:val="20"/>
          <w:highlight w:val="white"/>
          <w:rPrChange w:id="1022" w:author="Auteur">
            <w:rPr>
              <w:sz w:val="20"/>
            </w:rPr>
          </w:rPrChange>
        </w:rPr>
        <w:t>"adql:BIGINT"</w:t>
      </w:r>
      <w:r w:rsidR="00AA20BC" w:rsidRPr="006B4FD8">
        <w:rPr>
          <w:rFonts w:ascii="Courier New" w:hAnsi="Courier New"/>
          <w:color w:val="0000FF"/>
          <w:sz w:val="20"/>
          <w:highlight w:val="white"/>
          <w:rPrChange w:id="1023" w:author="Auteur">
            <w:rPr>
              <w:sz w:val="20"/>
            </w:rPr>
          </w:rPrChange>
        </w:rPr>
        <w:t>&gt;</w:t>
      </w:r>
    </w:p>
    <w:p w14:paraId="458D1E3E" w14:textId="6BE7EF6E"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024" w:author="Auteur">
            <w:rPr>
              <w:color w:val="1F497D" w:themeColor="text2"/>
              <w:sz w:val="20"/>
            </w:rPr>
          </w:rPrChange>
        </w:rPr>
        <w:pPrChange w:id="1025" w:author="Auteur">
          <w:pPr/>
        </w:pPrChange>
      </w:pPr>
      <w:del w:id="1026" w:author="Auteur">
        <w:r w:rsidRPr="006D6B11">
          <w:rPr>
            <w:sz w:val="20"/>
          </w:rPr>
          <w:delText xml:space="preserve">     </w:delText>
        </w:r>
      </w:del>
      <w:r w:rsidR="00AA20BC" w:rsidRPr="006B4FD8">
        <w:rPr>
          <w:rFonts w:ascii="Courier New" w:hAnsi="Courier New"/>
          <w:b/>
          <w:sz w:val="20"/>
          <w:highlight w:val="white"/>
          <w:rPrChange w:id="1027" w:author="Auteur">
            <w:rPr>
              <w:sz w:val="20"/>
            </w:rPr>
          </w:rPrChange>
        </w:rPr>
        <w:t xml:space="preserve">   </w:t>
      </w:r>
      <w:r w:rsidR="00AA20BC" w:rsidRPr="006B4FD8">
        <w:rPr>
          <w:rFonts w:ascii="Courier New" w:hAnsi="Courier New"/>
          <w:color w:val="0000FF"/>
          <w:sz w:val="20"/>
          <w:highlight w:val="white"/>
          <w:rPrChange w:id="1028" w:author="Auteur">
            <w:rPr>
              <w:color w:val="1F497D" w:themeColor="text2"/>
              <w:sz w:val="20"/>
            </w:rPr>
          </w:rPrChange>
        </w:rPr>
        <w:t>&lt;DESCRIPTION&gt;</w:t>
      </w:r>
      <w:r w:rsidR="00AA20BC" w:rsidRPr="006B4FD8">
        <w:rPr>
          <w:rFonts w:ascii="Courier New" w:hAnsi="Courier New"/>
          <w:b/>
          <w:sz w:val="20"/>
          <w:highlight w:val="white"/>
          <w:rPrChange w:id="1029" w:author="Auteur">
            <w:rPr>
              <w:sz w:val="20"/>
            </w:rPr>
          </w:rPrChange>
        </w:rPr>
        <w:t xml:space="preserve">dimensions (number of pixels) along the other spatial </w:t>
      </w:r>
      <w:ins w:id="1030" w:author="Auteur">
        <w:r w:rsidR="001A4145">
          <w:rPr>
            <w:rFonts w:ascii="Courier New" w:hAnsi="Courier New" w:cs="Courier New"/>
            <w:b/>
            <w:bCs/>
            <w:sz w:val="20"/>
            <w:szCs w:val="20"/>
            <w:highlight w:val="white"/>
          </w:rPr>
          <w:tab/>
        </w:r>
      </w:ins>
      <w:r w:rsidR="00AA20BC" w:rsidRPr="006B4FD8">
        <w:rPr>
          <w:rFonts w:ascii="Courier New" w:hAnsi="Courier New"/>
          <w:b/>
          <w:sz w:val="20"/>
          <w:highlight w:val="white"/>
          <w:rPrChange w:id="1031" w:author="Auteur">
            <w:rPr>
              <w:sz w:val="20"/>
            </w:rPr>
          </w:rPrChange>
        </w:rPr>
        <w:t>axis</w:t>
      </w:r>
      <w:r w:rsidR="00AA20BC" w:rsidRPr="006B4FD8">
        <w:rPr>
          <w:rFonts w:ascii="Courier New" w:hAnsi="Courier New"/>
          <w:color w:val="0000FF"/>
          <w:sz w:val="20"/>
          <w:highlight w:val="white"/>
          <w:rPrChange w:id="1032" w:author="Auteur">
            <w:rPr>
              <w:color w:val="1F497D" w:themeColor="text2"/>
              <w:sz w:val="20"/>
            </w:rPr>
          </w:rPrChange>
        </w:rPr>
        <w:t>&lt;/DESCRIPTION&gt;</w:t>
      </w:r>
    </w:p>
    <w:p w14:paraId="51CE118E" w14:textId="3BD9479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033" w:author="Auteur">
            <w:rPr>
              <w:color w:val="1F497D" w:themeColor="text2"/>
              <w:sz w:val="20"/>
            </w:rPr>
          </w:rPrChange>
        </w:rPr>
        <w:pPrChange w:id="1034" w:author="Auteur">
          <w:pPr/>
        </w:pPrChange>
      </w:pPr>
      <w:del w:id="103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036" w:author="Auteur">
            <w:rPr>
              <w:color w:val="1F497D" w:themeColor="text2"/>
              <w:sz w:val="20"/>
            </w:rPr>
          </w:rPrChange>
        </w:rPr>
        <w:t>&lt;/FIELD&gt;</w:t>
      </w:r>
    </w:p>
    <w:p w14:paraId="6984570A" w14:textId="199C7D25"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037" w:author="Auteur">
            <w:rPr>
              <w:sz w:val="20"/>
            </w:rPr>
          </w:rPrChange>
        </w:rPr>
        <w:pPrChange w:id="1038" w:author="Auteur">
          <w:pPr/>
        </w:pPrChange>
      </w:pPr>
      <w:del w:id="103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040" w:author="Auteur">
            <w:rPr>
              <w:color w:val="1F497D" w:themeColor="text2"/>
              <w:sz w:val="20"/>
            </w:rPr>
          </w:rPrChange>
        </w:rPr>
        <w:t>&lt;FIELD</w:t>
      </w:r>
      <w:r w:rsidR="00AA20BC" w:rsidRPr="006B4FD8">
        <w:rPr>
          <w:rFonts w:ascii="Courier New" w:hAnsi="Courier New"/>
          <w:sz w:val="20"/>
          <w:highlight w:val="white"/>
          <w:rPrChange w:id="1041" w:author="Auteur">
            <w:rPr>
              <w:color w:val="1F497D" w:themeColor="text2"/>
              <w:sz w:val="20"/>
            </w:rPr>
          </w:rPrChange>
        </w:rPr>
        <w:t xml:space="preserve"> </w:t>
      </w:r>
      <w:r w:rsidR="00AA20BC" w:rsidRPr="006B4FD8">
        <w:rPr>
          <w:rFonts w:ascii="Courier New" w:hAnsi="Courier New"/>
          <w:color w:val="FF0000"/>
          <w:highlight w:val="white"/>
          <w:rPrChange w:id="1042" w:author="Auteur">
            <w:rPr>
              <w:rStyle w:val="CitationHTML"/>
              <w:sz w:val="20"/>
            </w:rPr>
          </w:rPrChange>
        </w:rPr>
        <w:t>name</w:t>
      </w:r>
      <w:r w:rsidR="00AA20BC" w:rsidRPr="006B4FD8">
        <w:rPr>
          <w:rFonts w:ascii="Courier New" w:hAnsi="Courier New"/>
          <w:highlight w:val="white"/>
          <w:rPrChange w:id="1043" w:author="Auteur">
            <w:rPr>
              <w:rStyle w:val="CitationHTML"/>
              <w:sz w:val="20"/>
            </w:rPr>
          </w:rPrChange>
        </w:rPr>
        <w:t>=</w:t>
      </w:r>
      <w:r w:rsidR="00AA20BC" w:rsidRPr="006B4FD8">
        <w:rPr>
          <w:rFonts w:ascii="Courier New" w:hAnsi="Courier New"/>
          <w:b/>
          <w:color w:val="8000FF"/>
          <w:sz w:val="20"/>
          <w:highlight w:val="white"/>
          <w:rPrChange w:id="1044" w:author="Auteur">
            <w:rPr>
              <w:sz w:val="20"/>
            </w:rPr>
          </w:rPrChange>
        </w:rPr>
        <w:t>"t_min"</w:t>
      </w:r>
      <w:r w:rsidR="00AA20BC" w:rsidRPr="006B4FD8">
        <w:rPr>
          <w:rFonts w:ascii="Courier New" w:hAnsi="Courier New"/>
          <w:sz w:val="20"/>
          <w:highlight w:val="white"/>
          <w:rPrChange w:id="1045" w:author="Auteur">
            <w:rPr>
              <w:sz w:val="20"/>
            </w:rPr>
          </w:rPrChange>
        </w:rPr>
        <w:t xml:space="preserve"> </w:t>
      </w:r>
      <w:r w:rsidR="00AA20BC" w:rsidRPr="006B4FD8">
        <w:rPr>
          <w:rFonts w:ascii="Courier New" w:hAnsi="Courier New"/>
          <w:color w:val="FF0000"/>
          <w:highlight w:val="white"/>
          <w:rPrChange w:id="1046" w:author="Auteur">
            <w:rPr>
              <w:rStyle w:val="CitationHTML"/>
              <w:sz w:val="20"/>
            </w:rPr>
          </w:rPrChange>
        </w:rPr>
        <w:t>datatype</w:t>
      </w:r>
      <w:r w:rsidR="00AA20BC" w:rsidRPr="006B4FD8">
        <w:rPr>
          <w:rFonts w:ascii="Courier New" w:hAnsi="Courier New"/>
          <w:highlight w:val="white"/>
          <w:rPrChange w:id="1047" w:author="Auteur">
            <w:rPr>
              <w:rStyle w:val="CitationHTML"/>
              <w:sz w:val="20"/>
            </w:rPr>
          </w:rPrChange>
        </w:rPr>
        <w:t>=</w:t>
      </w:r>
      <w:r w:rsidR="00AA20BC" w:rsidRPr="006B4FD8">
        <w:rPr>
          <w:rFonts w:ascii="Courier New" w:hAnsi="Courier New"/>
          <w:b/>
          <w:color w:val="8000FF"/>
          <w:sz w:val="20"/>
          <w:highlight w:val="white"/>
          <w:rPrChange w:id="1048" w:author="Auteur">
            <w:rPr>
              <w:sz w:val="20"/>
            </w:rPr>
          </w:rPrChange>
        </w:rPr>
        <w:t>"double"</w:t>
      </w:r>
      <w:r w:rsidR="00AA20BC" w:rsidRPr="006B4FD8">
        <w:rPr>
          <w:rFonts w:ascii="Courier New" w:hAnsi="Courier New"/>
          <w:sz w:val="20"/>
          <w:highlight w:val="white"/>
          <w:rPrChange w:id="1049" w:author="Auteur">
            <w:rPr>
              <w:sz w:val="20"/>
            </w:rPr>
          </w:rPrChange>
        </w:rPr>
        <w:t xml:space="preserve"> </w:t>
      </w:r>
      <w:r w:rsidR="00AA20BC" w:rsidRPr="006B4FD8">
        <w:rPr>
          <w:rFonts w:ascii="Courier New" w:hAnsi="Courier New"/>
          <w:color w:val="FF0000"/>
          <w:highlight w:val="white"/>
          <w:rPrChange w:id="1050" w:author="Auteur">
            <w:rPr>
              <w:rStyle w:val="CitationHTML"/>
              <w:sz w:val="20"/>
            </w:rPr>
          </w:rPrChange>
        </w:rPr>
        <w:t>ucd</w:t>
      </w:r>
      <w:r w:rsidR="00AA20BC" w:rsidRPr="006B4FD8">
        <w:rPr>
          <w:rFonts w:ascii="Courier New" w:hAnsi="Courier New"/>
          <w:highlight w:val="white"/>
          <w:rPrChange w:id="1051" w:author="Auteur">
            <w:rPr>
              <w:rStyle w:val="CitationHTML"/>
              <w:sz w:val="20"/>
            </w:rPr>
          </w:rPrChange>
        </w:rPr>
        <w:t>=</w:t>
      </w:r>
      <w:r w:rsidR="00AA20BC" w:rsidRPr="006B4FD8">
        <w:rPr>
          <w:rFonts w:ascii="Courier New" w:hAnsi="Courier New"/>
          <w:b/>
          <w:color w:val="8000FF"/>
          <w:sz w:val="20"/>
          <w:highlight w:val="white"/>
          <w:rPrChange w:id="1052" w:author="Auteur">
            <w:rPr>
              <w:sz w:val="20"/>
            </w:rPr>
          </w:rPrChange>
        </w:rPr>
        <w:t>"time.start;obs.exposure"</w:t>
      </w:r>
      <w:r w:rsidR="00AA20BC" w:rsidRPr="006B4FD8">
        <w:rPr>
          <w:rFonts w:ascii="Courier New" w:hAnsi="Courier New"/>
          <w:sz w:val="20"/>
          <w:highlight w:val="white"/>
          <w:rPrChange w:id="1053" w:author="Auteur">
            <w:rPr>
              <w:sz w:val="20"/>
            </w:rPr>
          </w:rPrChange>
        </w:rPr>
        <w:t xml:space="preserve"> </w:t>
      </w:r>
      <w:r w:rsidR="00AA20BC" w:rsidRPr="006B4FD8">
        <w:rPr>
          <w:rFonts w:ascii="Courier New" w:hAnsi="Courier New"/>
          <w:color w:val="FF0000"/>
          <w:sz w:val="20"/>
          <w:highlight w:val="white"/>
          <w:rPrChange w:id="1054" w:author="Auteur">
            <w:rPr>
              <w:sz w:val="20"/>
            </w:rPr>
          </w:rPrChange>
        </w:rPr>
        <w:t>unit</w:t>
      </w:r>
      <w:r w:rsidR="00AA20BC" w:rsidRPr="006B4FD8">
        <w:rPr>
          <w:rFonts w:ascii="Courier New" w:hAnsi="Courier New"/>
          <w:sz w:val="20"/>
          <w:highlight w:val="white"/>
          <w:rPrChange w:id="1055" w:author="Auteur">
            <w:rPr>
              <w:sz w:val="20"/>
            </w:rPr>
          </w:rPrChange>
        </w:rPr>
        <w:t>=</w:t>
      </w:r>
      <w:r w:rsidR="00AA20BC" w:rsidRPr="006B4FD8">
        <w:rPr>
          <w:rFonts w:ascii="Courier New" w:hAnsi="Courier New"/>
          <w:b/>
          <w:color w:val="8000FF"/>
          <w:sz w:val="20"/>
          <w:highlight w:val="white"/>
          <w:rPrChange w:id="1056" w:author="Auteur">
            <w:rPr>
              <w:sz w:val="20"/>
            </w:rPr>
          </w:rPrChange>
        </w:rPr>
        <w:t>"d"</w:t>
      </w:r>
      <w:r w:rsidR="00AA20BC" w:rsidRPr="006B4FD8">
        <w:rPr>
          <w:rFonts w:ascii="Courier New" w:hAnsi="Courier New"/>
          <w:sz w:val="20"/>
          <w:highlight w:val="white"/>
          <w:rPrChange w:id="1057" w:author="Auteur">
            <w:rPr>
              <w:sz w:val="20"/>
            </w:rPr>
          </w:rPrChange>
        </w:rPr>
        <w:t xml:space="preserve"> </w:t>
      </w:r>
      <w:r w:rsidR="00AA20BC" w:rsidRPr="006B4FD8">
        <w:rPr>
          <w:rFonts w:ascii="Courier New" w:hAnsi="Courier New"/>
          <w:color w:val="FF0000"/>
          <w:highlight w:val="white"/>
          <w:rPrChange w:id="1058" w:author="Auteur">
            <w:rPr>
              <w:rStyle w:val="CitationHTML"/>
              <w:sz w:val="20"/>
            </w:rPr>
          </w:rPrChange>
        </w:rPr>
        <w:t>utype</w:t>
      </w:r>
      <w:r w:rsidR="00AA20BC" w:rsidRPr="006B4FD8">
        <w:rPr>
          <w:rFonts w:ascii="Courier New" w:hAnsi="Courier New"/>
          <w:highlight w:val="white"/>
          <w:rPrChange w:id="1059" w:author="Auteur">
            <w:rPr>
              <w:rStyle w:val="CitationHTML"/>
              <w:sz w:val="20"/>
            </w:rPr>
          </w:rPrChange>
        </w:rPr>
        <w:t>=</w:t>
      </w:r>
      <w:r w:rsidR="00AA20BC" w:rsidRPr="006B4FD8">
        <w:rPr>
          <w:rFonts w:ascii="Courier New" w:hAnsi="Courier New"/>
          <w:b/>
          <w:color w:val="8000FF"/>
          <w:sz w:val="20"/>
          <w:highlight w:val="white"/>
          <w:rPrChange w:id="1060" w:author="Auteur">
            <w:rPr>
              <w:sz w:val="20"/>
            </w:rPr>
          </w:rPrChange>
        </w:rPr>
        <w:t>"obscore:Char.TimeAxis.Coverage.Bounds.Limits.StartTime"</w:t>
      </w:r>
      <w:r w:rsidR="00AA20BC" w:rsidRPr="006B4FD8">
        <w:rPr>
          <w:rFonts w:ascii="Courier New" w:hAnsi="Courier New"/>
          <w:sz w:val="20"/>
          <w:highlight w:val="white"/>
          <w:rPrChange w:id="1061" w:author="Auteur">
            <w:rPr>
              <w:sz w:val="20"/>
            </w:rPr>
          </w:rPrChange>
        </w:rPr>
        <w:t xml:space="preserve"> </w:t>
      </w:r>
      <w:r w:rsidR="00AA20BC" w:rsidRPr="006B4FD8">
        <w:rPr>
          <w:rFonts w:ascii="Courier New" w:hAnsi="Courier New"/>
          <w:color w:val="FF0000"/>
          <w:highlight w:val="white"/>
          <w:rPrChange w:id="1062" w:author="Auteur">
            <w:rPr>
              <w:rStyle w:val="CitationHTML"/>
              <w:sz w:val="20"/>
            </w:rPr>
          </w:rPrChange>
        </w:rPr>
        <w:t>xtype</w:t>
      </w:r>
      <w:r w:rsidR="00AA20BC" w:rsidRPr="006B4FD8">
        <w:rPr>
          <w:rFonts w:ascii="Courier New" w:hAnsi="Courier New"/>
          <w:highlight w:val="white"/>
          <w:rPrChange w:id="1063" w:author="Auteur">
            <w:rPr>
              <w:rStyle w:val="CitationHTML"/>
              <w:sz w:val="20"/>
            </w:rPr>
          </w:rPrChange>
        </w:rPr>
        <w:t>=</w:t>
      </w:r>
      <w:r w:rsidR="00AA20BC" w:rsidRPr="006B4FD8">
        <w:rPr>
          <w:rFonts w:ascii="Courier New" w:hAnsi="Courier New"/>
          <w:b/>
          <w:color w:val="8000FF"/>
          <w:sz w:val="20"/>
          <w:highlight w:val="white"/>
          <w:rPrChange w:id="1064" w:author="Auteur">
            <w:rPr>
              <w:sz w:val="20"/>
            </w:rPr>
          </w:rPrChange>
        </w:rPr>
        <w:t>"adql:DOUBLE"</w:t>
      </w:r>
      <w:r w:rsidR="00AA20BC" w:rsidRPr="006B4FD8">
        <w:rPr>
          <w:rFonts w:ascii="Courier New" w:hAnsi="Courier New"/>
          <w:color w:val="0000FF"/>
          <w:sz w:val="20"/>
          <w:highlight w:val="white"/>
          <w:rPrChange w:id="1065" w:author="Auteur">
            <w:rPr>
              <w:sz w:val="20"/>
            </w:rPr>
          </w:rPrChange>
        </w:rPr>
        <w:t>&gt;</w:t>
      </w:r>
    </w:p>
    <w:p w14:paraId="150C0E66" w14:textId="2379AFA3"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066" w:author="Auteur">
            <w:rPr>
              <w:color w:val="1F497D" w:themeColor="text2"/>
              <w:sz w:val="20"/>
            </w:rPr>
          </w:rPrChange>
        </w:rPr>
        <w:pPrChange w:id="1067" w:author="Auteur">
          <w:pPr/>
        </w:pPrChange>
      </w:pPr>
      <w:del w:id="1068" w:author="Auteur">
        <w:r w:rsidRPr="006D6B11">
          <w:rPr>
            <w:sz w:val="20"/>
          </w:rPr>
          <w:delText xml:space="preserve">     </w:delText>
        </w:r>
      </w:del>
      <w:r w:rsidR="001A4145" w:rsidRPr="006B4FD8">
        <w:rPr>
          <w:rFonts w:ascii="Courier New" w:hAnsi="Courier New"/>
          <w:color w:val="0000FF"/>
          <w:sz w:val="20"/>
          <w:highlight w:val="white"/>
          <w:rPrChange w:id="1069" w:author="Auteur">
            <w:rPr>
              <w:sz w:val="20"/>
            </w:rPr>
          </w:rPrChange>
        </w:rPr>
        <w:t xml:space="preserve">   </w:t>
      </w:r>
      <w:r w:rsidR="00AA20BC" w:rsidRPr="006B4FD8">
        <w:rPr>
          <w:rFonts w:ascii="Courier New" w:hAnsi="Courier New"/>
          <w:color w:val="0000FF"/>
          <w:sz w:val="20"/>
          <w:highlight w:val="white"/>
          <w:rPrChange w:id="1070" w:author="Auteur">
            <w:rPr>
              <w:color w:val="1F497D" w:themeColor="text2"/>
              <w:sz w:val="20"/>
            </w:rPr>
          </w:rPrChange>
        </w:rPr>
        <w:t>&lt;DESCRIPTION&gt;</w:t>
      </w:r>
      <w:r w:rsidR="00AA20BC" w:rsidRPr="006B4FD8">
        <w:rPr>
          <w:rFonts w:ascii="Courier New" w:hAnsi="Courier New"/>
          <w:b/>
          <w:sz w:val="20"/>
          <w:highlight w:val="white"/>
          <w:rPrChange w:id="1071" w:author="Auteur">
            <w:rPr>
              <w:sz w:val="20"/>
            </w:rPr>
          </w:rPrChange>
        </w:rPr>
        <w:t>start time of observation (MJD)</w:t>
      </w:r>
      <w:r w:rsidR="00AA20BC" w:rsidRPr="006B4FD8">
        <w:rPr>
          <w:rFonts w:ascii="Courier New" w:hAnsi="Courier New"/>
          <w:color w:val="0000FF"/>
          <w:sz w:val="20"/>
          <w:highlight w:val="white"/>
          <w:rPrChange w:id="1072" w:author="Auteur">
            <w:rPr>
              <w:color w:val="1F497D" w:themeColor="text2"/>
              <w:sz w:val="20"/>
            </w:rPr>
          </w:rPrChange>
        </w:rPr>
        <w:t>&lt;/DESCRIPTION&gt;</w:t>
      </w:r>
    </w:p>
    <w:p w14:paraId="0A912AE3" w14:textId="0E53C6BA"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073" w:author="Auteur">
            <w:rPr>
              <w:color w:val="1F497D" w:themeColor="text2"/>
              <w:sz w:val="20"/>
            </w:rPr>
          </w:rPrChange>
        </w:rPr>
        <w:pPrChange w:id="1074" w:author="Auteur">
          <w:pPr/>
        </w:pPrChange>
      </w:pPr>
      <w:del w:id="107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076" w:author="Auteur">
            <w:rPr>
              <w:color w:val="1F497D" w:themeColor="text2"/>
              <w:sz w:val="20"/>
            </w:rPr>
          </w:rPrChange>
        </w:rPr>
        <w:t>&lt;/FIELD&gt;</w:t>
      </w:r>
    </w:p>
    <w:p w14:paraId="7E26F30B" w14:textId="3EFB7E2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077" w:author="Auteur">
            <w:rPr>
              <w:sz w:val="20"/>
            </w:rPr>
          </w:rPrChange>
        </w:rPr>
        <w:pPrChange w:id="1078" w:author="Auteur">
          <w:pPr/>
        </w:pPrChange>
      </w:pPr>
      <w:del w:id="107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080" w:author="Auteur">
            <w:rPr>
              <w:color w:val="1F497D" w:themeColor="text2"/>
              <w:sz w:val="20"/>
            </w:rPr>
          </w:rPrChange>
        </w:rPr>
        <w:t>&lt;FIELD</w:t>
      </w:r>
      <w:r w:rsidR="00AA20BC" w:rsidRPr="006B4FD8">
        <w:rPr>
          <w:rFonts w:ascii="Courier New" w:hAnsi="Courier New"/>
          <w:sz w:val="20"/>
          <w:highlight w:val="white"/>
          <w:rPrChange w:id="1081" w:author="Auteur">
            <w:rPr>
              <w:sz w:val="20"/>
            </w:rPr>
          </w:rPrChange>
        </w:rPr>
        <w:t xml:space="preserve"> </w:t>
      </w:r>
      <w:r w:rsidR="00AA20BC" w:rsidRPr="006B4FD8">
        <w:rPr>
          <w:rFonts w:ascii="Courier New" w:hAnsi="Courier New"/>
          <w:color w:val="FF0000"/>
          <w:highlight w:val="white"/>
          <w:rPrChange w:id="1082" w:author="Auteur">
            <w:rPr>
              <w:rStyle w:val="CitationHTML"/>
              <w:sz w:val="20"/>
            </w:rPr>
          </w:rPrChange>
        </w:rPr>
        <w:t>name</w:t>
      </w:r>
      <w:r w:rsidR="00AA20BC" w:rsidRPr="006B4FD8">
        <w:rPr>
          <w:rFonts w:ascii="Courier New" w:hAnsi="Courier New"/>
          <w:highlight w:val="white"/>
          <w:rPrChange w:id="1083" w:author="Auteur">
            <w:rPr>
              <w:rStyle w:val="CitationHTML"/>
              <w:sz w:val="20"/>
            </w:rPr>
          </w:rPrChange>
        </w:rPr>
        <w:t>=</w:t>
      </w:r>
      <w:r w:rsidR="00AA20BC" w:rsidRPr="006B4FD8">
        <w:rPr>
          <w:rFonts w:ascii="Courier New" w:hAnsi="Courier New"/>
          <w:b/>
          <w:color w:val="8000FF"/>
          <w:sz w:val="20"/>
          <w:highlight w:val="white"/>
          <w:rPrChange w:id="1084" w:author="Auteur">
            <w:rPr>
              <w:sz w:val="20"/>
            </w:rPr>
          </w:rPrChange>
        </w:rPr>
        <w:t>"t_max"</w:t>
      </w:r>
      <w:r w:rsidR="00AA20BC" w:rsidRPr="006B4FD8">
        <w:rPr>
          <w:rFonts w:ascii="Courier New" w:hAnsi="Courier New"/>
          <w:sz w:val="20"/>
          <w:highlight w:val="white"/>
          <w:rPrChange w:id="1085" w:author="Auteur">
            <w:rPr>
              <w:sz w:val="20"/>
            </w:rPr>
          </w:rPrChange>
        </w:rPr>
        <w:t xml:space="preserve"> </w:t>
      </w:r>
      <w:r w:rsidR="00AA20BC" w:rsidRPr="006B4FD8">
        <w:rPr>
          <w:rFonts w:ascii="Courier New" w:hAnsi="Courier New"/>
          <w:color w:val="FF0000"/>
          <w:highlight w:val="white"/>
          <w:rPrChange w:id="1086" w:author="Auteur">
            <w:rPr>
              <w:rStyle w:val="CitationHTML"/>
              <w:sz w:val="20"/>
            </w:rPr>
          </w:rPrChange>
        </w:rPr>
        <w:t>datatype</w:t>
      </w:r>
      <w:r w:rsidR="00AA20BC" w:rsidRPr="006B4FD8">
        <w:rPr>
          <w:rFonts w:ascii="Courier New" w:hAnsi="Courier New"/>
          <w:highlight w:val="white"/>
          <w:rPrChange w:id="1087" w:author="Auteur">
            <w:rPr>
              <w:rStyle w:val="CitationHTML"/>
              <w:sz w:val="20"/>
            </w:rPr>
          </w:rPrChange>
        </w:rPr>
        <w:t>=</w:t>
      </w:r>
      <w:r w:rsidR="00AA20BC" w:rsidRPr="006B4FD8">
        <w:rPr>
          <w:rFonts w:ascii="Courier New" w:hAnsi="Courier New"/>
          <w:b/>
          <w:color w:val="8000FF"/>
          <w:sz w:val="20"/>
          <w:highlight w:val="white"/>
          <w:rPrChange w:id="1088" w:author="Auteur">
            <w:rPr>
              <w:sz w:val="20"/>
            </w:rPr>
          </w:rPrChange>
        </w:rPr>
        <w:t>"double"</w:t>
      </w:r>
      <w:r w:rsidR="00AA20BC" w:rsidRPr="006B4FD8">
        <w:rPr>
          <w:rFonts w:ascii="Courier New" w:hAnsi="Courier New"/>
          <w:sz w:val="20"/>
          <w:highlight w:val="white"/>
          <w:rPrChange w:id="1089" w:author="Auteur">
            <w:rPr>
              <w:sz w:val="20"/>
            </w:rPr>
          </w:rPrChange>
        </w:rPr>
        <w:t xml:space="preserve"> </w:t>
      </w:r>
      <w:r w:rsidR="00AA20BC" w:rsidRPr="006B4FD8">
        <w:rPr>
          <w:rFonts w:ascii="Courier New" w:hAnsi="Courier New"/>
          <w:color w:val="FF0000"/>
          <w:highlight w:val="white"/>
          <w:rPrChange w:id="1090" w:author="Auteur">
            <w:rPr>
              <w:rStyle w:val="CitationHTML"/>
              <w:sz w:val="20"/>
            </w:rPr>
          </w:rPrChange>
        </w:rPr>
        <w:t>ucd</w:t>
      </w:r>
      <w:r w:rsidR="00AA20BC" w:rsidRPr="006B4FD8">
        <w:rPr>
          <w:rFonts w:ascii="Courier New" w:hAnsi="Courier New"/>
          <w:highlight w:val="white"/>
          <w:rPrChange w:id="1091" w:author="Auteur">
            <w:rPr>
              <w:rStyle w:val="CitationHTML"/>
              <w:sz w:val="20"/>
            </w:rPr>
          </w:rPrChange>
        </w:rPr>
        <w:t>=</w:t>
      </w:r>
      <w:r w:rsidR="00AA20BC" w:rsidRPr="006B4FD8">
        <w:rPr>
          <w:rFonts w:ascii="Courier New" w:hAnsi="Courier New"/>
          <w:b/>
          <w:color w:val="8000FF"/>
          <w:sz w:val="20"/>
          <w:highlight w:val="white"/>
          <w:rPrChange w:id="1092" w:author="Auteur">
            <w:rPr>
              <w:sz w:val="20"/>
            </w:rPr>
          </w:rPrChange>
        </w:rPr>
        <w:t>"time.stop;obs.exposure"</w:t>
      </w:r>
      <w:r w:rsidR="00AA20BC" w:rsidRPr="006B4FD8">
        <w:rPr>
          <w:rFonts w:ascii="Courier New" w:hAnsi="Courier New"/>
          <w:sz w:val="20"/>
          <w:highlight w:val="white"/>
          <w:rPrChange w:id="1093" w:author="Auteur">
            <w:rPr>
              <w:sz w:val="20"/>
            </w:rPr>
          </w:rPrChange>
        </w:rPr>
        <w:t xml:space="preserve"> </w:t>
      </w:r>
      <w:r w:rsidR="00AA20BC" w:rsidRPr="006B4FD8">
        <w:rPr>
          <w:rFonts w:ascii="Courier New" w:hAnsi="Courier New"/>
          <w:color w:val="FF0000"/>
          <w:sz w:val="20"/>
          <w:highlight w:val="white"/>
          <w:rPrChange w:id="1094" w:author="Auteur">
            <w:rPr>
              <w:sz w:val="20"/>
            </w:rPr>
          </w:rPrChange>
        </w:rPr>
        <w:t>unit</w:t>
      </w:r>
      <w:r w:rsidR="00AA20BC" w:rsidRPr="006B4FD8">
        <w:rPr>
          <w:rFonts w:ascii="Courier New" w:hAnsi="Courier New"/>
          <w:sz w:val="20"/>
          <w:highlight w:val="white"/>
          <w:rPrChange w:id="1095" w:author="Auteur">
            <w:rPr>
              <w:sz w:val="20"/>
            </w:rPr>
          </w:rPrChange>
        </w:rPr>
        <w:t>=</w:t>
      </w:r>
      <w:r w:rsidR="00AA20BC" w:rsidRPr="006B4FD8">
        <w:rPr>
          <w:rFonts w:ascii="Courier New" w:hAnsi="Courier New"/>
          <w:b/>
          <w:color w:val="8000FF"/>
          <w:sz w:val="20"/>
          <w:highlight w:val="white"/>
          <w:rPrChange w:id="1096" w:author="Auteur">
            <w:rPr>
              <w:sz w:val="20"/>
            </w:rPr>
          </w:rPrChange>
        </w:rPr>
        <w:t>"d"</w:t>
      </w:r>
      <w:r w:rsidR="00AA20BC" w:rsidRPr="006B4FD8">
        <w:rPr>
          <w:rFonts w:ascii="Courier New" w:hAnsi="Courier New"/>
          <w:sz w:val="20"/>
          <w:highlight w:val="white"/>
          <w:rPrChange w:id="1097" w:author="Auteur">
            <w:rPr>
              <w:sz w:val="20"/>
            </w:rPr>
          </w:rPrChange>
        </w:rPr>
        <w:t xml:space="preserve"> </w:t>
      </w:r>
      <w:r w:rsidR="00AA20BC" w:rsidRPr="006B4FD8">
        <w:rPr>
          <w:rFonts w:ascii="Courier New" w:hAnsi="Courier New"/>
          <w:color w:val="FF0000"/>
          <w:highlight w:val="white"/>
          <w:rPrChange w:id="1098" w:author="Auteur">
            <w:rPr>
              <w:rStyle w:val="CitationHTML"/>
              <w:sz w:val="20"/>
            </w:rPr>
          </w:rPrChange>
        </w:rPr>
        <w:t>utype</w:t>
      </w:r>
      <w:r w:rsidR="00AA20BC" w:rsidRPr="006B4FD8">
        <w:rPr>
          <w:rFonts w:ascii="Courier New" w:hAnsi="Courier New"/>
          <w:highlight w:val="white"/>
          <w:rPrChange w:id="1099" w:author="Auteur">
            <w:rPr>
              <w:rStyle w:val="CitationHTML"/>
              <w:sz w:val="20"/>
            </w:rPr>
          </w:rPrChange>
        </w:rPr>
        <w:t>=</w:t>
      </w:r>
      <w:r w:rsidR="00AA20BC" w:rsidRPr="006B4FD8">
        <w:rPr>
          <w:rFonts w:ascii="Courier New" w:hAnsi="Courier New"/>
          <w:b/>
          <w:color w:val="8000FF"/>
          <w:sz w:val="20"/>
          <w:highlight w:val="white"/>
          <w:rPrChange w:id="1100" w:author="Auteur">
            <w:rPr>
              <w:sz w:val="20"/>
            </w:rPr>
          </w:rPrChange>
        </w:rPr>
        <w:t>"obscore:Char.TimeAxis.Coverage.Bounds.Limits.StopTime"</w:t>
      </w:r>
      <w:r w:rsidR="00AA20BC" w:rsidRPr="006B4FD8">
        <w:rPr>
          <w:rFonts w:ascii="Courier New" w:hAnsi="Courier New"/>
          <w:sz w:val="20"/>
          <w:highlight w:val="white"/>
          <w:rPrChange w:id="1101" w:author="Auteur">
            <w:rPr>
              <w:sz w:val="20"/>
            </w:rPr>
          </w:rPrChange>
        </w:rPr>
        <w:t xml:space="preserve"> </w:t>
      </w:r>
      <w:r w:rsidR="00AA20BC" w:rsidRPr="006B4FD8">
        <w:rPr>
          <w:rFonts w:ascii="Courier New" w:hAnsi="Courier New"/>
          <w:color w:val="FF0000"/>
          <w:highlight w:val="white"/>
          <w:rPrChange w:id="1102" w:author="Auteur">
            <w:rPr>
              <w:rStyle w:val="CitationHTML"/>
              <w:sz w:val="20"/>
            </w:rPr>
          </w:rPrChange>
        </w:rPr>
        <w:t>xtype</w:t>
      </w:r>
      <w:r w:rsidR="00AA20BC" w:rsidRPr="006B4FD8">
        <w:rPr>
          <w:rFonts w:ascii="Courier New" w:hAnsi="Courier New"/>
          <w:highlight w:val="white"/>
          <w:rPrChange w:id="1103" w:author="Auteur">
            <w:rPr>
              <w:rStyle w:val="CitationHTML"/>
              <w:sz w:val="20"/>
            </w:rPr>
          </w:rPrChange>
        </w:rPr>
        <w:t>=</w:t>
      </w:r>
      <w:r w:rsidR="00AA20BC" w:rsidRPr="006B4FD8">
        <w:rPr>
          <w:rFonts w:ascii="Courier New" w:hAnsi="Courier New"/>
          <w:b/>
          <w:color w:val="8000FF"/>
          <w:sz w:val="20"/>
          <w:highlight w:val="white"/>
          <w:rPrChange w:id="1104" w:author="Auteur">
            <w:rPr>
              <w:sz w:val="20"/>
            </w:rPr>
          </w:rPrChange>
        </w:rPr>
        <w:t>"adql:DOUBLE"</w:t>
      </w:r>
      <w:r w:rsidR="00AA20BC" w:rsidRPr="006B4FD8">
        <w:rPr>
          <w:rFonts w:ascii="Courier New" w:hAnsi="Courier New"/>
          <w:color w:val="0000FF"/>
          <w:sz w:val="20"/>
          <w:highlight w:val="white"/>
          <w:rPrChange w:id="1105" w:author="Auteur">
            <w:rPr>
              <w:sz w:val="20"/>
            </w:rPr>
          </w:rPrChange>
        </w:rPr>
        <w:t>&gt;</w:t>
      </w:r>
    </w:p>
    <w:p w14:paraId="3746F01F" w14:textId="51226013"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06" w:author="Auteur">
            <w:rPr>
              <w:color w:val="1F497D" w:themeColor="text2"/>
              <w:sz w:val="20"/>
            </w:rPr>
          </w:rPrChange>
        </w:rPr>
        <w:pPrChange w:id="1107" w:author="Auteur">
          <w:pPr/>
        </w:pPrChange>
      </w:pPr>
      <w:del w:id="1108" w:author="Auteur">
        <w:r w:rsidRPr="006D6B11">
          <w:rPr>
            <w:sz w:val="20"/>
          </w:rPr>
          <w:delText xml:space="preserve">     </w:delText>
        </w:r>
      </w:del>
      <w:r w:rsidR="00AA20BC" w:rsidRPr="006B4FD8">
        <w:rPr>
          <w:rFonts w:ascii="Courier New" w:hAnsi="Courier New"/>
          <w:b/>
          <w:sz w:val="20"/>
          <w:highlight w:val="white"/>
          <w:rPrChange w:id="1109" w:author="Auteur">
            <w:rPr>
              <w:sz w:val="20"/>
            </w:rPr>
          </w:rPrChange>
        </w:rPr>
        <w:t xml:space="preserve">   </w:t>
      </w:r>
      <w:r w:rsidR="00AA20BC" w:rsidRPr="006B4FD8">
        <w:rPr>
          <w:rFonts w:ascii="Courier New" w:hAnsi="Courier New"/>
          <w:color w:val="0000FF"/>
          <w:sz w:val="20"/>
          <w:highlight w:val="white"/>
          <w:rPrChange w:id="1110" w:author="Auteur">
            <w:rPr>
              <w:sz w:val="20"/>
            </w:rPr>
          </w:rPrChange>
        </w:rPr>
        <w:t>&lt;DESCRIPTION&gt;</w:t>
      </w:r>
      <w:r w:rsidR="00AA20BC" w:rsidRPr="006B4FD8">
        <w:rPr>
          <w:rFonts w:ascii="Courier New" w:hAnsi="Courier New"/>
          <w:b/>
          <w:sz w:val="20"/>
          <w:highlight w:val="white"/>
          <w:rPrChange w:id="1111" w:author="Auteur">
            <w:rPr>
              <w:sz w:val="20"/>
            </w:rPr>
          </w:rPrChange>
        </w:rPr>
        <w:t>end time of observation (MJD)</w:t>
      </w:r>
      <w:r w:rsidR="00AA20BC" w:rsidRPr="006B4FD8">
        <w:rPr>
          <w:rFonts w:ascii="Courier New" w:hAnsi="Courier New"/>
          <w:color w:val="0000FF"/>
          <w:sz w:val="20"/>
          <w:highlight w:val="white"/>
          <w:rPrChange w:id="1112" w:author="Auteur">
            <w:rPr>
              <w:color w:val="1F497D" w:themeColor="text2"/>
              <w:sz w:val="20"/>
            </w:rPr>
          </w:rPrChange>
        </w:rPr>
        <w:t>&lt;/DESCRIPTION&gt;</w:t>
      </w:r>
    </w:p>
    <w:p w14:paraId="3776AA4E" w14:textId="2ECC999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13" w:author="Auteur">
            <w:rPr>
              <w:color w:val="1F497D" w:themeColor="text2"/>
              <w:sz w:val="20"/>
            </w:rPr>
          </w:rPrChange>
        </w:rPr>
        <w:pPrChange w:id="1114" w:author="Auteur">
          <w:pPr/>
        </w:pPrChange>
      </w:pPr>
      <w:del w:id="111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116" w:author="Auteur">
            <w:rPr>
              <w:color w:val="1F497D" w:themeColor="text2"/>
              <w:sz w:val="20"/>
            </w:rPr>
          </w:rPrChange>
        </w:rPr>
        <w:t>&lt;/FIELD&gt;</w:t>
      </w:r>
    </w:p>
    <w:p w14:paraId="5E705264" w14:textId="7A2BE8E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17" w:author="Auteur">
            <w:rPr>
              <w:sz w:val="20"/>
            </w:rPr>
          </w:rPrChange>
        </w:rPr>
        <w:pPrChange w:id="1118" w:author="Auteur">
          <w:pPr/>
        </w:pPrChange>
      </w:pPr>
      <w:del w:id="111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120" w:author="Auteur">
            <w:rPr>
              <w:color w:val="1F497D" w:themeColor="text2"/>
              <w:sz w:val="20"/>
            </w:rPr>
          </w:rPrChange>
        </w:rPr>
        <w:t>&lt;FIELD</w:t>
      </w:r>
      <w:r w:rsidR="00AA20BC" w:rsidRPr="006B4FD8">
        <w:rPr>
          <w:rFonts w:ascii="Courier New" w:hAnsi="Courier New"/>
          <w:sz w:val="20"/>
          <w:highlight w:val="white"/>
          <w:rPrChange w:id="1121" w:author="Auteur">
            <w:rPr>
              <w:sz w:val="20"/>
            </w:rPr>
          </w:rPrChange>
        </w:rPr>
        <w:t xml:space="preserve"> </w:t>
      </w:r>
      <w:r w:rsidR="00AA20BC" w:rsidRPr="006B4FD8">
        <w:rPr>
          <w:rFonts w:ascii="Courier New" w:hAnsi="Courier New"/>
          <w:color w:val="FF0000"/>
          <w:highlight w:val="white"/>
          <w:rPrChange w:id="1122" w:author="Auteur">
            <w:rPr>
              <w:rStyle w:val="CitationHTML"/>
              <w:sz w:val="20"/>
            </w:rPr>
          </w:rPrChange>
        </w:rPr>
        <w:t>name</w:t>
      </w:r>
      <w:r w:rsidR="00AA20BC" w:rsidRPr="006B4FD8">
        <w:rPr>
          <w:rFonts w:ascii="Courier New" w:hAnsi="Courier New"/>
          <w:highlight w:val="white"/>
          <w:rPrChange w:id="1123" w:author="Auteur">
            <w:rPr>
              <w:rStyle w:val="CitationHTML"/>
              <w:sz w:val="20"/>
            </w:rPr>
          </w:rPrChange>
        </w:rPr>
        <w:t>=</w:t>
      </w:r>
      <w:r w:rsidR="00AA20BC" w:rsidRPr="006B4FD8">
        <w:rPr>
          <w:rFonts w:ascii="Courier New" w:hAnsi="Courier New"/>
          <w:b/>
          <w:color w:val="8000FF"/>
          <w:sz w:val="20"/>
          <w:highlight w:val="white"/>
          <w:rPrChange w:id="1124" w:author="Auteur">
            <w:rPr>
              <w:sz w:val="20"/>
            </w:rPr>
          </w:rPrChange>
        </w:rPr>
        <w:t>"t_exptime"</w:t>
      </w:r>
      <w:r w:rsidR="00AA20BC" w:rsidRPr="006B4FD8">
        <w:rPr>
          <w:rFonts w:ascii="Courier New" w:hAnsi="Courier New"/>
          <w:sz w:val="20"/>
          <w:highlight w:val="white"/>
          <w:rPrChange w:id="1125" w:author="Auteur">
            <w:rPr>
              <w:sz w:val="20"/>
            </w:rPr>
          </w:rPrChange>
        </w:rPr>
        <w:t xml:space="preserve"> </w:t>
      </w:r>
      <w:r w:rsidR="00AA20BC" w:rsidRPr="006B4FD8">
        <w:rPr>
          <w:rFonts w:ascii="Courier New" w:hAnsi="Courier New"/>
          <w:color w:val="FF0000"/>
          <w:highlight w:val="white"/>
          <w:rPrChange w:id="1126" w:author="Auteur">
            <w:rPr>
              <w:rStyle w:val="CitationHTML"/>
              <w:sz w:val="20"/>
            </w:rPr>
          </w:rPrChange>
        </w:rPr>
        <w:t>datatype</w:t>
      </w:r>
      <w:r w:rsidR="00AA20BC" w:rsidRPr="006B4FD8">
        <w:rPr>
          <w:rFonts w:ascii="Courier New" w:hAnsi="Courier New"/>
          <w:highlight w:val="white"/>
          <w:rPrChange w:id="1127" w:author="Auteur">
            <w:rPr>
              <w:rStyle w:val="CitationHTML"/>
              <w:sz w:val="20"/>
            </w:rPr>
          </w:rPrChange>
        </w:rPr>
        <w:t>=</w:t>
      </w:r>
      <w:r w:rsidR="00AA20BC" w:rsidRPr="006B4FD8">
        <w:rPr>
          <w:rFonts w:ascii="Courier New" w:hAnsi="Courier New"/>
          <w:b/>
          <w:color w:val="8000FF"/>
          <w:sz w:val="20"/>
          <w:highlight w:val="white"/>
          <w:rPrChange w:id="1128" w:author="Auteur">
            <w:rPr>
              <w:sz w:val="20"/>
            </w:rPr>
          </w:rPrChange>
        </w:rPr>
        <w:t>"double"</w:t>
      </w:r>
      <w:r w:rsidR="00AA20BC" w:rsidRPr="006B4FD8">
        <w:rPr>
          <w:rFonts w:ascii="Courier New" w:hAnsi="Courier New"/>
          <w:sz w:val="20"/>
          <w:highlight w:val="white"/>
          <w:rPrChange w:id="1129" w:author="Auteur">
            <w:rPr>
              <w:sz w:val="20"/>
            </w:rPr>
          </w:rPrChange>
        </w:rPr>
        <w:t xml:space="preserve"> </w:t>
      </w:r>
      <w:r w:rsidR="00AA20BC" w:rsidRPr="006B4FD8">
        <w:rPr>
          <w:rFonts w:ascii="Courier New" w:hAnsi="Courier New"/>
          <w:color w:val="FF0000"/>
          <w:highlight w:val="white"/>
          <w:rPrChange w:id="1130" w:author="Auteur">
            <w:rPr>
              <w:rStyle w:val="CitationHTML"/>
              <w:sz w:val="20"/>
            </w:rPr>
          </w:rPrChange>
        </w:rPr>
        <w:t>ucd</w:t>
      </w:r>
      <w:r w:rsidR="00AA20BC" w:rsidRPr="006B4FD8">
        <w:rPr>
          <w:rFonts w:ascii="Courier New" w:hAnsi="Courier New"/>
          <w:highlight w:val="white"/>
          <w:rPrChange w:id="1131" w:author="Auteur">
            <w:rPr>
              <w:rStyle w:val="CitationHTML"/>
              <w:sz w:val="20"/>
            </w:rPr>
          </w:rPrChange>
        </w:rPr>
        <w:t>=</w:t>
      </w:r>
      <w:r w:rsidR="00AA20BC" w:rsidRPr="006B4FD8">
        <w:rPr>
          <w:rFonts w:ascii="Courier New" w:hAnsi="Courier New"/>
          <w:b/>
          <w:color w:val="8000FF"/>
          <w:sz w:val="20"/>
          <w:highlight w:val="white"/>
          <w:rPrChange w:id="1132" w:author="Auteur">
            <w:rPr>
              <w:sz w:val="20"/>
            </w:rPr>
          </w:rPrChange>
        </w:rPr>
        <w:t>"time.duration;obs.exposure"</w:t>
      </w:r>
      <w:r w:rsidR="00AA20BC" w:rsidRPr="006B4FD8">
        <w:rPr>
          <w:rFonts w:ascii="Courier New" w:hAnsi="Courier New"/>
          <w:sz w:val="20"/>
          <w:highlight w:val="white"/>
          <w:rPrChange w:id="1133" w:author="Auteur">
            <w:rPr>
              <w:sz w:val="20"/>
            </w:rPr>
          </w:rPrChange>
        </w:rPr>
        <w:t xml:space="preserve"> </w:t>
      </w:r>
      <w:r w:rsidR="00AA20BC" w:rsidRPr="006B4FD8">
        <w:rPr>
          <w:rFonts w:ascii="Courier New" w:hAnsi="Courier New"/>
          <w:color w:val="FF0000"/>
          <w:sz w:val="20"/>
          <w:highlight w:val="white"/>
          <w:rPrChange w:id="1134" w:author="Auteur">
            <w:rPr>
              <w:sz w:val="20"/>
            </w:rPr>
          </w:rPrChange>
        </w:rPr>
        <w:t>unit</w:t>
      </w:r>
      <w:r w:rsidR="00AA20BC" w:rsidRPr="006B4FD8">
        <w:rPr>
          <w:rFonts w:ascii="Courier New" w:hAnsi="Courier New"/>
          <w:sz w:val="20"/>
          <w:highlight w:val="white"/>
          <w:rPrChange w:id="1135" w:author="Auteur">
            <w:rPr>
              <w:sz w:val="20"/>
            </w:rPr>
          </w:rPrChange>
        </w:rPr>
        <w:t>=</w:t>
      </w:r>
      <w:r w:rsidR="00AA20BC" w:rsidRPr="006B4FD8">
        <w:rPr>
          <w:rFonts w:ascii="Courier New" w:hAnsi="Courier New"/>
          <w:b/>
          <w:color w:val="8000FF"/>
          <w:sz w:val="20"/>
          <w:highlight w:val="white"/>
          <w:rPrChange w:id="1136" w:author="Auteur">
            <w:rPr>
              <w:sz w:val="20"/>
            </w:rPr>
          </w:rPrChange>
        </w:rPr>
        <w:t>"sec"</w:t>
      </w:r>
      <w:r w:rsidR="00AA20BC" w:rsidRPr="006B4FD8">
        <w:rPr>
          <w:rFonts w:ascii="Courier New" w:hAnsi="Courier New"/>
          <w:sz w:val="20"/>
          <w:highlight w:val="white"/>
          <w:rPrChange w:id="1137" w:author="Auteur">
            <w:rPr>
              <w:sz w:val="20"/>
            </w:rPr>
          </w:rPrChange>
        </w:rPr>
        <w:t xml:space="preserve"> </w:t>
      </w:r>
      <w:r w:rsidR="00AA20BC" w:rsidRPr="006B4FD8">
        <w:rPr>
          <w:rFonts w:ascii="Courier New" w:hAnsi="Courier New"/>
          <w:color w:val="FF0000"/>
          <w:highlight w:val="white"/>
          <w:rPrChange w:id="1138" w:author="Auteur">
            <w:rPr>
              <w:rStyle w:val="CitationHTML"/>
              <w:sz w:val="20"/>
            </w:rPr>
          </w:rPrChange>
        </w:rPr>
        <w:t>utype</w:t>
      </w:r>
      <w:r w:rsidR="00AA20BC" w:rsidRPr="006B4FD8">
        <w:rPr>
          <w:rFonts w:ascii="Courier New" w:hAnsi="Courier New"/>
          <w:highlight w:val="white"/>
          <w:rPrChange w:id="1139" w:author="Auteur">
            <w:rPr>
              <w:rStyle w:val="CitationHTML"/>
              <w:sz w:val="20"/>
            </w:rPr>
          </w:rPrChange>
        </w:rPr>
        <w:t>=</w:t>
      </w:r>
      <w:r w:rsidR="00AA20BC" w:rsidRPr="006B4FD8">
        <w:rPr>
          <w:rFonts w:ascii="Courier New" w:hAnsi="Courier New"/>
          <w:b/>
          <w:color w:val="8000FF"/>
          <w:sz w:val="20"/>
          <w:highlight w:val="white"/>
          <w:rPrChange w:id="1140" w:author="Auteur">
            <w:rPr>
              <w:sz w:val="20"/>
            </w:rPr>
          </w:rPrChange>
        </w:rPr>
        <w:t>"obscore:Char.TimeAxis.Coverage.Support.Extent"</w:t>
      </w:r>
      <w:r w:rsidR="00AA20BC" w:rsidRPr="006B4FD8">
        <w:rPr>
          <w:rFonts w:ascii="Courier New" w:hAnsi="Courier New"/>
          <w:sz w:val="20"/>
          <w:highlight w:val="white"/>
          <w:rPrChange w:id="1141" w:author="Auteur">
            <w:rPr>
              <w:sz w:val="20"/>
            </w:rPr>
          </w:rPrChange>
        </w:rPr>
        <w:t xml:space="preserve"> </w:t>
      </w:r>
      <w:r w:rsidR="00AA20BC" w:rsidRPr="006B4FD8">
        <w:rPr>
          <w:rFonts w:ascii="Courier New" w:hAnsi="Courier New"/>
          <w:color w:val="FF0000"/>
          <w:highlight w:val="white"/>
          <w:rPrChange w:id="1142" w:author="Auteur">
            <w:rPr>
              <w:rStyle w:val="CitationHTML"/>
              <w:sz w:val="20"/>
            </w:rPr>
          </w:rPrChange>
        </w:rPr>
        <w:t>xtype</w:t>
      </w:r>
      <w:r w:rsidR="00AA20BC" w:rsidRPr="006B4FD8">
        <w:rPr>
          <w:rFonts w:ascii="Courier New" w:hAnsi="Courier New"/>
          <w:highlight w:val="white"/>
          <w:rPrChange w:id="1143" w:author="Auteur">
            <w:rPr>
              <w:rStyle w:val="CitationHTML"/>
              <w:sz w:val="20"/>
            </w:rPr>
          </w:rPrChange>
        </w:rPr>
        <w:t>=</w:t>
      </w:r>
      <w:r w:rsidR="00AA20BC" w:rsidRPr="006B4FD8">
        <w:rPr>
          <w:rFonts w:ascii="Courier New" w:hAnsi="Courier New"/>
          <w:b/>
          <w:color w:val="8000FF"/>
          <w:sz w:val="20"/>
          <w:highlight w:val="white"/>
          <w:rPrChange w:id="1144" w:author="Auteur">
            <w:rPr>
              <w:sz w:val="20"/>
            </w:rPr>
          </w:rPrChange>
        </w:rPr>
        <w:t>"adql:DOUBLE"</w:t>
      </w:r>
      <w:r w:rsidR="00AA20BC" w:rsidRPr="006B4FD8">
        <w:rPr>
          <w:rFonts w:ascii="Courier New" w:hAnsi="Courier New"/>
          <w:color w:val="0000FF"/>
          <w:sz w:val="20"/>
          <w:highlight w:val="white"/>
          <w:rPrChange w:id="1145" w:author="Auteur">
            <w:rPr>
              <w:sz w:val="20"/>
            </w:rPr>
          </w:rPrChange>
        </w:rPr>
        <w:t>&gt;</w:t>
      </w:r>
    </w:p>
    <w:p w14:paraId="1615C14A" w14:textId="0193AE1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46" w:author="Auteur">
            <w:rPr>
              <w:color w:val="1F497D" w:themeColor="text2"/>
              <w:sz w:val="20"/>
            </w:rPr>
          </w:rPrChange>
        </w:rPr>
        <w:pPrChange w:id="1147" w:author="Auteur">
          <w:pPr/>
        </w:pPrChange>
      </w:pPr>
      <w:del w:id="1148" w:author="Auteur">
        <w:r w:rsidRPr="006D6B11">
          <w:rPr>
            <w:sz w:val="20"/>
          </w:rPr>
          <w:delText xml:space="preserve">     </w:delText>
        </w:r>
      </w:del>
      <w:r w:rsidR="001A4145" w:rsidRPr="006B4FD8">
        <w:rPr>
          <w:rFonts w:ascii="Courier New" w:hAnsi="Courier New"/>
          <w:b/>
          <w:sz w:val="20"/>
          <w:highlight w:val="white"/>
          <w:rPrChange w:id="1149" w:author="Auteur">
            <w:rPr>
              <w:sz w:val="20"/>
            </w:rPr>
          </w:rPrChange>
        </w:rPr>
        <w:t xml:space="preserve"> </w:t>
      </w:r>
      <w:r w:rsidR="00AA20BC" w:rsidRPr="006B4FD8">
        <w:rPr>
          <w:rFonts w:ascii="Courier New" w:hAnsi="Courier New"/>
          <w:b/>
          <w:sz w:val="20"/>
          <w:highlight w:val="white"/>
          <w:rPrChange w:id="1150" w:author="Auteur">
            <w:rPr>
              <w:sz w:val="20"/>
            </w:rPr>
          </w:rPrChange>
        </w:rPr>
        <w:t xml:space="preserve">  </w:t>
      </w:r>
      <w:r w:rsidR="00AA20BC" w:rsidRPr="006B4FD8">
        <w:rPr>
          <w:rFonts w:ascii="Courier New" w:hAnsi="Courier New"/>
          <w:color w:val="0000FF"/>
          <w:sz w:val="20"/>
          <w:highlight w:val="white"/>
          <w:rPrChange w:id="1151" w:author="Auteur">
            <w:rPr>
              <w:sz w:val="20"/>
            </w:rPr>
          </w:rPrChange>
        </w:rPr>
        <w:t>&lt;DESCRIPTION&gt;</w:t>
      </w:r>
      <w:r w:rsidR="00AA20BC" w:rsidRPr="006B4FD8">
        <w:rPr>
          <w:rFonts w:ascii="Courier New" w:hAnsi="Courier New"/>
          <w:b/>
          <w:sz w:val="20"/>
          <w:highlight w:val="white"/>
          <w:rPrChange w:id="1152" w:author="Auteur">
            <w:rPr>
              <w:sz w:val="20"/>
            </w:rPr>
          </w:rPrChange>
        </w:rPr>
        <w:t>exposure time of observation</w:t>
      </w:r>
      <w:r w:rsidR="00AA20BC" w:rsidRPr="006B4FD8">
        <w:rPr>
          <w:rFonts w:ascii="Courier New" w:hAnsi="Courier New"/>
          <w:color w:val="0000FF"/>
          <w:sz w:val="20"/>
          <w:highlight w:val="white"/>
          <w:rPrChange w:id="1153" w:author="Auteur">
            <w:rPr>
              <w:color w:val="1F497D" w:themeColor="text2"/>
              <w:sz w:val="20"/>
            </w:rPr>
          </w:rPrChange>
        </w:rPr>
        <w:t>&lt;/DESCRIPTION&gt;</w:t>
      </w:r>
    </w:p>
    <w:p w14:paraId="5BA4EA21" w14:textId="198B0BC4"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54" w:author="Auteur">
            <w:rPr>
              <w:color w:val="1F497D" w:themeColor="text2"/>
              <w:sz w:val="20"/>
            </w:rPr>
          </w:rPrChange>
        </w:rPr>
        <w:pPrChange w:id="1155" w:author="Auteur">
          <w:pPr/>
        </w:pPrChange>
      </w:pPr>
      <w:del w:id="1156"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157" w:author="Auteur">
            <w:rPr>
              <w:color w:val="1F497D" w:themeColor="text2"/>
              <w:sz w:val="20"/>
            </w:rPr>
          </w:rPrChange>
        </w:rPr>
        <w:t>&lt;/FIELD&gt;</w:t>
      </w:r>
    </w:p>
    <w:p w14:paraId="60B6E14F" w14:textId="24012AE5"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58" w:author="Auteur">
            <w:rPr>
              <w:sz w:val="20"/>
            </w:rPr>
          </w:rPrChange>
        </w:rPr>
        <w:pPrChange w:id="1159" w:author="Auteur">
          <w:pPr/>
        </w:pPrChange>
      </w:pPr>
      <w:del w:id="1160"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161" w:author="Auteur">
            <w:rPr>
              <w:color w:val="1F497D" w:themeColor="text2"/>
              <w:sz w:val="20"/>
            </w:rPr>
          </w:rPrChange>
        </w:rPr>
        <w:t>&lt;FIELD</w:t>
      </w:r>
      <w:r w:rsidR="00AA20BC" w:rsidRPr="006B4FD8">
        <w:rPr>
          <w:rFonts w:ascii="Courier New" w:hAnsi="Courier New"/>
          <w:sz w:val="20"/>
          <w:highlight w:val="white"/>
          <w:rPrChange w:id="1162" w:author="Auteur">
            <w:rPr>
              <w:sz w:val="20"/>
            </w:rPr>
          </w:rPrChange>
        </w:rPr>
        <w:t xml:space="preserve"> </w:t>
      </w:r>
      <w:r w:rsidR="00AA20BC" w:rsidRPr="006B4FD8">
        <w:rPr>
          <w:rFonts w:ascii="Courier New" w:hAnsi="Courier New"/>
          <w:color w:val="FF0000"/>
          <w:highlight w:val="white"/>
          <w:rPrChange w:id="1163" w:author="Auteur">
            <w:rPr>
              <w:rStyle w:val="CitationHTML"/>
              <w:sz w:val="20"/>
            </w:rPr>
          </w:rPrChange>
        </w:rPr>
        <w:t>name</w:t>
      </w:r>
      <w:r w:rsidR="00AA20BC" w:rsidRPr="006B4FD8">
        <w:rPr>
          <w:rFonts w:ascii="Courier New" w:hAnsi="Courier New"/>
          <w:highlight w:val="white"/>
          <w:rPrChange w:id="1164" w:author="Auteur">
            <w:rPr>
              <w:rStyle w:val="CitationHTML"/>
              <w:sz w:val="20"/>
            </w:rPr>
          </w:rPrChange>
        </w:rPr>
        <w:t>=</w:t>
      </w:r>
      <w:r w:rsidR="00AA20BC" w:rsidRPr="006B4FD8">
        <w:rPr>
          <w:rFonts w:ascii="Courier New" w:hAnsi="Courier New"/>
          <w:b/>
          <w:color w:val="8000FF"/>
          <w:sz w:val="20"/>
          <w:highlight w:val="white"/>
          <w:rPrChange w:id="1165" w:author="Auteur">
            <w:rPr>
              <w:sz w:val="20"/>
            </w:rPr>
          </w:rPrChange>
        </w:rPr>
        <w:t>"t_resolution"</w:t>
      </w:r>
      <w:r w:rsidR="00AA20BC" w:rsidRPr="006B4FD8">
        <w:rPr>
          <w:rFonts w:ascii="Courier New" w:hAnsi="Courier New"/>
          <w:sz w:val="20"/>
          <w:highlight w:val="white"/>
          <w:rPrChange w:id="1166" w:author="Auteur">
            <w:rPr>
              <w:sz w:val="20"/>
            </w:rPr>
          </w:rPrChange>
        </w:rPr>
        <w:t xml:space="preserve"> </w:t>
      </w:r>
      <w:r w:rsidR="00AA20BC" w:rsidRPr="006B4FD8">
        <w:rPr>
          <w:rFonts w:ascii="Courier New" w:hAnsi="Courier New"/>
          <w:color w:val="FF0000"/>
          <w:highlight w:val="white"/>
          <w:rPrChange w:id="1167" w:author="Auteur">
            <w:rPr>
              <w:rStyle w:val="CitationHTML"/>
              <w:sz w:val="20"/>
            </w:rPr>
          </w:rPrChange>
        </w:rPr>
        <w:t>datatype</w:t>
      </w:r>
      <w:r w:rsidR="00AA20BC" w:rsidRPr="006B4FD8">
        <w:rPr>
          <w:rFonts w:ascii="Courier New" w:hAnsi="Courier New"/>
          <w:highlight w:val="white"/>
          <w:rPrChange w:id="1168" w:author="Auteur">
            <w:rPr>
              <w:rStyle w:val="CitationHTML"/>
              <w:sz w:val="20"/>
            </w:rPr>
          </w:rPrChange>
        </w:rPr>
        <w:t>=</w:t>
      </w:r>
      <w:r w:rsidR="00AA20BC" w:rsidRPr="006B4FD8">
        <w:rPr>
          <w:rFonts w:ascii="Courier New" w:hAnsi="Courier New"/>
          <w:b/>
          <w:color w:val="8000FF"/>
          <w:sz w:val="20"/>
          <w:highlight w:val="white"/>
          <w:rPrChange w:id="1169" w:author="Auteur">
            <w:rPr>
              <w:sz w:val="20"/>
            </w:rPr>
          </w:rPrChange>
        </w:rPr>
        <w:t>"double"</w:t>
      </w:r>
      <w:r w:rsidR="00AA20BC" w:rsidRPr="006B4FD8">
        <w:rPr>
          <w:rFonts w:ascii="Courier New" w:hAnsi="Courier New"/>
          <w:sz w:val="20"/>
          <w:highlight w:val="white"/>
          <w:rPrChange w:id="1170" w:author="Auteur">
            <w:rPr>
              <w:sz w:val="20"/>
            </w:rPr>
          </w:rPrChange>
        </w:rPr>
        <w:t xml:space="preserve"> </w:t>
      </w:r>
      <w:r w:rsidR="00AA20BC" w:rsidRPr="006B4FD8">
        <w:rPr>
          <w:rFonts w:ascii="Courier New" w:hAnsi="Courier New"/>
          <w:color w:val="FF0000"/>
          <w:highlight w:val="white"/>
          <w:rPrChange w:id="1171" w:author="Auteur">
            <w:rPr>
              <w:rStyle w:val="CitationHTML"/>
              <w:sz w:val="20"/>
            </w:rPr>
          </w:rPrChange>
        </w:rPr>
        <w:t>ucd</w:t>
      </w:r>
      <w:r w:rsidR="00AA20BC" w:rsidRPr="006B4FD8">
        <w:rPr>
          <w:rFonts w:ascii="Courier New" w:hAnsi="Courier New"/>
          <w:highlight w:val="white"/>
          <w:rPrChange w:id="1172" w:author="Auteur">
            <w:rPr>
              <w:rStyle w:val="CitationHTML"/>
              <w:sz w:val="20"/>
            </w:rPr>
          </w:rPrChange>
        </w:rPr>
        <w:t>=</w:t>
      </w:r>
      <w:r w:rsidR="00AA20BC" w:rsidRPr="006B4FD8">
        <w:rPr>
          <w:rFonts w:ascii="Courier New" w:hAnsi="Courier New"/>
          <w:b/>
          <w:color w:val="8000FF"/>
          <w:sz w:val="20"/>
          <w:highlight w:val="white"/>
          <w:rPrChange w:id="1173" w:author="Auteur">
            <w:rPr>
              <w:sz w:val="20"/>
            </w:rPr>
          </w:rPrChange>
        </w:rPr>
        <w:t>"time.resolution"</w:t>
      </w:r>
      <w:r w:rsidR="00AA20BC" w:rsidRPr="006B4FD8">
        <w:rPr>
          <w:rFonts w:ascii="Courier New" w:hAnsi="Courier New"/>
          <w:sz w:val="20"/>
          <w:highlight w:val="white"/>
          <w:rPrChange w:id="1174" w:author="Auteur">
            <w:rPr>
              <w:sz w:val="20"/>
            </w:rPr>
          </w:rPrChange>
        </w:rPr>
        <w:t xml:space="preserve"> </w:t>
      </w:r>
      <w:r w:rsidR="00AA20BC" w:rsidRPr="006B4FD8">
        <w:rPr>
          <w:rFonts w:ascii="Courier New" w:hAnsi="Courier New"/>
          <w:color w:val="FF0000"/>
          <w:sz w:val="20"/>
          <w:highlight w:val="white"/>
          <w:rPrChange w:id="1175" w:author="Auteur">
            <w:rPr>
              <w:sz w:val="20"/>
            </w:rPr>
          </w:rPrChange>
        </w:rPr>
        <w:t>unit</w:t>
      </w:r>
      <w:r w:rsidR="00AA20BC" w:rsidRPr="006B4FD8">
        <w:rPr>
          <w:rFonts w:ascii="Courier New" w:hAnsi="Courier New"/>
          <w:sz w:val="20"/>
          <w:highlight w:val="white"/>
          <w:rPrChange w:id="1176" w:author="Auteur">
            <w:rPr>
              <w:sz w:val="20"/>
            </w:rPr>
          </w:rPrChange>
        </w:rPr>
        <w:t>=</w:t>
      </w:r>
      <w:r w:rsidR="00AA20BC" w:rsidRPr="006B4FD8">
        <w:rPr>
          <w:rFonts w:ascii="Courier New" w:hAnsi="Courier New"/>
          <w:b/>
          <w:color w:val="8000FF"/>
          <w:sz w:val="20"/>
          <w:highlight w:val="white"/>
          <w:rPrChange w:id="1177" w:author="Auteur">
            <w:rPr>
              <w:sz w:val="20"/>
            </w:rPr>
          </w:rPrChange>
        </w:rPr>
        <w:t>"sec"</w:t>
      </w:r>
      <w:r w:rsidR="00AA20BC" w:rsidRPr="006B4FD8">
        <w:rPr>
          <w:rFonts w:ascii="Courier New" w:hAnsi="Courier New"/>
          <w:sz w:val="20"/>
          <w:highlight w:val="white"/>
          <w:rPrChange w:id="1178" w:author="Auteur">
            <w:rPr>
              <w:sz w:val="20"/>
            </w:rPr>
          </w:rPrChange>
        </w:rPr>
        <w:t xml:space="preserve"> </w:t>
      </w:r>
      <w:r w:rsidR="00AA20BC" w:rsidRPr="006B4FD8">
        <w:rPr>
          <w:rFonts w:ascii="Courier New" w:hAnsi="Courier New"/>
          <w:color w:val="FF0000"/>
          <w:highlight w:val="white"/>
          <w:rPrChange w:id="1179" w:author="Auteur">
            <w:rPr>
              <w:rStyle w:val="CitationHTML"/>
              <w:sz w:val="20"/>
            </w:rPr>
          </w:rPrChange>
        </w:rPr>
        <w:t>utype</w:t>
      </w:r>
      <w:r w:rsidR="00AA20BC" w:rsidRPr="006B4FD8">
        <w:rPr>
          <w:rFonts w:ascii="Courier New" w:hAnsi="Courier New"/>
          <w:highlight w:val="white"/>
          <w:rPrChange w:id="1180" w:author="Auteur">
            <w:rPr>
              <w:rStyle w:val="CitationHTML"/>
              <w:sz w:val="20"/>
            </w:rPr>
          </w:rPrChange>
        </w:rPr>
        <w:t>=</w:t>
      </w:r>
      <w:r w:rsidR="00AA20BC" w:rsidRPr="006B4FD8">
        <w:rPr>
          <w:rFonts w:ascii="Courier New" w:hAnsi="Courier New"/>
          <w:b/>
          <w:color w:val="8000FF"/>
          <w:sz w:val="20"/>
          <w:highlight w:val="white"/>
          <w:rPrChange w:id="1181" w:author="Auteur">
            <w:rPr>
              <w:sz w:val="20"/>
            </w:rPr>
          </w:rPrChange>
        </w:rPr>
        <w:t>"obscore:Char.TimeAxis.Resolution.</w:t>
      </w:r>
      <w:del w:id="1182" w:author="Auteur">
        <w:r w:rsidRPr="006D6B11">
          <w:rPr>
            <w:sz w:val="20"/>
          </w:rPr>
          <w:delText>refval</w:delText>
        </w:r>
      </w:del>
      <w:ins w:id="1183" w:author="Auteur">
        <w:r w:rsidR="00AA20BC" w:rsidRPr="00AA20BC">
          <w:rPr>
            <w:rFonts w:ascii="Courier New" w:hAnsi="Courier New" w:cs="Courier New"/>
            <w:b/>
            <w:bCs/>
            <w:color w:val="8000FF"/>
            <w:sz w:val="20"/>
            <w:szCs w:val="20"/>
            <w:highlight w:val="white"/>
          </w:rPr>
          <w:t>Refval</w:t>
        </w:r>
      </w:ins>
      <w:r w:rsidR="00AA20BC" w:rsidRPr="006B4FD8">
        <w:rPr>
          <w:rFonts w:ascii="Courier New" w:hAnsi="Courier New"/>
          <w:b/>
          <w:color w:val="8000FF"/>
          <w:sz w:val="20"/>
          <w:highlight w:val="white"/>
          <w:rPrChange w:id="1184" w:author="Auteur">
            <w:rPr>
              <w:sz w:val="20"/>
            </w:rPr>
          </w:rPrChange>
        </w:rPr>
        <w:t>.value"</w:t>
      </w:r>
      <w:r w:rsidR="00AA20BC" w:rsidRPr="006B4FD8">
        <w:rPr>
          <w:rFonts w:ascii="Courier New" w:hAnsi="Courier New"/>
          <w:sz w:val="20"/>
          <w:highlight w:val="white"/>
          <w:rPrChange w:id="1185" w:author="Auteur">
            <w:rPr>
              <w:sz w:val="20"/>
            </w:rPr>
          </w:rPrChange>
        </w:rPr>
        <w:t xml:space="preserve"> </w:t>
      </w:r>
      <w:r w:rsidR="00AA20BC" w:rsidRPr="006B4FD8">
        <w:rPr>
          <w:rFonts w:ascii="Courier New" w:hAnsi="Courier New"/>
          <w:color w:val="FF0000"/>
          <w:highlight w:val="white"/>
          <w:rPrChange w:id="1186" w:author="Auteur">
            <w:rPr>
              <w:rStyle w:val="CitationHTML"/>
              <w:sz w:val="20"/>
            </w:rPr>
          </w:rPrChange>
        </w:rPr>
        <w:t>xtype</w:t>
      </w:r>
      <w:r w:rsidR="00AA20BC" w:rsidRPr="006B4FD8">
        <w:rPr>
          <w:rFonts w:ascii="Courier New" w:hAnsi="Courier New"/>
          <w:highlight w:val="white"/>
          <w:rPrChange w:id="1187" w:author="Auteur">
            <w:rPr>
              <w:rStyle w:val="CitationHTML"/>
              <w:sz w:val="20"/>
            </w:rPr>
          </w:rPrChange>
        </w:rPr>
        <w:t>=</w:t>
      </w:r>
      <w:r w:rsidR="00AA20BC" w:rsidRPr="006B4FD8">
        <w:rPr>
          <w:rFonts w:ascii="Courier New" w:hAnsi="Courier New"/>
          <w:b/>
          <w:color w:val="8000FF"/>
          <w:sz w:val="20"/>
          <w:highlight w:val="white"/>
          <w:rPrChange w:id="1188" w:author="Auteur">
            <w:rPr>
              <w:sz w:val="20"/>
            </w:rPr>
          </w:rPrChange>
        </w:rPr>
        <w:t>"adql:DOUBLE"</w:t>
      </w:r>
      <w:r w:rsidR="00AA20BC" w:rsidRPr="006B4FD8">
        <w:rPr>
          <w:rFonts w:ascii="Courier New" w:hAnsi="Courier New"/>
          <w:color w:val="0000FF"/>
          <w:sz w:val="20"/>
          <w:highlight w:val="white"/>
          <w:rPrChange w:id="1189" w:author="Auteur">
            <w:rPr>
              <w:sz w:val="20"/>
            </w:rPr>
          </w:rPrChange>
        </w:rPr>
        <w:t>&gt;</w:t>
      </w:r>
    </w:p>
    <w:p w14:paraId="62EE6E10" w14:textId="5BD74701"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90" w:author="Auteur">
            <w:rPr>
              <w:color w:val="1F497D" w:themeColor="text2"/>
              <w:sz w:val="20"/>
            </w:rPr>
          </w:rPrChange>
        </w:rPr>
        <w:pPrChange w:id="1191" w:author="Auteur">
          <w:pPr/>
        </w:pPrChange>
      </w:pPr>
      <w:del w:id="1192" w:author="Auteur">
        <w:r w:rsidRPr="006D6B11">
          <w:rPr>
            <w:color w:val="1F497D" w:themeColor="text2"/>
            <w:sz w:val="20"/>
          </w:rPr>
          <w:delText xml:space="preserve">     </w:delText>
        </w:r>
      </w:del>
      <w:r w:rsidR="00AA20BC" w:rsidRPr="006B4FD8">
        <w:rPr>
          <w:rFonts w:ascii="Courier New" w:hAnsi="Courier New"/>
          <w:b/>
          <w:sz w:val="20"/>
          <w:highlight w:val="white"/>
          <w:rPrChange w:id="1193" w:author="Auteur">
            <w:rPr>
              <w:color w:val="1F497D" w:themeColor="text2"/>
              <w:sz w:val="20"/>
            </w:rPr>
          </w:rPrChange>
        </w:rPr>
        <w:t xml:space="preserve">   </w:t>
      </w:r>
      <w:r w:rsidR="00AA20BC" w:rsidRPr="006B4FD8">
        <w:rPr>
          <w:rFonts w:ascii="Courier New" w:hAnsi="Courier New"/>
          <w:color w:val="0000FF"/>
          <w:sz w:val="20"/>
          <w:highlight w:val="white"/>
          <w:rPrChange w:id="1194" w:author="Auteur">
            <w:rPr>
              <w:color w:val="1F497D" w:themeColor="text2"/>
              <w:sz w:val="20"/>
            </w:rPr>
          </w:rPrChange>
        </w:rPr>
        <w:t>&lt;DESCRIPTION&gt;</w:t>
      </w:r>
      <w:r w:rsidR="00AA20BC" w:rsidRPr="006B4FD8">
        <w:rPr>
          <w:rFonts w:ascii="Courier New" w:hAnsi="Courier New"/>
          <w:b/>
          <w:sz w:val="20"/>
          <w:highlight w:val="white"/>
          <w:rPrChange w:id="1195" w:author="Auteur">
            <w:rPr>
              <w:sz w:val="20"/>
            </w:rPr>
          </w:rPrChange>
        </w:rPr>
        <w:t>typical temporal resolution</w:t>
      </w:r>
      <w:r w:rsidR="00AA20BC" w:rsidRPr="006B4FD8">
        <w:rPr>
          <w:rFonts w:ascii="Courier New" w:hAnsi="Courier New"/>
          <w:color w:val="0000FF"/>
          <w:sz w:val="20"/>
          <w:highlight w:val="white"/>
          <w:rPrChange w:id="1196" w:author="Auteur">
            <w:rPr>
              <w:color w:val="1F497D" w:themeColor="text2"/>
              <w:sz w:val="20"/>
            </w:rPr>
          </w:rPrChange>
        </w:rPr>
        <w:t>&lt;/DESCRIPTION&gt;</w:t>
      </w:r>
    </w:p>
    <w:p w14:paraId="700137E6" w14:textId="6CCBCF35"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197" w:author="Auteur">
            <w:rPr>
              <w:color w:val="1F497D" w:themeColor="text2"/>
              <w:sz w:val="20"/>
            </w:rPr>
          </w:rPrChange>
        </w:rPr>
        <w:pPrChange w:id="1198" w:author="Auteur">
          <w:pPr/>
        </w:pPrChange>
      </w:pPr>
      <w:del w:id="119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200" w:author="Auteur">
            <w:rPr>
              <w:color w:val="1F497D" w:themeColor="text2"/>
              <w:sz w:val="20"/>
            </w:rPr>
          </w:rPrChange>
        </w:rPr>
        <w:t>&lt;/FIELD&gt;</w:t>
      </w:r>
    </w:p>
    <w:p w14:paraId="79CA5575" w14:textId="61D924AE"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01" w:author="Auteur">
            <w:rPr>
              <w:sz w:val="20"/>
            </w:rPr>
          </w:rPrChange>
        </w:rPr>
        <w:pPrChange w:id="1202" w:author="Auteur">
          <w:pPr/>
        </w:pPrChange>
      </w:pPr>
      <w:del w:id="1203"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204" w:author="Auteur">
            <w:rPr>
              <w:color w:val="1F497D" w:themeColor="text2"/>
              <w:sz w:val="20"/>
            </w:rPr>
          </w:rPrChange>
        </w:rPr>
        <w:t>&lt;FIELD</w:t>
      </w:r>
      <w:r w:rsidR="00AA20BC" w:rsidRPr="006B4FD8">
        <w:rPr>
          <w:rFonts w:ascii="Courier New" w:hAnsi="Courier New"/>
          <w:sz w:val="20"/>
          <w:highlight w:val="white"/>
          <w:rPrChange w:id="1205" w:author="Auteur">
            <w:rPr>
              <w:sz w:val="20"/>
            </w:rPr>
          </w:rPrChange>
        </w:rPr>
        <w:t xml:space="preserve"> </w:t>
      </w:r>
      <w:r w:rsidR="00AA20BC" w:rsidRPr="006B4FD8">
        <w:rPr>
          <w:rFonts w:ascii="Courier New" w:hAnsi="Courier New"/>
          <w:color w:val="FF0000"/>
          <w:highlight w:val="white"/>
          <w:rPrChange w:id="1206" w:author="Auteur">
            <w:rPr>
              <w:rStyle w:val="CitationHTML"/>
              <w:sz w:val="20"/>
            </w:rPr>
          </w:rPrChange>
        </w:rPr>
        <w:t>name</w:t>
      </w:r>
      <w:r w:rsidR="00AA20BC" w:rsidRPr="006B4FD8">
        <w:rPr>
          <w:rFonts w:ascii="Courier New" w:hAnsi="Courier New"/>
          <w:highlight w:val="white"/>
          <w:rPrChange w:id="1207" w:author="Auteur">
            <w:rPr>
              <w:rStyle w:val="CitationHTML"/>
              <w:sz w:val="20"/>
            </w:rPr>
          </w:rPrChange>
        </w:rPr>
        <w:t>=</w:t>
      </w:r>
      <w:r w:rsidR="00AA20BC" w:rsidRPr="006B4FD8">
        <w:rPr>
          <w:rFonts w:ascii="Courier New" w:hAnsi="Courier New"/>
          <w:b/>
          <w:color w:val="8000FF"/>
          <w:sz w:val="20"/>
          <w:highlight w:val="white"/>
          <w:rPrChange w:id="1208" w:author="Auteur">
            <w:rPr>
              <w:sz w:val="20"/>
            </w:rPr>
          </w:rPrChange>
        </w:rPr>
        <w:t>"t_xel"</w:t>
      </w:r>
      <w:r w:rsidR="00AA20BC" w:rsidRPr="006B4FD8">
        <w:rPr>
          <w:rFonts w:ascii="Courier New" w:hAnsi="Courier New"/>
          <w:sz w:val="20"/>
          <w:highlight w:val="white"/>
          <w:rPrChange w:id="1209" w:author="Auteur">
            <w:rPr>
              <w:sz w:val="20"/>
            </w:rPr>
          </w:rPrChange>
        </w:rPr>
        <w:t xml:space="preserve"> </w:t>
      </w:r>
      <w:r w:rsidR="00AA20BC" w:rsidRPr="006B4FD8">
        <w:rPr>
          <w:rFonts w:ascii="Courier New" w:hAnsi="Courier New"/>
          <w:color w:val="FF0000"/>
          <w:highlight w:val="white"/>
          <w:rPrChange w:id="1210" w:author="Auteur">
            <w:rPr>
              <w:rStyle w:val="CitationHTML"/>
              <w:sz w:val="20"/>
            </w:rPr>
          </w:rPrChange>
        </w:rPr>
        <w:t>datatype</w:t>
      </w:r>
      <w:r w:rsidR="00AA20BC" w:rsidRPr="006B4FD8">
        <w:rPr>
          <w:rFonts w:ascii="Courier New" w:hAnsi="Courier New"/>
          <w:highlight w:val="white"/>
          <w:rPrChange w:id="1211" w:author="Auteur">
            <w:rPr>
              <w:rStyle w:val="CitationHTML"/>
              <w:sz w:val="20"/>
            </w:rPr>
          </w:rPrChange>
        </w:rPr>
        <w:t>=</w:t>
      </w:r>
      <w:r w:rsidR="00AA20BC" w:rsidRPr="006B4FD8">
        <w:rPr>
          <w:rFonts w:ascii="Courier New" w:hAnsi="Courier New"/>
          <w:b/>
          <w:color w:val="8000FF"/>
          <w:sz w:val="20"/>
          <w:highlight w:val="white"/>
          <w:rPrChange w:id="1212" w:author="Auteur">
            <w:rPr>
              <w:sz w:val="20"/>
            </w:rPr>
          </w:rPrChange>
        </w:rPr>
        <w:t>"long"</w:t>
      </w:r>
      <w:r w:rsidR="00AA20BC" w:rsidRPr="006B4FD8">
        <w:rPr>
          <w:rFonts w:ascii="Courier New" w:hAnsi="Courier New"/>
          <w:sz w:val="20"/>
          <w:highlight w:val="white"/>
          <w:rPrChange w:id="1213" w:author="Auteur">
            <w:rPr>
              <w:sz w:val="20"/>
            </w:rPr>
          </w:rPrChange>
        </w:rPr>
        <w:t xml:space="preserve"> </w:t>
      </w:r>
      <w:r w:rsidR="00AA20BC" w:rsidRPr="006B4FD8">
        <w:rPr>
          <w:rFonts w:ascii="Courier New" w:hAnsi="Courier New"/>
          <w:color w:val="FF0000"/>
          <w:highlight w:val="white"/>
          <w:rPrChange w:id="1214" w:author="Auteur">
            <w:rPr>
              <w:rStyle w:val="CitationHTML"/>
              <w:sz w:val="20"/>
            </w:rPr>
          </w:rPrChange>
        </w:rPr>
        <w:t>ucd</w:t>
      </w:r>
      <w:r w:rsidR="00AA20BC" w:rsidRPr="006B4FD8">
        <w:rPr>
          <w:rFonts w:ascii="Courier New" w:hAnsi="Courier New"/>
          <w:highlight w:val="white"/>
          <w:rPrChange w:id="1215" w:author="Auteur">
            <w:rPr>
              <w:rStyle w:val="CitationHTML"/>
              <w:sz w:val="20"/>
            </w:rPr>
          </w:rPrChange>
        </w:rPr>
        <w:t>=</w:t>
      </w:r>
      <w:r w:rsidR="00AA20BC" w:rsidRPr="006B4FD8">
        <w:rPr>
          <w:rFonts w:ascii="Courier New" w:hAnsi="Courier New"/>
          <w:b/>
          <w:color w:val="8000FF"/>
          <w:sz w:val="20"/>
          <w:highlight w:val="white"/>
          <w:rPrChange w:id="1216" w:author="Auteur">
            <w:rPr>
              <w:sz w:val="20"/>
            </w:rPr>
          </w:rPrChange>
        </w:rPr>
        <w:t>"meta.number"</w:t>
      </w:r>
      <w:r w:rsidR="00AA20BC" w:rsidRPr="006B4FD8">
        <w:rPr>
          <w:rFonts w:ascii="Courier New" w:hAnsi="Courier New"/>
          <w:sz w:val="20"/>
          <w:highlight w:val="white"/>
          <w:rPrChange w:id="1217" w:author="Auteur">
            <w:rPr>
              <w:sz w:val="20"/>
            </w:rPr>
          </w:rPrChange>
        </w:rPr>
        <w:t xml:space="preserve"> </w:t>
      </w:r>
      <w:r w:rsidR="00AA20BC" w:rsidRPr="006B4FD8">
        <w:rPr>
          <w:rFonts w:ascii="Courier New" w:hAnsi="Courier New"/>
          <w:color w:val="FF0000"/>
          <w:highlight w:val="white"/>
          <w:rPrChange w:id="1218" w:author="Auteur">
            <w:rPr>
              <w:rStyle w:val="CitationHTML"/>
              <w:sz w:val="20"/>
            </w:rPr>
          </w:rPrChange>
        </w:rPr>
        <w:t>utype</w:t>
      </w:r>
      <w:r w:rsidR="00AA20BC" w:rsidRPr="006B4FD8">
        <w:rPr>
          <w:rFonts w:ascii="Courier New" w:hAnsi="Courier New"/>
          <w:highlight w:val="white"/>
          <w:rPrChange w:id="1219" w:author="Auteur">
            <w:rPr>
              <w:rStyle w:val="CitationHTML"/>
              <w:sz w:val="20"/>
            </w:rPr>
          </w:rPrChange>
        </w:rPr>
        <w:t>=</w:t>
      </w:r>
      <w:r w:rsidR="00AA20BC" w:rsidRPr="006B4FD8">
        <w:rPr>
          <w:rFonts w:ascii="Courier New" w:hAnsi="Courier New"/>
          <w:b/>
          <w:color w:val="8000FF"/>
          <w:sz w:val="20"/>
          <w:highlight w:val="white"/>
          <w:rPrChange w:id="1220" w:author="Auteur">
            <w:rPr>
              <w:sz w:val="20"/>
            </w:rPr>
          </w:rPrChange>
        </w:rPr>
        <w:t>"obscore:Char.TimeAxis.numBins"</w:t>
      </w:r>
      <w:r w:rsidR="00AA20BC" w:rsidRPr="006B4FD8">
        <w:rPr>
          <w:rFonts w:ascii="Courier New" w:hAnsi="Courier New"/>
          <w:sz w:val="20"/>
          <w:highlight w:val="white"/>
          <w:rPrChange w:id="1221" w:author="Auteur">
            <w:rPr>
              <w:sz w:val="20"/>
            </w:rPr>
          </w:rPrChange>
        </w:rPr>
        <w:t xml:space="preserve"> </w:t>
      </w:r>
      <w:r w:rsidR="00AA20BC" w:rsidRPr="006B4FD8">
        <w:rPr>
          <w:rFonts w:ascii="Courier New" w:hAnsi="Courier New"/>
          <w:color w:val="FF0000"/>
          <w:highlight w:val="white"/>
          <w:rPrChange w:id="1222" w:author="Auteur">
            <w:rPr>
              <w:rStyle w:val="CitationHTML"/>
              <w:sz w:val="20"/>
            </w:rPr>
          </w:rPrChange>
        </w:rPr>
        <w:t>xtype</w:t>
      </w:r>
      <w:r w:rsidR="00AA20BC" w:rsidRPr="006B4FD8">
        <w:rPr>
          <w:rFonts w:ascii="Courier New" w:hAnsi="Courier New"/>
          <w:highlight w:val="white"/>
          <w:rPrChange w:id="1223" w:author="Auteur">
            <w:rPr>
              <w:rStyle w:val="CitationHTML"/>
              <w:sz w:val="20"/>
            </w:rPr>
          </w:rPrChange>
        </w:rPr>
        <w:t>=</w:t>
      </w:r>
      <w:r w:rsidR="00AA20BC" w:rsidRPr="006B4FD8">
        <w:rPr>
          <w:rFonts w:ascii="Courier New" w:hAnsi="Courier New"/>
          <w:b/>
          <w:color w:val="8000FF"/>
          <w:sz w:val="20"/>
          <w:highlight w:val="white"/>
          <w:rPrChange w:id="1224" w:author="Auteur">
            <w:rPr>
              <w:sz w:val="20"/>
            </w:rPr>
          </w:rPrChange>
        </w:rPr>
        <w:t>"adql:BIGINT"</w:t>
      </w:r>
      <w:r w:rsidR="00AA20BC" w:rsidRPr="006B4FD8">
        <w:rPr>
          <w:rFonts w:ascii="Courier New" w:hAnsi="Courier New"/>
          <w:color w:val="0000FF"/>
          <w:sz w:val="20"/>
          <w:highlight w:val="white"/>
          <w:rPrChange w:id="1225" w:author="Auteur">
            <w:rPr>
              <w:sz w:val="20"/>
            </w:rPr>
          </w:rPrChange>
        </w:rPr>
        <w:t>&gt;</w:t>
      </w:r>
    </w:p>
    <w:p w14:paraId="623D60B7" w14:textId="62610DF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26" w:author="Auteur">
            <w:rPr>
              <w:color w:val="1F497D" w:themeColor="text2"/>
              <w:sz w:val="20"/>
            </w:rPr>
          </w:rPrChange>
        </w:rPr>
        <w:pPrChange w:id="1227" w:author="Auteur">
          <w:pPr/>
        </w:pPrChange>
      </w:pPr>
      <w:del w:id="1228" w:author="Auteur">
        <w:r w:rsidRPr="006D6B11">
          <w:rPr>
            <w:sz w:val="20"/>
          </w:rPr>
          <w:delText xml:space="preserve">     </w:delText>
        </w:r>
      </w:del>
      <w:r w:rsidR="00AA20BC" w:rsidRPr="006B4FD8">
        <w:rPr>
          <w:rFonts w:ascii="Courier New" w:hAnsi="Courier New"/>
          <w:b/>
          <w:sz w:val="20"/>
          <w:highlight w:val="white"/>
          <w:rPrChange w:id="1229" w:author="Auteur">
            <w:rPr>
              <w:sz w:val="20"/>
            </w:rPr>
          </w:rPrChange>
        </w:rPr>
        <w:t xml:space="preserve">   </w:t>
      </w:r>
      <w:r w:rsidR="00AA20BC" w:rsidRPr="006B4FD8">
        <w:rPr>
          <w:rFonts w:ascii="Courier New" w:hAnsi="Courier New"/>
          <w:color w:val="0000FF"/>
          <w:sz w:val="20"/>
          <w:highlight w:val="white"/>
          <w:rPrChange w:id="1230" w:author="Auteur">
            <w:rPr>
              <w:color w:val="1F497D" w:themeColor="text2"/>
              <w:sz w:val="20"/>
            </w:rPr>
          </w:rPrChange>
        </w:rPr>
        <w:t>&lt;DESCRIPTION&gt;</w:t>
      </w:r>
      <w:r w:rsidR="00AA20BC" w:rsidRPr="006B4FD8">
        <w:rPr>
          <w:rFonts w:ascii="Courier New" w:hAnsi="Courier New"/>
          <w:b/>
          <w:sz w:val="20"/>
          <w:highlight w:val="white"/>
          <w:rPrChange w:id="1231" w:author="Auteur">
            <w:rPr>
              <w:sz w:val="20"/>
            </w:rPr>
          </w:rPrChange>
        </w:rPr>
        <w:t xml:space="preserve">dimensions (number of pixels) along the time </w:t>
      </w:r>
      <w:ins w:id="1232" w:author="Auteur">
        <w:r w:rsidR="001A4145">
          <w:rPr>
            <w:rFonts w:ascii="Courier New" w:hAnsi="Courier New" w:cs="Courier New"/>
            <w:b/>
            <w:bCs/>
            <w:sz w:val="20"/>
            <w:szCs w:val="20"/>
            <w:highlight w:val="white"/>
          </w:rPr>
          <w:tab/>
        </w:r>
      </w:ins>
      <w:r w:rsidR="00AA20BC" w:rsidRPr="006B4FD8">
        <w:rPr>
          <w:rFonts w:ascii="Courier New" w:hAnsi="Courier New"/>
          <w:b/>
          <w:sz w:val="20"/>
          <w:highlight w:val="white"/>
          <w:rPrChange w:id="1233" w:author="Auteur">
            <w:rPr>
              <w:sz w:val="20"/>
            </w:rPr>
          </w:rPrChange>
        </w:rPr>
        <w:t>axis</w:t>
      </w:r>
      <w:r w:rsidR="00AA20BC" w:rsidRPr="006B4FD8">
        <w:rPr>
          <w:rFonts w:ascii="Courier New" w:hAnsi="Courier New"/>
          <w:color w:val="0000FF"/>
          <w:sz w:val="20"/>
          <w:highlight w:val="white"/>
          <w:rPrChange w:id="1234" w:author="Auteur">
            <w:rPr>
              <w:color w:val="1F497D" w:themeColor="text2"/>
              <w:sz w:val="20"/>
            </w:rPr>
          </w:rPrChange>
        </w:rPr>
        <w:t>&lt;/DESCRIPTION&gt;</w:t>
      </w:r>
    </w:p>
    <w:p w14:paraId="67B42605" w14:textId="40608B27"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35" w:author="Auteur">
            <w:rPr>
              <w:color w:val="1F497D" w:themeColor="text2"/>
              <w:sz w:val="20"/>
            </w:rPr>
          </w:rPrChange>
        </w:rPr>
        <w:pPrChange w:id="1236" w:author="Auteur">
          <w:pPr/>
        </w:pPrChange>
      </w:pPr>
      <w:del w:id="123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238" w:author="Auteur">
            <w:rPr>
              <w:color w:val="1F497D" w:themeColor="text2"/>
              <w:sz w:val="20"/>
            </w:rPr>
          </w:rPrChange>
        </w:rPr>
        <w:t>&lt;/FIELD&gt;</w:t>
      </w:r>
    </w:p>
    <w:p w14:paraId="052369FB" w14:textId="52C71E46"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39" w:author="Auteur">
            <w:rPr>
              <w:sz w:val="20"/>
            </w:rPr>
          </w:rPrChange>
        </w:rPr>
        <w:pPrChange w:id="1240" w:author="Auteur">
          <w:pPr/>
        </w:pPrChange>
      </w:pPr>
      <w:del w:id="124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242" w:author="Auteur">
            <w:rPr>
              <w:color w:val="1F497D" w:themeColor="text2"/>
              <w:sz w:val="20"/>
            </w:rPr>
          </w:rPrChange>
        </w:rPr>
        <w:t>&lt;FIELD</w:t>
      </w:r>
      <w:r w:rsidR="00AA20BC" w:rsidRPr="006B4FD8">
        <w:rPr>
          <w:rFonts w:ascii="Courier New" w:hAnsi="Courier New"/>
          <w:sz w:val="20"/>
          <w:highlight w:val="white"/>
          <w:rPrChange w:id="1243" w:author="Auteur">
            <w:rPr>
              <w:color w:val="1F497D" w:themeColor="text2"/>
              <w:sz w:val="20"/>
            </w:rPr>
          </w:rPrChange>
        </w:rPr>
        <w:t xml:space="preserve"> </w:t>
      </w:r>
      <w:r w:rsidR="00AA20BC" w:rsidRPr="006B4FD8">
        <w:rPr>
          <w:rFonts w:ascii="Courier New" w:hAnsi="Courier New"/>
          <w:color w:val="FF0000"/>
          <w:highlight w:val="white"/>
          <w:rPrChange w:id="1244" w:author="Auteur">
            <w:rPr>
              <w:rStyle w:val="CitationHTML"/>
              <w:sz w:val="20"/>
            </w:rPr>
          </w:rPrChange>
        </w:rPr>
        <w:t>name</w:t>
      </w:r>
      <w:r w:rsidR="00AA20BC" w:rsidRPr="006B4FD8">
        <w:rPr>
          <w:rFonts w:ascii="Courier New" w:hAnsi="Courier New"/>
          <w:highlight w:val="white"/>
          <w:rPrChange w:id="1245" w:author="Auteur">
            <w:rPr>
              <w:rStyle w:val="CitationHTML"/>
              <w:sz w:val="20"/>
            </w:rPr>
          </w:rPrChange>
        </w:rPr>
        <w:t>=</w:t>
      </w:r>
      <w:r w:rsidR="00AA20BC" w:rsidRPr="006B4FD8">
        <w:rPr>
          <w:rFonts w:ascii="Courier New" w:hAnsi="Courier New"/>
          <w:b/>
          <w:color w:val="8000FF"/>
          <w:sz w:val="20"/>
          <w:highlight w:val="white"/>
          <w:rPrChange w:id="1246" w:author="Auteur">
            <w:rPr>
              <w:sz w:val="20"/>
            </w:rPr>
          </w:rPrChange>
        </w:rPr>
        <w:t>"em_min"</w:t>
      </w:r>
      <w:r w:rsidR="00AA20BC" w:rsidRPr="006B4FD8">
        <w:rPr>
          <w:rFonts w:ascii="Courier New" w:hAnsi="Courier New"/>
          <w:sz w:val="20"/>
          <w:highlight w:val="white"/>
          <w:rPrChange w:id="1247" w:author="Auteur">
            <w:rPr>
              <w:sz w:val="20"/>
            </w:rPr>
          </w:rPrChange>
        </w:rPr>
        <w:t xml:space="preserve"> </w:t>
      </w:r>
      <w:r w:rsidR="00AA20BC" w:rsidRPr="006B4FD8">
        <w:rPr>
          <w:rFonts w:ascii="Courier New" w:hAnsi="Courier New"/>
          <w:color w:val="FF0000"/>
          <w:highlight w:val="white"/>
          <w:rPrChange w:id="1248" w:author="Auteur">
            <w:rPr>
              <w:rStyle w:val="CitationHTML"/>
              <w:sz w:val="20"/>
            </w:rPr>
          </w:rPrChange>
        </w:rPr>
        <w:t>datatype</w:t>
      </w:r>
      <w:r w:rsidR="00AA20BC" w:rsidRPr="006B4FD8">
        <w:rPr>
          <w:rFonts w:ascii="Courier New" w:hAnsi="Courier New"/>
          <w:highlight w:val="white"/>
          <w:rPrChange w:id="1249" w:author="Auteur">
            <w:rPr>
              <w:rStyle w:val="CitationHTML"/>
              <w:sz w:val="20"/>
            </w:rPr>
          </w:rPrChange>
        </w:rPr>
        <w:t>=</w:t>
      </w:r>
      <w:r w:rsidR="00AA20BC" w:rsidRPr="006B4FD8">
        <w:rPr>
          <w:rFonts w:ascii="Courier New" w:hAnsi="Courier New"/>
          <w:b/>
          <w:color w:val="8000FF"/>
          <w:sz w:val="20"/>
          <w:highlight w:val="white"/>
          <w:rPrChange w:id="1250" w:author="Auteur">
            <w:rPr>
              <w:sz w:val="20"/>
            </w:rPr>
          </w:rPrChange>
        </w:rPr>
        <w:t>"double"</w:t>
      </w:r>
      <w:r w:rsidR="00AA20BC" w:rsidRPr="006B4FD8">
        <w:rPr>
          <w:rFonts w:ascii="Courier New" w:hAnsi="Courier New"/>
          <w:sz w:val="20"/>
          <w:highlight w:val="white"/>
          <w:rPrChange w:id="1251" w:author="Auteur">
            <w:rPr>
              <w:sz w:val="20"/>
            </w:rPr>
          </w:rPrChange>
        </w:rPr>
        <w:t xml:space="preserve"> </w:t>
      </w:r>
      <w:r w:rsidR="00AA20BC" w:rsidRPr="006B4FD8">
        <w:rPr>
          <w:rFonts w:ascii="Courier New" w:hAnsi="Courier New"/>
          <w:color w:val="FF0000"/>
          <w:highlight w:val="white"/>
          <w:rPrChange w:id="1252" w:author="Auteur">
            <w:rPr>
              <w:rStyle w:val="CitationHTML"/>
              <w:sz w:val="20"/>
            </w:rPr>
          </w:rPrChange>
        </w:rPr>
        <w:t>ucd</w:t>
      </w:r>
      <w:r w:rsidR="00AA20BC" w:rsidRPr="006B4FD8">
        <w:rPr>
          <w:rFonts w:ascii="Courier New" w:hAnsi="Courier New"/>
          <w:highlight w:val="white"/>
          <w:rPrChange w:id="1253" w:author="Auteur">
            <w:rPr>
              <w:rStyle w:val="CitationHTML"/>
              <w:sz w:val="20"/>
            </w:rPr>
          </w:rPrChange>
        </w:rPr>
        <w:t>=</w:t>
      </w:r>
      <w:r w:rsidR="00AA20BC" w:rsidRPr="006B4FD8">
        <w:rPr>
          <w:rFonts w:ascii="Courier New" w:hAnsi="Courier New"/>
          <w:b/>
          <w:color w:val="8000FF"/>
          <w:sz w:val="20"/>
          <w:highlight w:val="white"/>
          <w:rPrChange w:id="1254" w:author="Auteur">
            <w:rPr>
              <w:sz w:val="20"/>
            </w:rPr>
          </w:rPrChange>
        </w:rPr>
        <w:t>"em.wl;stat.min"</w:t>
      </w:r>
      <w:r w:rsidR="00AA20BC" w:rsidRPr="006B4FD8">
        <w:rPr>
          <w:rFonts w:ascii="Courier New" w:hAnsi="Courier New"/>
          <w:sz w:val="20"/>
          <w:highlight w:val="white"/>
          <w:rPrChange w:id="1255" w:author="Auteur">
            <w:rPr>
              <w:sz w:val="20"/>
            </w:rPr>
          </w:rPrChange>
        </w:rPr>
        <w:t xml:space="preserve"> </w:t>
      </w:r>
      <w:r w:rsidR="00AA20BC" w:rsidRPr="006B4FD8">
        <w:rPr>
          <w:rFonts w:ascii="Courier New" w:hAnsi="Courier New"/>
          <w:color w:val="FF0000"/>
          <w:sz w:val="20"/>
          <w:highlight w:val="white"/>
          <w:rPrChange w:id="1256" w:author="Auteur">
            <w:rPr>
              <w:sz w:val="20"/>
            </w:rPr>
          </w:rPrChange>
        </w:rPr>
        <w:t>unit</w:t>
      </w:r>
      <w:r w:rsidR="00AA20BC" w:rsidRPr="006B4FD8">
        <w:rPr>
          <w:rFonts w:ascii="Courier New" w:hAnsi="Courier New"/>
          <w:sz w:val="20"/>
          <w:highlight w:val="white"/>
          <w:rPrChange w:id="1257" w:author="Auteur">
            <w:rPr>
              <w:sz w:val="20"/>
            </w:rPr>
          </w:rPrChange>
        </w:rPr>
        <w:t>=</w:t>
      </w:r>
      <w:r w:rsidR="00AA20BC" w:rsidRPr="006B4FD8">
        <w:rPr>
          <w:rFonts w:ascii="Courier New" w:hAnsi="Courier New"/>
          <w:b/>
          <w:color w:val="8000FF"/>
          <w:sz w:val="20"/>
          <w:highlight w:val="white"/>
          <w:rPrChange w:id="1258" w:author="Auteur">
            <w:rPr>
              <w:sz w:val="20"/>
            </w:rPr>
          </w:rPrChange>
        </w:rPr>
        <w:t>"m"</w:t>
      </w:r>
      <w:r w:rsidR="00AA20BC" w:rsidRPr="006B4FD8">
        <w:rPr>
          <w:rFonts w:ascii="Courier New" w:hAnsi="Courier New"/>
          <w:sz w:val="20"/>
          <w:highlight w:val="white"/>
          <w:rPrChange w:id="1259" w:author="Auteur">
            <w:rPr>
              <w:sz w:val="20"/>
            </w:rPr>
          </w:rPrChange>
        </w:rPr>
        <w:t xml:space="preserve"> </w:t>
      </w:r>
      <w:r w:rsidR="00AA20BC" w:rsidRPr="006B4FD8">
        <w:rPr>
          <w:rFonts w:ascii="Courier New" w:hAnsi="Courier New"/>
          <w:color w:val="FF0000"/>
          <w:highlight w:val="white"/>
          <w:rPrChange w:id="1260" w:author="Auteur">
            <w:rPr>
              <w:rStyle w:val="CitationHTML"/>
              <w:sz w:val="20"/>
            </w:rPr>
          </w:rPrChange>
        </w:rPr>
        <w:t>utype</w:t>
      </w:r>
      <w:r w:rsidR="00AA20BC" w:rsidRPr="006B4FD8">
        <w:rPr>
          <w:rFonts w:ascii="Courier New" w:hAnsi="Courier New"/>
          <w:highlight w:val="white"/>
          <w:rPrChange w:id="1261" w:author="Auteur">
            <w:rPr>
              <w:rStyle w:val="CitationHTML"/>
              <w:sz w:val="20"/>
            </w:rPr>
          </w:rPrChange>
        </w:rPr>
        <w:t>=</w:t>
      </w:r>
      <w:r w:rsidR="00AA20BC" w:rsidRPr="006B4FD8">
        <w:rPr>
          <w:rFonts w:ascii="Courier New" w:hAnsi="Courier New"/>
          <w:b/>
          <w:color w:val="8000FF"/>
          <w:sz w:val="20"/>
          <w:highlight w:val="white"/>
          <w:rPrChange w:id="1262" w:author="Auteur">
            <w:rPr>
              <w:sz w:val="20"/>
            </w:rPr>
          </w:rPrChange>
        </w:rPr>
        <w:t>"obscore:Char.SpectralAxis.Coverage.Bounds.Limits.LoLimit"</w:t>
      </w:r>
      <w:r w:rsidR="00AA20BC" w:rsidRPr="006B4FD8">
        <w:rPr>
          <w:rFonts w:ascii="Courier New" w:hAnsi="Courier New"/>
          <w:sz w:val="20"/>
          <w:highlight w:val="white"/>
          <w:rPrChange w:id="1263" w:author="Auteur">
            <w:rPr>
              <w:sz w:val="20"/>
            </w:rPr>
          </w:rPrChange>
        </w:rPr>
        <w:t xml:space="preserve"> </w:t>
      </w:r>
      <w:r w:rsidR="00AA20BC" w:rsidRPr="006B4FD8">
        <w:rPr>
          <w:rFonts w:ascii="Courier New" w:hAnsi="Courier New"/>
          <w:color w:val="FF0000"/>
          <w:highlight w:val="white"/>
          <w:rPrChange w:id="1264" w:author="Auteur">
            <w:rPr>
              <w:rStyle w:val="CitationHTML"/>
              <w:sz w:val="20"/>
            </w:rPr>
          </w:rPrChange>
        </w:rPr>
        <w:t>xtype</w:t>
      </w:r>
      <w:r w:rsidR="00AA20BC" w:rsidRPr="006B4FD8">
        <w:rPr>
          <w:rFonts w:ascii="Courier New" w:hAnsi="Courier New"/>
          <w:highlight w:val="white"/>
          <w:rPrChange w:id="1265" w:author="Auteur">
            <w:rPr>
              <w:rStyle w:val="CitationHTML"/>
              <w:sz w:val="20"/>
            </w:rPr>
          </w:rPrChange>
        </w:rPr>
        <w:t>=</w:t>
      </w:r>
      <w:r w:rsidR="00AA20BC" w:rsidRPr="006B4FD8">
        <w:rPr>
          <w:rFonts w:ascii="Courier New" w:hAnsi="Courier New"/>
          <w:b/>
          <w:color w:val="8000FF"/>
          <w:sz w:val="20"/>
          <w:highlight w:val="white"/>
          <w:rPrChange w:id="1266" w:author="Auteur">
            <w:rPr>
              <w:sz w:val="20"/>
            </w:rPr>
          </w:rPrChange>
        </w:rPr>
        <w:t>"adql:DOUBLE"</w:t>
      </w:r>
      <w:r w:rsidR="00AA20BC" w:rsidRPr="006B4FD8">
        <w:rPr>
          <w:rFonts w:ascii="Courier New" w:hAnsi="Courier New"/>
          <w:color w:val="0000FF"/>
          <w:sz w:val="20"/>
          <w:highlight w:val="white"/>
          <w:rPrChange w:id="1267" w:author="Auteur">
            <w:rPr>
              <w:sz w:val="20"/>
            </w:rPr>
          </w:rPrChange>
        </w:rPr>
        <w:t>&gt;</w:t>
      </w:r>
    </w:p>
    <w:p w14:paraId="3AA585B2" w14:textId="3BE14BB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68" w:author="Auteur">
            <w:rPr>
              <w:color w:val="1F497D" w:themeColor="text2"/>
              <w:sz w:val="20"/>
            </w:rPr>
          </w:rPrChange>
        </w:rPr>
        <w:pPrChange w:id="1269" w:author="Auteur">
          <w:pPr/>
        </w:pPrChange>
      </w:pPr>
      <w:del w:id="1270" w:author="Auteur">
        <w:r w:rsidRPr="006D6B11">
          <w:rPr>
            <w:sz w:val="20"/>
          </w:rPr>
          <w:delText xml:space="preserve">     </w:delText>
        </w:r>
      </w:del>
      <w:r w:rsidR="00AA20BC" w:rsidRPr="006B4FD8">
        <w:rPr>
          <w:rFonts w:ascii="Courier New" w:hAnsi="Courier New"/>
          <w:b/>
          <w:sz w:val="20"/>
          <w:highlight w:val="white"/>
          <w:rPrChange w:id="1271" w:author="Auteur">
            <w:rPr>
              <w:sz w:val="20"/>
            </w:rPr>
          </w:rPrChange>
        </w:rPr>
        <w:t xml:space="preserve">   </w:t>
      </w:r>
      <w:r w:rsidR="00AA20BC" w:rsidRPr="006B4FD8">
        <w:rPr>
          <w:rFonts w:ascii="Courier New" w:hAnsi="Courier New"/>
          <w:color w:val="0000FF"/>
          <w:sz w:val="20"/>
          <w:highlight w:val="white"/>
          <w:rPrChange w:id="1272" w:author="Auteur">
            <w:rPr>
              <w:sz w:val="20"/>
            </w:rPr>
          </w:rPrChange>
        </w:rPr>
        <w:t>&lt;DESCRIPTION&gt;</w:t>
      </w:r>
      <w:r w:rsidR="00AA20BC" w:rsidRPr="006B4FD8">
        <w:rPr>
          <w:rFonts w:ascii="Courier New" w:hAnsi="Courier New"/>
          <w:b/>
          <w:sz w:val="20"/>
          <w:highlight w:val="white"/>
          <w:rPrChange w:id="1273" w:author="Auteur">
            <w:rPr>
              <w:sz w:val="20"/>
            </w:rPr>
          </w:rPrChange>
        </w:rPr>
        <w:t>start spectral coordinate value</w:t>
      </w:r>
      <w:r w:rsidR="00AA20BC" w:rsidRPr="006B4FD8">
        <w:rPr>
          <w:rFonts w:ascii="Courier New" w:hAnsi="Courier New"/>
          <w:color w:val="0000FF"/>
          <w:sz w:val="20"/>
          <w:highlight w:val="white"/>
          <w:rPrChange w:id="1274" w:author="Auteur">
            <w:rPr>
              <w:color w:val="1F497D" w:themeColor="text2"/>
              <w:sz w:val="20"/>
            </w:rPr>
          </w:rPrChange>
        </w:rPr>
        <w:t>&lt;/DESCRIPTION&gt;</w:t>
      </w:r>
    </w:p>
    <w:p w14:paraId="7B06CA63" w14:textId="4D2318C7"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75" w:author="Auteur">
            <w:rPr>
              <w:color w:val="1F497D" w:themeColor="text2"/>
              <w:sz w:val="20"/>
            </w:rPr>
          </w:rPrChange>
        </w:rPr>
        <w:pPrChange w:id="1276" w:author="Auteur">
          <w:pPr/>
        </w:pPrChange>
      </w:pPr>
      <w:del w:id="127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278" w:author="Auteur">
            <w:rPr>
              <w:color w:val="1F497D" w:themeColor="text2"/>
              <w:sz w:val="20"/>
            </w:rPr>
          </w:rPrChange>
        </w:rPr>
        <w:t>&lt;/FIELD&gt;</w:t>
      </w:r>
    </w:p>
    <w:p w14:paraId="4E8F382B" w14:textId="567A6DF2"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279" w:author="Auteur">
            <w:rPr>
              <w:sz w:val="20"/>
            </w:rPr>
          </w:rPrChange>
        </w:rPr>
        <w:pPrChange w:id="1280" w:author="Auteur">
          <w:pPr/>
        </w:pPrChange>
      </w:pPr>
      <w:del w:id="128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282" w:author="Auteur">
            <w:rPr>
              <w:color w:val="1F497D" w:themeColor="text2"/>
              <w:sz w:val="20"/>
            </w:rPr>
          </w:rPrChange>
        </w:rPr>
        <w:t>&lt;FIELD</w:t>
      </w:r>
      <w:r w:rsidR="00AA20BC" w:rsidRPr="006B4FD8">
        <w:rPr>
          <w:rFonts w:ascii="Courier New" w:hAnsi="Courier New"/>
          <w:sz w:val="20"/>
          <w:highlight w:val="white"/>
          <w:rPrChange w:id="1283" w:author="Auteur">
            <w:rPr>
              <w:sz w:val="20"/>
            </w:rPr>
          </w:rPrChange>
        </w:rPr>
        <w:t xml:space="preserve"> </w:t>
      </w:r>
      <w:r w:rsidR="00AA20BC" w:rsidRPr="006B4FD8">
        <w:rPr>
          <w:rFonts w:ascii="Courier New" w:hAnsi="Courier New"/>
          <w:color w:val="FF0000"/>
          <w:highlight w:val="white"/>
          <w:rPrChange w:id="1284" w:author="Auteur">
            <w:rPr>
              <w:rStyle w:val="CitationHTML"/>
              <w:sz w:val="20"/>
            </w:rPr>
          </w:rPrChange>
        </w:rPr>
        <w:t>name</w:t>
      </w:r>
      <w:r w:rsidR="00AA20BC" w:rsidRPr="006B4FD8">
        <w:rPr>
          <w:rFonts w:ascii="Courier New" w:hAnsi="Courier New"/>
          <w:highlight w:val="white"/>
          <w:rPrChange w:id="1285" w:author="Auteur">
            <w:rPr>
              <w:rStyle w:val="CitationHTML"/>
              <w:sz w:val="20"/>
            </w:rPr>
          </w:rPrChange>
        </w:rPr>
        <w:t>=</w:t>
      </w:r>
      <w:r w:rsidR="00AA20BC" w:rsidRPr="006B4FD8">
        <w:rPr>
          <w:rFonts w:ascii="Courier New" w:hAnsi="Courier New"/>
          <w:b/>
          <w:color w:val="8000FF"/>
          <w:sz w:val="20"/>
          <w:highlight w:val="white"/>
          <w:rPrChange w:id="1286" w:author="Auteur">
            <w:rPr>
              <w:sz w:val="20"/>
            </w:rPr>
          </w:rPrChange>
        </w:rPr>
        <w:t>"em_max"</w:t>
      </w:r>
      <w:r w:rsidR="00AA20BC" w:rsidRPr="006B4FD8">
        <w:rPr>
          <w:rFonts w:ascii="Courier New" w:hAnsi="Courier New"/>
          <w:sz w:val="20"/>
          <w:highlight w:val="white"/>
          <w:rPrChange w:id="1287" w:author="Auteur">
            <w:rPr>
              <w:sz w:val="20"/>
            </w:rPr>
          </w:rPrChange>
        </w:rPr>
        <w:t xml:space="preserve"> </w:t>
      </w:r>
      <w:r w:rsidR="00AA20BC" w:rsidRPr="006B4FD8">
        <w:rPr>
          <w:rFonts w:ascii="Courier New" w:hAnsi="Courier New"/>
          <w:color w:val="FF0000"/>
          <w:highlight w:val="white"/>
          <w:rPrChange w:id="1288" w:author="Auteur">
            <w:rPr>
              <w:rStyle w:val="CitationHTML"/>
              <w:sz w:val="20"/>
            </w:rPr>
          </w:rPrChange>
        </w:rPr>
        <w:t>datatype</w:t>
      </w:r>
      <w:r w:rsidR="00AA20BC" w:rsidRPr="006B4FD8">
        <w:rPr>
          <w:rFonts w:ascii="Courier New" w:hAnsi="Courier New"/>
          <w:highlight w:val="white"/>
          <w:rPrChange w:id="1289" w:author="Auteur">
            <w:rPr>
              <w:rStyle w:val="CitationHTML"/>
              <w:sz w:val="20"/>
            </w:rPr>
          </w:rPrChange>
        </w:rPr>
        <w:t>=</w:t>
      </w:r>
      <w:r w:rsidR="00AA20BC" w:rsidRPr="006B4FD8">
        <w:rPr>
          <w:rFonts w:ascii="Courier New" w:hAnsi="Courier New"/>
          <w:b/>
          <w:color w:val="8000FF"/>
          <w:sz w:val="20"/>
          <w:highlight w:val="white"/>
          <w:rPrChange w:id="1290" w:author="Auteur">
            <w:rPr>
              <w:sz w:val="20"/>
            </w:rPr>
          </w:rPrChange>
        </w:rPr>
        <w:t>"double"</w:t>
      </w:r>
      <w:r w:rsidR="00AA20BC" w:rsidRPr="006B4FD8">
        <w:rPr>
          <w:rFonts w:ascii="Courier New" w:hAnsi="Courier New"/>
          <w:sz w:val="20"/>
          <w:highlight w:val="white"/>
          <w:rPrChange w:id="1291" w:author="Auteur">
            <w:rPr>
              <w:sz w:val="20"/>
            </w:rPr>
          </w:rPrChange>
        </w:rPr>
        <w:t xml:space="preserve"> </w:t>
      </w:r>
      <w:r w:rsidR="00AA20BC" w:rsidRPr="006B4FD8">
        <w:rPr>
          <w:rFonts w:ascii="Courier New" w:hAnsi="Courier New"/>
          <w:color w:val="FF0000"/>
          <w:highlight w:val="white"/>
          <w:rPrChange w:id="1292" w:author="Auteur">
            <w:rPr>
              <w:rStyle w:val="CitationHTML"/>
              <w:sz w:val="20"/>
            </w:rPr>
          </w:rPrChange>
        </w:rPr>
        <w:t>ucd</w:t>
      </w:r>
      <w:r w:rsidR="00AA20BC" w:rsidRPr="006B4FD8">
        <w:rPr>
          <w:rFonts w:ascii="Courier New" w:hAnsi="Courier New"/>
          <w:highlight w:val="white"/>
          <w:rPrChange w:id="1293" w:author="Auteur">
            <w:rPr>
              <w:rStyle w:val="CitationHTML"/>
              <w:sz w:val="20"/>
            </w:rPr>
          </w:rPrChange>
        </w:rPr>
        <w:t>=</w:t>
      </w:r>
      <w:r w:rsidR="00AA20BC" w:rsidRPr="006B4FD8">
        <w:rPr>
          <w:rFonts w:ascii="Courier New" w:hAnsi="Courier New"/>
          <w:b/>
          <w:color w:val="8000FF"/>
          <w:sz w:val="20"/>
          <w:highlight w:val="white"/>
          <w:rPrChange w:id="1294" w:author="Auteur">
            <w:rPr>
              <w:sz w:val="20"/>
            </w:rPr>
          </w:rPrChange>
        </w:rPr>
        <w:t>"em.wl;stat.max"</w:t>
      </w:r>
      <w:r w:rsidR="00AA20BC" w:rsidRPr="006B4FD8">
        <w:rPr>
          <w:rFonts w:ascii="Courier New" w:hAnsi="Courier New"/>
          <w:sz w:val="20"/>
          <w:highlight w:val="white"/>
          <w:rPrChange w:id="1295" w:author="Auteur">
            <w:rPr>
              <w:sz w:val="20"/>
            </w:rPr>
          </w:rPrChange>
        </w:rPr>
        <w:t xml:space="preserve"> </w:t>
      </w:r>
      <w:r w:rsidR="00AA20BC" w:rsidRPr="006B4FD8">
        <w:rPr>
          <w:rFonts w:ascii="Courier New" w:hAnsi="Courier New"/>
          <w:color w:val="FF0000"/>
          <w:sz w:val="20"/>
          <w:highlight w:val="white"/>
          <w:rPrChange w:id="1296" w:author="Auteur">
            <w:rPr>
              <w:sz w:val="20"/>
            </w:rPr>
          </w:rPrChange>
        </w:rPr>
        <w:t>unit</w:t>
      </w:r>
      <w:r w:rsidR="00AA20BC" w:rsidRPr="006B4FD8">
        <w:rPr>
          <w:rFonts w:ascii="Courier New" w:hAnsi="Courier New"/>
          <w:sz w:val="20"/>
          <w:highlight w:val="white"/>
          <w:rPrChange w:id="1297" w:author="Auteur">
            <w:rPr>
              <w:sz w:val="20"/>
            </w:rPr>
          </w:rPrChange>
        </w:rPr>
        <w:t>=</w:t>
      </w:r>
      <w:r w:rsidR="00AA20BC" w:rsidRPr="006B4FD8">
        <w:rPr>
          <w:rFonts w:ascii="Courier New" w:hAnsi="Courier New"/>
          <w:b/>
          <w:color w:val="8000FF"/>
          <w:sz w:val="20"/>
          <w:highlight w:val="white"/>
          <w:rPrChange w:id="1298" w:author="Auteur">
            <w:rPr>
              <w:sz w:val="20"/>
            </w:rPr>
          </w:rPrChange>
        </w:rPr>
        <w:t>"m"</w:t>
      </w:r>
      <w:r w:rsidR="00AA20BC" w:rsidRPr="006B4FD8">
        <w:rPr>
          <w:rFonts w:ascii="Courier New" w:hAnsi="Courier New"/>
          <w:sz w:val="20"/>
          <w:highlight w:val="white"/>
          <w:rPrChange w:id="1299" w:author="Auteur">
            <w:rPr>
              <w:sz w:val="20"/>
            </w:rPr>
          </w:rPrChange>
        </w:rPr>
        <w:t xml:space="preserve"> </w:t>
      </w:r>
      <w:r w:rsidR="00AA20BC" w:rsidRPr="006B4FD8">
        <w:rPr>
          <w:rFonts w:ascii="Courier New" w:hAnsi="Courier New"/>
          <w:color w:val="FF0000"/>
          <w:highlight w:val="white"/>
          <w:rPrChange w:id="1300" w:author="Auteur">
            <w:rPr>
              <w:rStyle w:val="CitationHTML"/>
              <w:sz w:val="20"/>
            </w:rPr>
          </w:rPrChange>
        </w:rPr>
        <w:t>utype</w:t>
      </w:r>
      <w:r w:rsidR="00AA20BC" w:rsidRPr="006B4FD8">
        <w:rPr>
          <w:rFonts w:ascii="Courier New" w:hAnsi="Courier New"/>
          <w:highlight w:val="white"/>
          <w:rPrChange w:id="1301" w:author="Auteur">
            <w:rPr>
              <w:rStyle w:val="CitationHTML"/>
              <w:sz w:val="20"/>
            </w:rPr>
          </w:rPrChange>
        </w:rPr>
        <w:t>=</w:t>
      </w:r>
      <w:r w:rsidR="00AA20BC" w:rsidRPr="006B4FD8">
        <w:rPr>
          <w:rFonts w:ascii="Courier New" w:hAnsi="Courier New"/>
          <w:b/>
          <w:color w:val="8000FF"/>
          <w:sz w:val="20"/>
          <w:highlight w:val="white"/>
          <w:rPrChange w:id="1302" w:author="Auteur">
            <w:rPr>
              <w:sz w:val="20"/>
            </w:rPr>
          </w:rPrChange>
        </w:rPr>
        <w:t>"obscore:Char.SpectralAxis.Coverage.Bounds.Limits.HiLimit"</w:t>
      </w:r>
      <w:r w:rsidR="00AA20BC" w:rsidRPr="006B4FD8">
        <w:rPr>
          <w:rFonts w:ascii="Courier New" w:hAnsi="Courier New"/>
          <w:sz w:val="20"/>
          <w:highlight w:val="white"/>
          <w:rPrChange w:id="1303" w:author="Auteur">
            <w:rPr>
              <w:sz w:val="20"/>
            </w:rPr>
          </w:rPrChange>
        </w:rPr>
        <w:t xml:space="preserve"> </w:t>
      </w:r>
      <w:r w:rsidR="00AA20BC" w:rsidRPr="006B4FD8">
        <w:rPr>
          <w:rFonts w:ascii="Courier New" w:hAnsi="Courier New"/>
          <w:color w:val="FF0000"/>
          <w:highlight w:val="white"/>
          <w:rPrChange w:id="1304" w:author="Auteur">
            <w:rPr>
              <w:rStyle w:val="CitationHTML"/>
              <w:sz w:val="20"/>
            </w:rPr>
          </w:rPrChange>
        </w:rPr>
        <w:t>xtype</w:t>
      </w:r>
      <w:r w:rsidR="00AA20BC" w:rsidRPr="006B4FD8">
        <w:rPr>
          <w:rFonts w:ascii="Courier New" w:hAnsi="Courier New"/>
          <w:highlight w:val="white"/>
          <w:rPrChange w:id="1305" w:author="Auteur">
            <w:rPr>
              <w:rStyle w:val="CitationHTML"/>
              <w:sz w:val="20"/>
            </w:rPr>
          </w:rPrChange>
        </w:rPr>
        <w:t>=</w:t>
      </w:r>
      <w:r w:rsidR="00AA20BC" w:rsidRPr="006B4FD8">
        <w:rPr>
          <w:rFonts w:ascii="Courier New" w:hAnsi="Courier New"/>
          <w:b/>
          <w:color w:val="8000FF"/>
          <w:sz w:val="20"/>
          <w:highlight w:val="white"/>
          <w:rPrChange w:id="1306" w:author="Auteur">
            <w:rPr>
              <w:sz w:val="20"/>
            </w:rPr>
          </w:rPrChange>
        </w:rPr>
        <w:t>"adql:DOUBLE"</w:t>
      </w:r>
      <w:r w:rsidR="00AA20BC" w:rsidRPr="006B4FD8">
        <w:rPr>
          <w:rFonts w:ascii="Courier New" w:hAnsi="Courier New"/>
          <w:color w:val="0000FF"/>
          <w:sz w:val="20"/>
          <w:highlight w:val="white"/>
          <w:rPrChange w:id="1307" w:author="Auteur">
            <w:rPr>
              <w:sz w:val="20"/>
            </w:rPr>
          </w:rPrChange>
        </w:rPr>
        <w:t>&gt;</w:t>
      </w:r>
    </w:p>
    <w:p w14:paraId="676A9B5E" w14:textId="31D8CD15"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08" w:author="Auteur">
            <w:rPr>
              <w:color w:val="1F497D" w:themeColor="text2"/>
              <w:sz w:val="20"/>
            </w:rPr>
          </w:rPrChange>
        </w:rPr>
        <w:pPrChange w:id="1309" w:author="Auteur">
          <w:pPr/>
        </w:pPrChange>
      </w:pPr>
      <w:del w:id="1310" w:author="Auteur">
        <w:r w:rsidRPr="006D6B11">
          <w:rPr>
            <w:sz w:val="20"/>
          </w:rPr>
          <w:delText xml:space="preserve">     </w:delText>
        </w:r>
      </w:del>
      <w:r w:rsidR="00AA20BC" w:rsidRPr="006B4FD8">
        <w:rPr>
          <w:rFonts w:ascii="Courier New" w:hAnsi="Courier New"/>
          <w:b/>
          <w:sz w:val="20"/>
          <w:highlight w:val="white"/>
          <w:rPrChange w:id="1311" w:author="Auteur">
            <w:rPr>
              <w:sz w:val="20"/>
            </w:rPr>
          </w:rPrChange>
        </w:rPr>
        <w:t xml:space="preserve">   </w:t>
      </w:r>
      <w:r w:rsidR="00AA20BC" w:rsidRPr="006B4FD8">
        <w:rPr>
          <w:rFonts w:ascii="Courier New" w:hAnsi="Courier New"/>
          <w:color w:val="0000FF"/>
          <w:sz w:val="20"/>
          <w:highlight w:val="white"/>
          <w:rPrChange w:id="1312" w:author="Auteur">
            <w:rPr>
              <w:sz w:val="20"/>
            </w:rPr>
          </w:rPrChange>
        </w:rPr>
        <w:t>&lt;DESCRIPTION&gt;</w:t>
      </w:r>
      <w:r w:rsidR="00AA20BC" w:rsidRPr="006B4FD8">
        <w:rPr>
          <w:rFonts w:ascii="Courier New" w:hAnsi="Courier New"/>
          <w:b/>
          <w:sz w:val="20"/>
          <w:highlight w:val="white"/>
          <w:rPrChange w:id="1313" w:author="Auteur">
            <w:rPr>
              <w:sz w:val="20"/>
            </w:rPr>
          </w:rPrChange>
        </w:rPr>
        <w:t>stop spectral coordinate value</w:t>
      </w:r>
      <w:r w:rsidR="00AA20BC" w:rsidRPr="006B4FD8">
        <w:rPr>
          <w:rFonts w:ascii="Courier New" w:hAnsi="Courier New"/>
          <w:color w:val="0000FF"/>
          <w:sz w:val="20"/>
          <w:highlight w:val="white"/>
          <w:rPrChange w:id="1314" w:author="Auteur">
            <w:rPr>
              <w:color w:val="1F497D" w:themeColor="text2"/>
              <w:sz w:val="20"/>
            </w:rPr>
          </w:rPrChange>
        </w:rPr>
        <w:t>&lt;/DESCRIPTION&gt;</w:t>
      </w:r>
    </w:p>
    <w:p w14:paraId="7FD74581" w14:textId="6540753E"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15" w:author="Auteur">
            <w:rPr>
              <w:color w:val="1F497D" w:themeColor="text2"/>
              <w:sz w:val="20"/>
            </w:rPr>
          </w:rPrChange>
        </w:rPr>
        <w:pPrChange w:id="1316" w:author="Auteur">
          <w:pPr/>
        </w:pPrChange>
      </w:pPr>
      <w:del w:id="131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318" w:author="Auteur">
            <w:rPr>
              <w:color w:val="1F497D" w:themeColor="text2"/>
              <w:sz w:val="20"/>
            </w:rPr>
          </w:rPrChange>
        </w:rPr>
        <w:t>&lt;/FIELD&gt;</w:t>
      </w:r>
    </w:p>
    <w:p w14:paraId="00925656" w14:textId="2217F1C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19" w:author="Auteur">
            <w:rPr>
              <w:sz w:val="20"/>
            </w:rPr>
          </w:rPrChange>
        </w:rPr>
        <w:pPrChange w:id="1320" w:author="Auteur">
          <w:pPr/>
        </w:pPrChange>
      </w:pPr>
      <w:del w:id="1321"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322" w:author="Auteur">
            <w:rPr>
              <w:color w:val="1F497D" w:themeColor="text2"/>
              <w:sz w:val="20"/>
            </w:rPr>
          </w:rPrChange>
        </w:rPr>
        <w:t>&lt;FIELD</w:t>
      </w:r>
      <w:r w:rsidR="00AA20BC" w:rsidRPr="006B4FD8">
        <w:rPr>
          <w:rFonts w:ascii="Courier New" w:hAnsi="Courier New"/>
          <w:sz w:val="20"/>
          <w:highlight w:val="white"/>
          <w:rPrChange w:id="1323" w:author="Auteur">
            <w:rPr>
              <w:sz w:val="20"/>
            </w:rPr>
          </w:rPrChange>
        </w:rPr>
        <w:t xml:space="preserve"> </w:t>
      </w:r>
      <w:r w:rsidR="00AA20BC" w:rsidRPr="006B4FD8">
        <w:rPr>
          <w:rFonts w:ascii="Courier New" w:hAnsi="Courier New"/>
          <w:color w:val="FF0000"/>
          <w:highlight w:val="white"/>
          <w:rPrChange w:id="1324" w:author="Auteur">
            <w:rPr>
              <w:rStyle w:val="CitationHTML"/>
              <w:sz w:val="20"/>
            </w:rPr>
          </w:rPrChange>
        </w:rPr>
        <w:t>name</w:t>
      </w:r>
      <w:r w:rsidR="00AA20BC" w:rsidRPr="006B4FD8">
        <w:rPr>
          <w:rFonts w:ascii="Courier New" w:hAnsi="Courier New"/>
          <w:highlight w:val="white"/>
          <w:rPrChange w:id="1325" w:author="Auteur">
            <w:rPr>
              <w:rStyle w:val="CitationHTML"/>
              <w:sz w:val="20"/>
            </w:rPr>
          </w:rPrChange>
        </w:rPr>
        <w:t>=</w:t>
      </w:r>
      <w:r w:rsidR="00AA20BC" w:rsidRPr="006B4FD8">
        <w:rPr>
          <w:rFonts w:ascii="Courier New" w:hAnsi="Courier New"/>
          <w:b/>
          <w:color w:val="8000FF"/>
          <w:sz w:val="20"/>
          <w:highlight w:val="white"/>
          <w:rPrChange w:id="1326" w:author="Auteur">
            <w:rPr>
              <w:sz w:val="20"/>
            </w:rPr>
          </w:rPrChange>
        </w:rPr>
        <w:t>"em_res_power"</w:t>
      </w:r>
      <w:r w:rsidR="00AA20BC" w:rsidRPr="006B4FD8">
        <w:rPr>
          <w:rFonts w:ascii="Courier New" w:hAnsi="Courier New"/>
          <w:sz w:val="20"/>
          <w:highlight w:val="white"/>
          <w:rPrChange w:id="1327" w:author="Auteur">
            <w:rPr>
              <w:sz w:val="20"/>
            </w:rPr>
          </w:rPrChange>
        </w:rPr>
        <w:t xml:space="preserve"> </w:t>
      </w:r>
      <w:r w:rsidR="00AA20BC" w:rsidRPr="006B4FD8">
        <w:rPr>
          <w:rFonts w:ascii="Courier New" w:hAnsi="Courier New"/>
          <w:color w:val="FF0000"/>
          <w:highlight w:val="white"/>
          <w:rPrChange w:id="1328" w:author="Auteur">
            <w:rPr>
              <w:rStyle w:val="CitationHTML"/>
              <w:sz w:val="20"/>
            </w:rPr>
          </w:rPrChange>
        </w:rPr>
        <w:t>datatype</w:t>
      </w:r>
      <w:r w:rsidR="00AA20BC" w:rsidRPr="006B4FD8">
        <w:rPr>
          <w:rFonts w:ascii="Courier New" w:hAnsi="Courier New"/>
          <w:highlight w:val="white"/>
          <w:rPrChange w:id="1329" w:author="Auteur">
            <w:rPr>
              <w:rStyle w:val="CitationHTML"/>
              <w:sz w:val="20"/>
            </w:rPr>
          </w:rPrChange>
        </w:rPr>
        <w:t>=</w:t>
      </w:r>
      <w:r w:rsidR="00AA20BC" w:rsidRPr="006B4FD8">
        <w:rPr>
          <w:rFonts w:ascii="Courier New" w:hAnsi="Courier New"/>
          <w:b/>
          <w:color w:val="8000FF"/>
          <w:sz w:val="20"/>
          <w:highlight w:val="white"/>
          <w:rPrChange w:id="1330" w:author="Auteur">
            <w:rPr>
              <w:sz w:val="20"/>
            </w:rPr>
          </w:rPrChange>
        </w:rPr>
        <w:t>"double"</w:t>
      </w:r>
      <w:r w:rsidR="00AA20BC" w:rsidRPr="006B4FD8">
        <w:rPr>
          <w:rFonts w:ascii="Courier New" w:hAnsi="Courier New"/>
          <w:sz w:val="20"/>
          <w:highlight w:val="white"/>
          <w:rPrChange w:id="1331" w:author="Auteur">
            <w:rPr>
              <w:sz w:val="20"/>
            </w:rPr>
          </w:rPrChange>
        </w:rPr>
        <w:t xml:space="preserve"> </w:t>
      </w:r>
      <w:r w:rsidR="00AA20BC" w:rsidRPr="006B4FD8">
        <w:rPr>
          <w:rFonts w:ascii="Courier New" w:hAnsi="Courier New"/>
          <w:color w:val="FF0000"/>
          <w:highlight w:val="white"/>
          <w:rPrChange w:id="1332" w:author="Auteur">
            <w:rPr>
              <w:rStyle w:val="CitationHTML"/>
              <w:sz w:val="20"/>
            </w:rPr>
          </w:rPrChange>
        </w:rPr>
        <w:t>ucd</w:t>
      </w:r>
      <w:r w:rsidR="00AA20BC" w:rsidRPr="006B4FD8">
        <w:rPr>
          <w:rFonts w:ascii="Courier New" w:hAnsi="Courier New"/>
          <w:highlight w:val="white"/>
          <w:rPrChange w:id="1333" w:author="Auteur">
            <w:rPr>
              <w:rStyle w:val="CitationHTML"/>
              <w:sz w:val="20"/>
            </w:rPr>
          </w:rPrChange>
        </w:rPr>
        <w:t>=</w:t>
      </w:r>
      <w:r w:rsidR="00AA20BC" w:rsidRPr="006B4FD8">
        <w:rPr>
          <w:rFonts w:ascii="Courier New" w:hAnsi="Courier New"/>
          <w:b/>
          <w:color w:val="8000FF"/>
          <w:sz w:val="20"/>
          <w:highlight w:val="white"/>
          <w:rPrChange w:id="1334" w:author="Auteur">
            <w:rPr>
              <w:sz w:val="20"/>
            </w:rPr>
          </w:rPrChange>
        </w:rPr>
        <w:t>"spec.resolution"</w:t>
      </w:r>
      <w:r w:rsidR="00AA20BC" w:rsidRPr="006B4FD8">
        <w:rPr>
          <w:rFonts w:ascii="Courier New" w:hAnsi="Courier New"/>
          <w:sz w:val="20"/>
          <w:highlight w:val="white"/>
          <w:rPrChange w:id="1335" w:author="Auteur">
            <w:rPr>
              <w:sz w:val="20"/>
            </w:rPr>
          </w:rPrChange>
        </w:rPr>
        <w:t xml:space="preserve"> </w:t>
      </w:r>
      <w:r w:rsidR="00AA20BC" w:rsidRPr="006B4FD8">
        <w:rPr>
          <w:rFonts w:ascii="Courier New" w:hAnsi="Courier New"/>
          <w:color w:val="FF0000"/>
          <w:highlight w:val="white"/>
          <w:rPrChange w:id="1336" w:author="Auteur">
            <w:rPr>
              <w:rStyle w:val="CitationHTML"/>
              <w:sz w:val="20"/>
            </w:rPr>
          </w:rPrChange>
        </w:rPr>
        <w:t>utype</w:t>
      </w:r>
      <w:r w:rsidR="00AA20BC" w:rsidRPr="006B4FD8">
        <w:rPr>
          <w:rFonts w:ascii="Courier New" w:hAnsi="Courier New"/>
          <w:highlight w:val="white"/>
          <w:rPrChange w:id="1337" w:author="Auteur">
            <w:rPr>
              <w:rStyle w:val="CitationHTML"/>
              <w:sz w:val="20"/>
            </w:rPr>
          </w:rPrChange>
        </w:rPr>
        <w:t>=</w:t>
      </w:r>
      <w:r w:rsidR="00AA20BC" w:rsidRPr="006B4FD8">
        <w:rPr>
          <w:rFonts w:ascii="Courier New" w:hAnsi="Courier New"/>
          <w:b/>
          <w:color w:val="8000FF"/>
          <w:sz w:val="20"/>
          <w:highlight w:val="white"/>
          <w:rPrChange w:id="1338" w:author="Auteur">
            <w:rPr>
              <w:sz w:val="20"/>
            </w:rPr>
          </w:rPrChange>
        </w:rPr>
        <w:t>"obscore:Char.SpectralAxis.Resolution.ResolPower.</w:t>
      </w:r>
      <w:del w:id="1339" w:author="Auteur">
        <w:r w:rsidRPr="006D6B11">
          <w:rPr>
            <w:sz w:val="20"/>
          </w:rPr>
          <w:delText>refval</w:delText>
        </w:r>
      </w:del>
      <w:ins w:id="1340" w:author="Auteur">
        <w:r w:rsidR="00AA20BC" w:rsidRPr="00AA20BC">
          <w:rPr>
            <w:rFonts w:ascii="Courier New" w:hAnsi="Courier New" w:cs="Courier New"/>
            <w:b/>
            <w:bCs/>
            <w:color w:val="8000FF"/>
            <w:sz w:val="20"/>
            <w:szCs w:val="20"/>
            <w:highlight w:val="white"/>
          </w:rPr>
          <w:t>refVal</w:t>
        </w:r>
      </w:ins>
      <w:r w:rsidR="00AA20BC" w:rsidRPr="006B4FD8">
        <w:rPr>
          <w:rFonts w:ascii="Courier New" w:hAnsi="Courier New"/>
          <w:b/>
          <w:color w:val="8000FF"/>
          <w:sz w:val="20"/>
          <w:highlight w:val="white"/>
          <w:rPrChange w:id="1341" w:author="Auteur">
            <w:rPr>
              <w:sz w:val="20"/>
            </w:rPr>
          </w:rPrChange>
        </w:rPr>
        <w:t>"</w:t>
      </w:r>
      <w:r w:rsidR="00AA20BC" w:rsidRPr="006B4FD8">
        <w:rPr>
          <w:rFonts w:ascii="Courier New" w:hAnsi="Courier New"/>
          <w:sz w:val="20"/>
          <w:highlight w:val="white"/>
          <w:rPrChange w:id="1342" w:author="Auteur">
            <w:rPr>
              <w:sz w:val="20"/>
            </w:rPr>
          </w:rPrChange>
        </w:rPr>
        <w:t xml:space="preserve"> </w:t>
      </w:r>
      <w:r w:rsidR="00AA20BC" w:rsidRPr="006B4FD8">
        <w:rPr>
          <w:rFonts w:ascii="Courier New" w:hAnsi="Courier New"/>
          <w:color w:val="FF0000"/>
          <w:highlight w:val="white"/>
          <w:rPrChange w:id="1343" w:author="Auteur">
            <w:rPr>
              <w:rStyle w:val="CitationHTML"/>
              <w:sz w:val="20"/>
            </w:rPr>
          </w:rPrChange>
        </w:rPr>
        <w:t>xtype</w:t>
      </w:r>
      <w:r w:rsidR="00AA20BC" w:rsidRPr="006B4FD8">
        <w:rPr>
          <w:rFonts w:ascii="Courier New" w:hAnsi="Courier New"/>
          <w:highlight w:val="white"/>
          <w:rPrChange w:id="1344" w:author="Auteur">
            <w:rPr>
              <w:rStyle w:val="CitationHTML"/>
              <w:sz w:val="20"/>
            </w:rPr>
          </w:rPrChange>
        </w:rPr>
        <w:t>=</w:t>
      </w:r>
      <w:r w:rsidR="00AA20BC" w:rsidRPr="006B4FD8">
        <w:rPr>
          <w:rFonts w:ascii="Courier New" w:hAnsi="Courier New"/>
          <w:b/>
          <w:color w:val="8000FF"/>
          <w:sz w:val="20"/>
          <w:highlight w:val="white"/>
          <w:rPrChange w:id="1345" w:author="Auteur">
            <w:rPr>
              <w:sz w:val="20"/>
            </w:rPr>
          </w:rPrChange>
        </w:rPr>
        <w:t>"adql:DOUBLE"</w:t>
      </w:r>
      <w:r w:rsidR="00AA20BC" w:rsidRPr="006B4FD8">
        <w:rPr>
          <w:rFonts w:ascii="Courier New" w:hAnsi="Courier New"/>
          <w:color w:val="0000FF"/>
          <w:sz w:val="20"/>
          <w:highlight w:val="white"/>
          <w:rPrChange w:id="1346" w:author="Auteur">
            <w:rPr>
              <w:sz w:val="20"/>
            </w:rPr>
          </w:rPrChange>
        </w:rPr>
        <w:t>&gt;</w:t>
      </w:r>
    </w:p>
    <w:p w14:paraId="02E9D45C" w14:textId="0BA3DD61" w:rsidR="001A4145" w:rsidRPr="006B4FD8" w:rsidRDefault="00ED062D">
      <w:pPr>
        <w:pStyle w:val="Paragraphedeliste"/>
        <w:widowControl w:val="0"/>
        <w:autoSpaceDE w:val="0"/>
        <w:autoSpaceDN w:val="0"/>
        <w:adjustRightInd w:val="0"/>
        <w:spacing w:after="0"/>
        <w:ind w:left="360"/>
        <w:rPr>
          <w:rFonts w:ascii="Courier New" w:hAnsi="Courier New"/>
          <w:b/>
          <w:sz w:val="20"/>
          <w:highlight w:val="white"/>
          <w:rPrChange w:id="1347" w:author="Auteur">
            <w:rPr>
              <w:color w:val="1F497D" w:themeColor="text2"/>
              <w:sz w:val="20"/>
            </w:rPr>
          </w:rPrChange>
        </w:rPr>
        <w:pPrChange w:id="1348" w:author="Auteur">
          <w:pPr/>
        </w:pPrChange>
      </w:pPr>
      <w:del w:id="1349" w:author="Auteur">
        <w:r w:rsidRPr="006D6B11">
          <w:rPr>
            <w:sz w:val="20"/>
          </w:rPr>
          <w:delText xml:space="preserve">        </w:delText>
        </w:r>
      </w:del>
      <w:r w:rsidR="00AA20BC" w:rsidRPr="006B4FD8">
        <w:rPr>
          <w:rFonts w:ascii="Courier New" w:hAnsi="Courier New"/>
          <w:color w:val="0000FF"/>
          <w:sz w:val="20"/>
          <w:highlight w:val="white"/>
          <w:rPrChange w:id="1350" w:author="Auteur">
            <w:rPr>
              <w:color w:val="1F497D" w:themeColor="text2"/>
              <w:sz w:val="20"/>
            </w:rPr>
          </w:rPrChange>
        </w:rPr>
        <w:t>&lt;DESCRIPTION&gt;</w:t>
      </w:r>
      <w:r w:rsidR="00AA20BC" w:rsidRPr="006B4FD8">
        <w:rPr>
          <w:rFonts w:ascii="Courier New" w:hAnsi="Courier New"/>
          <w:b/>
          <w:sz w:val="20"/>
          <w:highlight w:val="white"/>
          <w:rPrChange w:id="1351" w:author="Auteur">
            <w:rPr>
              <w:sz w:val="20"/>
            </w:rPr>
          </w:rPrChange>
        </w:rPr>
        <w:t>typical spectral resolution</w:t>
      </w:r>
      <w:r w:rsidR="00AA20BC" w:rsidRPr="006B4FD8">
        <w:rPr>
          <w:rFonts w:ascii="Courier New" w:hAnsi="Courier New"/>
          <w:color w:val="0000FF"/>
          <w:sz w:val="20"/>
          <w:highlight w:val="white"/>
          <w:rPrChange w:id="1352" w:author="Auteur">
            <w:rPr>
              <w:color w:val="1F497D" w:themeColor="text2"/>
              <w:sz w:val="20"/>
            </w:rPr>
          </w:rPrChange>
        </w:rPr>
        <w:t>&lt;/DESCRIPTION&gt;</w:t>
      </w:r>
    </w:p>
    <w:p w14:paraId="6410400D" w14:textId="2870838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53" w:author="Auteur">
            <w:rPr>
              <w:color w:val="1F497D" w:themeColor="text2"/>
              <w:sz w:val="20"/>
            </w:rPr>
          </w:rPrChange>
        </w:rPr>
        <w:pPrChange w:id="1354" w:author="Auteur">
          <w:pPr/>
        </w:pPrChange>
      </w:pPr>
      <w:del w:id="135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356" w:author="Auteur">
            <w:rPr>
              <w:color w:val="1F497D" w:themeColor="text2"/>
              <w:sz w:val="20"/>
            </w:rPr>
          </w:rPrChange>
        </w:rPr>
        <w:t>&lt;/FIELD&gt;</w:t>
      </w:r>
    </w:p>
    <w:p w14:paraId="5E762CBE" w14:textId="7F7332E6"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57" w:author="Auteur">
            <w:rPr>
              <w:sz w:val="20"/>
            </w:rPr>
          </w:rPrChange>
        </w:rPr>
        <w:pPrChange w:id="1358" w:author="Auteur">
          <w:pPr/>
        </w:pPrChange>
      </w:pPr>
      <w:del w:id="1359"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360" w:author="Auteur">
            <w:rPr>
              <w:color w:val="1F497D" w:themeColor="text2"/>
              <w:sz w:val="20"/>
            </w:rPr>
          </w:rPrChange>
        </w:rPr>
        <w:t>&lt;FIELD</w:t>
      </w:r>
      <w:r w:rsidR="00AA20BC" w:rsidRPr="006B4FD8">
        <w:rPr>
          <w:rFonts w:ascii="Courier New" w:hAnsi="Courier New"/>
          <w:sz w:val="20"/>
          <w:highlight w:val="white"/>
          <w:rPrChange w:id="1361" w:author="Auteur">
            <w:rPr>
              <w:sz w:val="20"/>
            </w:rPr>
          </w:rPrChange>
        </w:rPr>
        <w:t xml:space="preserve"> </w:t>
      </w:r>
      <w:r w:rsidR="00AA20BC" w:rsidRPr="006B4FD8">
        <w:rPr>
          <w:rFonts w:ascii="Courier New" w:hAnsi="Courier New"/>
          <w:color w:val="FF0000"/>
          <w:highlight w:val="white"/>
          <w:rPrChange w:id="1362" w:author="Auteur">
            <w:rPr>
              <w:rStyle w:val="CitationHTML"/>
              <w:sz w:val="20"/>
            </w:rPr>
          </w:rPrChange>
        </w:rPr>
        <w:t>name</w:t>
      </w:r>
      <w:r w:rsidR="00AA20BC" w:rsidRPr="006B4FD8">
        <w:rPr>
          <w:rFonts w:ascii="Courier New" w:hAnsi="Courier New"/>
          <w:highlight w:val="white"/>
          <w:rPrChange w:id="1363" w:author="Auteur">
            <w:rPr>
              <w:rStyle w:val="CitationHTML"/>
              <w:sz w:val="20"/>
            </w:rPr>
          </w:rPrChange>
        </w:rPr>
        <w:t>=</w:t>
      </w:r>
      <w:r w:rsidR="00AA20BC" w:rsidRPr="006B4FD8">
        <w:rPr>
          <w:rFonts w:ascii="Courier New" w:hAnsi="Courier New"/>
          <w:b/>
          <w:color w:val="8000FF"/>
          <w:sz w:val="20"/>
          <w:highlight w:val="white"/>
          <w:rPrChange w:id="1364" w:author="Auteur">
            <w:rPr>
              <w:sz w:val="20"/>
            </w:rPr>
          </w:rPrChange>
        </w:rPr>
        <w:t>"em_xel"</w:t>
      </w:r>
      <w:r w:rsidR="00AA20BC" w:rsidRPr="006B4FD8">
        <w:rPr>
          <w:rFonts w:ascii="Courier New" w:hAnsi="Courier New"/>
          <w:sz w:val="20"/>
          <w:highlight w:val="white"/>
          <w:rPrChange w:id="1365" w:author="Auteur">
            <w:rPr>
              <w:sz w:val="20"/>
            </w:rPr>
          </w:rPrChange>
        </w:rPr>
        <w:t xml:space="preserve"> </w:t>
      </w:r>
      <w:r w:rsidR="00AA20BC" w:rsidRPr="006B4FD8">
        <w:rPr>
          <w:rFonts w:ascii="Courier New" w:hAnsi="Courier New"/>
          <w:color w:val="FF0000"/>
          <w:highlight w:val="white"/>
          <w:rPrChange w:id="1366" w:author="Auteur">
            <w:rPr>
              <w:rStyle w:val="CitationHTML"/>
              <w:sz w:val="20"/>
            </w:rPr>
          </w:rPrChange>
        </w:rPr>
        <w:t>datatype</w:t>
      </w:r>
      <w:r w:rsidR="00AA20BC" w:rsidRPr="006B4FD8">
        <w:rPr>
          <w:rFonts w:ascii="Courier New" w:hAnsi="Courier New"/>
          <w:highlight w:val="white"/>
          <w:rPrChange w:id="1367" w:author="Auteur">
            <w:rPr>
              <w:rStyle w:val="CitationHTML"/>
              <w:sz w:val="20"/>
            </w:rPr>
          </w:rPrChange>
        </w:rPr>
        <w:t>=</w:t>
      </w:r>
      <w:r w:rsidR="00AA20BC" w:rsidRPr="006B4FD8">
        <w:rPr>
          <w:rFonts w:ascii="Courier New" w:hAnsi="Courier New"/>
          <w:b/>
          <w:color w:val="8000FF"/>
          <w:sz w:val="20"/>
          <w:highlight w:val="white"/>
          <w:rPrChange w:id="1368" w:author="Auteur">
            <w:rPr>
              <w:sz w:val="20"/>
            </w:rPr>
          </w:rPrChange>
        </w:rPr>
        <w:t>"long"</w:t>
      </w:r>
      <w:r w:rsidR="00AA20BC" w:rsidRPr="006B4FD8">
        <w:rPr>
          <w:rFonts w:ascii="Courier New" w:hAnsi="Courier New"/>
          <w:sz w:val="20"/>
          <w:highlight w:val="white"/>
          <w:rPrChange w:id="1369" w:author="Auteur">
            <w:rPr>
              <w:sz w:val="20"/>
            </w:rPr>
          </w:rPrChange>
        </w:rPr>
        <w:t xml:space="preserve"> </w:t>
      </w:r>
      <w:r w:rsidR="00AA20BC" w:rsidRPr="006B4FD8">
        <w:rPr>
          <w:rFonts w:ascii="Courier New" w:hAnsi="Courier New"/>
          <w:color w:val="FF0000"/>
          <w:highlight w:val="white"/>
          <w:rPrChange w:id="1370" w:author="Auteur">
            <w:rPr>
              <w:rStyle w:val="CitationHTML"/>
              <w:sz w:val="20"/>
            </w:rPr>
          </w:rPrChange>
        </w:rPr>
        <w:t>ucd</w:t>
      </w:r>
      <w:r w:rsidR="00AA20BC" w:rsidRPr="006B4FD8">
        <w:rPr>
          <w:rFonts w:ascii="Courier New" w:hAnsi="Courier New"/>
          <w:highlight w:val="white"/>
          <w:rPrChange w:id="1371" w:author="Auteur">
            <w:rPr>
              <w:rStyle w:val="CitationHTML"/>
              <w:sz w:val="20"/>
            </w:rPr>
          </w:rPrChange>
        </w:rPr>
        <w:t>=</w:t>
      </w:r>
      <w:r w:rsidR="00AA20BC" w:rsidRPr="006B4FD8">
        <w:rPr>
          <w:rFonts w:ascii="Courier New" w:hAnsi="Courier New"/>
          <w:b/>
          <w:color w:val="8000FF"/>
          <w:sz w:val="20"/>
          <w:highlight w:val="white"/>
          <w:rPrChange w:id="1372" w:author="Auteur">
            <w:rPr>
              <w:sz w:val="20"/>
            </w:rPr>
          </w:rPrChange>
        </w:rPr>
        <w:t>"meta.number"</w:t>
      </w:r>
      <w:r w:rsidR="00AA20BC" w:rsidRPr="006B4FD8">
        <w:rPr>
          <w:rFonts w:ascii="Courier New" w:hAnsi="Courier New"/>
          <w:sz w:val="20"/>
          <w:highlight w:val="white"/>
          <w:rPrChange w:id="1373" w:author="Auteur">
            <w:rPr>
              <w:sz w:val="20"/>
            </w:rPr>
          </w:rPrChange>
        </w:rPr>
        <w:t xml:space="preserve"> </w:t>
      </w:r>
      <w:r w:rsidR="00AA20BC" w:rsidRPr="006B4FD8">
        <w:rPr>
          <w:rFonts w:ascii="Courier New" w:hAnsi="Courier New"/>
          <w:color w:val="FF0000"/>
          <w:highlight w:val="white"/>
          <w:rPrChange w:id="1374" w:author="Auteur">
            <w:rPr>
              <w:rStyle w:val="CitationHTML"/>
              <w:sz w:val="20"/>
            </w:rPr>
          </w:rPrChange>
        </w:rPr>
        <w:t>utype</w:t>
      </w:r>
      <w:r w:rsidR="00AA20BC" w:rsidRPr="006B4FD8">
        <w:rPr>
          <w:rFonts w:ascii="Courier New" w:hAnsi="Courier New"/>
          <w:highlight w:val="white"/>
          <w:rPrChange w:id="1375" w:author="Auteur">
            <w:rPr>
              <w:rStyle w:val="CitationHTML"/>
              <w:sz w:val="20"/>
            </w:rPr>
          </w:rPrChange>
        </w:rPr>
        <w:t>=</w:t>
      </w:r>
      <w:r w:rsidR="00AA20BC" w:rsidRPr="006B4FD8">
        <w:rPr>
          <w:rFonts w:ascii="Courier New" w:hAnsi="Courier New"/>
          <w:b/>
          <w:color w:val="8000FF"/>
          <w:sz w:val="20"/>
          <w:highlight w:val="white"/>
          <w:rPrChange w:id="1376" w:author="Auteur">
            <w:rPr>
              <w:sz w:val="20"/>
            </w:rPr>
          </w:rPrChange>
        </w:rPr>
        <w:t>"obscore:Char.SpectralAxis.numBins"</w:t>
      </w:r>
      <w:r w:rsidR="00AA20BC" w:rsidRPr="006B4FD8">
        <w:rPr>
          <w:rFonts w:ascii="Courier New" w:hAnsi="Courier New"/>
          <w:sz w:val="20"/>
          <w:highlight w:val="white"/>
          <w:rPrChange w:id="1377" w:author="Auteur">
            <w:rPr>
              <w:sz w:val="20"/>
            </w:rPr>
          </w:rPrChange>
        </w:rPr>
        <w:t xml:space="preserve"> </w:t>
      </w:r>
      <w:r w:rsidR="00AA20BC" w:rsidRPr="006B4FD8">
        <w:rPr>
          <w:rFonts w:ascii="Courier New" w:hAnsi="Courier New"/>
          <w:color w:val="FF0000"/>
          <w:highlight w:val="white"/>
          <w:rPrChange w:id="1378" w:author="Auteur">
            <w:rPr>
              <w:rStyle w:val="CitationHTML"/>
              <w:sz w:val="20"/>
            </w:rPr>
          </w:rPrChange>
        </w:rPr>
        <w:t>xtype</w:t>
      </w:r>
      <w:r w:rsidR="00AA20BC" w:rsidRPr="006B4FD8">
        <w:rPr>
          <w:rFonts w:ascii="Courier New" w:hAnsi="Courier New"/>
          <w:highlight w:val="white"/>
          <w:rPrChange w:id="1379" w:author="Auteur">
            <w:rPr>
              <w:rStyle w:val="CitationHTML"/>
              <w:sz w:val="20"/>
            </w:rPr>
          </w:rPrChange>
        </w:rPr>
        <w:t>=</w:t>
      </w:r>
      <w:r w:rsidR="00AA20BC" w:rsidRPr="006B4FD8">
        <w:rPr>
          <w:rFonts w:ascii="Courier New" w:hAnsi="Courier New"/>
          <w:b/>
          <w:color w:val="8000FF"/>
          <w:sz w:val="20"/>
          <w:highlight w:val="white"/>
          <w:rPrChange w:id="1380" w:author="Auteur">
            <w:rPr>
              <w:sz w:val="20"/>
            </w:rPr>
          </w:rPrChange>
        </w:rPr>
        <w:t>"adql:BIGINT"</w:t>
      </w:r>
      <w:r w:rsidR="00AA20BC" w:rsidRPr="006B4FD8">
        <w:rPr>
          <w:rFonts w:ascii="Courier New" w:hAnsi="Courier New"/>
          <w:color w:val="0000FF"/>
          <w:sz w:val="20"/>
          <w:highlight w:val="white"/>
          <w:rPrChange w:id="1381" w:author="Auteur">
            <w:rPr>
              <w:sz w:val="20"/>
            </w:rPr>
          </w:rPrChange>
        </w:rPr>
        <w:t>&gt;</w:t>
      </w:r>
    </w:p>
    <w:p w14:paraId="769F5A79" w14:textId="0174A5B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82" w:author="Auteur">
            <w:rPr>
              <w:color w:val="1F497D" w:themeColor="text2"/>
              <w:sz w:val="20"/>
            </w:rPr>
          </w:rPrChange>
        </w:rPr>
        <w:pPrChange w:id="1383" w:author="Auteur">
          <w:pPr/>
        </w:pPrChange>
      </w:pPr>
      <w:del w:id="1384" w:author="Auteur">
        <w:r w:rsidRPr="006D6B11">
          <w:rPr>
            <w:sz w:val="20"/>
          </w:rPr>
          <w:delText xml:space="preserve">     </w:delText>
        </w:r>
      </w:del>
      <w:r w:rsidR="00AA20BC" w:rsidRPr="006B4FD8">
        <w:rPr>
          <w:rFonts w:ascii="Courier New" w:hAnsi="Courier New"/>
          <w:b/>
          <w:sz w:val="20"/>
          <w:highlight w:val="white"/>
          <w:rPrChange w:id="1385" w:author="Auteur">
            <w:rPr>
              <w:sz w:val="20"/>
            </w:rPr>
          </w:rPrChange>
        </w:rPr>
        <w:t xml:space="preserve">   </w:t>
      </w:r>
      <w:r w:rsidR="00AA20BC" w:rsidRPr="006B4FD8">
        <w:rPr>
          <w:rFonts w:ascii="Courier New" w:hAnsi="Courier New"/>
          <w:color w:val="0000FF"/>
          <w:sz w:val="20"/>
          <w:highlight w:val="white"/>
          <w:rPrChange w:id="1386" w:author="Auteur">
            <w:rPr>
              <w:sz w:val="20"/>
            </w:rPr>
          </w:rPrChange>
        </w:rPr>
        <w:t>&lt;DESCRIPTION&gt;</w:t>
      </w:r>
      <w:r w:rsidR="00AA20BC" w:rsidRPr="006B4FD8">
        <w:rPr>
          <w:rFonts w:ascii="Courier New" w:hAnsi="Courier New"/>
          <w:b/>
          <w:sz w:val="20"/>
          <w:highlight w:val="white"/>
          <w:rPrChange w:id="1387" w:author="Auteur">
            <w:rPr>
              <w:sz w:val="20"/>
            </w:rPr>
          </w:rPrChange>
        </w:rPr>
        <w:t xml:space="preserve">dimensions (number of pixels) along the energy </w:t>
      </w:r>
      <w:ins w:id="1388" w:author="Auteur">
        <w:r w:rsidR="0061087E">
          <w:rPr>
            <w:rFonts w:ascii="Courier New" w:hAnsi="Courier New" w:cs="Courier New"/>
            <w:b/>
            <w:bCs/>
            <w:sz w:val="20"/>
            <w:szCs w:val="20"/>
            <w:highlight w:val="white"/>
          </w:rPr>
          <w:tab/>
        </w:r>
      </w:ins>
      <w:r w:rsidR="00AA20BC" w:rsidRPr="006B4FD8">
        <w:rPr>
          <w:rFonts w:ascii="Courier New" w:hAnsi="Courier New"/>
          <w:b/>
          <w:sz w:val="20"/>
          <w:highlight w:val="white"/>
          <w:rPrChange w:id="1389" w:author="Auteur">
            <w:rPr>
              <w:sz w:val="20"/>
            </w:rPr>
          </w:rPrChange>
        </w:rPr>
        <w:t>axis</w:t>
      </w:r>
      <w:r w:rsidR="00AA20BC" w:rsidRPr="006B4FD8">
        <w:rPr>
          <w:rFonts w:ascii="Courier New" w:hAnsi="Courier New"/>
          <w:color w:val="0000FF"/>
          <w:sz w:val="20"/>
          <w:highlight w:val="white"/>
          <w:rPrChange w:id="1390" w:author="Auteur">
            <w:rPr>
              <w:color w:val="1F497D" w:themeColor="text2"/>
              <w:sz w:val="20"/>
            </w:rPr>
          </w:rPrChange>
        </w:rPr>
        <w:t>&lt;/DESCRIPTION&gt;</w:t>
      </w:r>
    </w:p>
    <w:p w14:paraId="5779D27C" w14:textId="7306BA4B" w:rsidR="0061087E" w:rsidRPr="006B4FD8" w:rsidRDefault="00ED062D">
      <w:pPr>
        <w:pStyle w:val="Paragraphedeliste"/>
        <w:widowControl w:val="0"/>
        <w:autoSpaceDE w:val="0"/>
        <w:autoSpaceDN w:val="0"/>
        <w:adjustRightInd w:val="0"/>
        <w:spacing w:after="0"/>
        <w:ind w:left="0"/>
        <w:rPr>
          <w:rFonts w:ascii="Courier New" w:hAnsi="Courier New"/>
          <w:color w:val="0000FF"/>
          <w:sz w:val="20"/>
          <w:highlight w:val="white"/>
          <w:rPrChange w:id="1391" w:author="Auteur">
            <w:rPr>
              <w:color w:val="1F497D" w:themeColor="text2"/>
              <w:sz w:val="20"/>
            </w:rPr>
          </w:rPrChange>
        </w:rPr>
        <w:pPrChange w:id="1392" w:author="Auteur">
          <w:pPr/>
        </w:pPrChange>
      </w:pPr>
      <w:del w:id="1393"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394" w:author="Auteur">
            <w:rPr>
              <w:color w:val="1F497D" w:themeColor="text2"/>
              <w:sz w:val="20"/>
            </w:rPr>
          </w:rPrChange>
        </w:rPr>
        <w:t>&lt;/FIELD&gt;</w:t>
      </w:r>
    </w:p>
    <w:p w14:paraId="02A7BE86" w14:textId="6425B466"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395" w:author="Auteur">
            <w:rPr>
              <w:sz w:val="20"/>
            </w:rPr>
          </w:rPrChange>
        </w:rPr>
        <w:pPrChange w:id="1396" w:author="Auteur">
          <w:pPr/>
        </w:pPrChange>
      </w:pPr>
      <w:del w:id="139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398" w:author="Auteur">
            <w:rPr>
              <w:color w:val="1F497D" w:themeColor="text2"/>
              <w:sz w:val="20"/>
            </w:rPr>
          </w:rPrChange>
        </w:rPr>
        <w:t>&lt;FIELD</w:t>
      </w:r>
      <w:r w:rsidR="00AA20BC" w:rsidRPr="006B4FD8">
        <w:rPr>
          <w:rFonts w:ascii="Courier New" w:hAnsi="Courier New"/>
          <w:sz w:val="20"/>
          <w:highlight w:val="white"/>
          <w:rPrChange w:id="1399" w:author="Auteur">
            <w:rPr>
              <w:color w:val="1F497D" w:themeColor="text2"/>
              <w:sz w:val="20"/>
            </w:rPr>
          </w:rPrChange>
        </w:rPr>
        <w:t xml:space="preserve"> </w:t>
      </w:r>
      <w:r w:rsidR="00AA20BC" w:rsidRPr="006B4FD8">
        <w:rPr>
          <w:rFonts w:ascii="Courier New" w:hAnsi="Courier New"/>
          <w:color w:val="FF0000"/>
          <w:highlight w:val="white"/>
          <w:rPrChange w:id="1400" w:author="Auteur">
            <w:rPr>
              <w:rStyle w:val="CitationHTML"/>
              <w:sz w:val="20"/>
            </w:rPr>
          </w:rPrChange>
        </w:rPr>
        <w:t>name</w:t>
      </w:r>
      <w:r w:rsidR="00AA20BC" w:rsidRPr="006B4FD8">
        <w:rPr>
          <w:rFonts w:ascii="Courier New" w:hAnsi="Courier New"/>
          <w:highlight w:val="white"/>
          <w:rPrChange w:id="1401" w:author="Auteur">
            <w:rPr>
              <w:rStyle w:val="CitationHTML"/>
              <w:sz w:val="20"/>
            </w:rPr>
          </w:rPrChange>
        </w:rPr>
        <w:t>=</w:t>
      </w:r>
      <w:r w:rsidR="00AA20BC" w:rsidRPr="006B4FD8">
        <w:rPr>
          <w:rFonts w:ascii="Courier New" w:hAnsi="Courier New"/>
          <w:b/>
          <w:color w:val="8000FF"/>
          <w:sz w:val="20"/>
          <w:highlight w:val="white"/>
          <w:rPrChange w:id="1402" w:author="Auteur">
            <w:rPr>
              <w:sz w:val="20"/>
            </w:rPr>
          </w:rPrChange>
        </w:rPr>
        <w:t>"em_ucd"</w:t>
      </w:r>
      <w:r w:rsidR="00AA20BC" w:rsidRPr="006B4FD8">
        <w:rPr>
          <w:rFonts w:ascii="Courier New" w:hAnsi="Courier New"/>
          <w:sz w:val="20"/>
          <w:highlight w:val="white"/>
          <w:rPrChange w:id="1403" w:author="Auteur">
            <w:rPr>
              <w:sz w:val="20"/>
            </w:rPr>
          </w:rPrChange>
        </w:rPr>
        <w:t xml:space="preserve"> </w:t>
      </w:r>
      <w:r w:rsidR="00AA20BC" w:rsidRPr="006B4FD8">
        <w:rPr>
          <w:rFonts w:ascii="Courier New" w:hAnsi="Courier New"/>
          <w:color w:val="FF0000"/>
          <w:highlight w:val="white"/>
          <w:rPrChange w:id="1404" w:author="Auteur">
            <w:rPr>
              <w:rStyle w:val="CitationHTML"/>
              <w:sz w:val="20"/>
            </w:rPr>
          </w:rPrChange>
        </w:rPr>
        <w:t>datatype</w:t>
      </w:r>
      <w:r w:rsidR="00AA20BC" w:rsidRPr="006B4FD8">
        <w:rPr>
          <w:rFonts w:ascii="Courier New" w:hAnsi="Courier New"/>
          <w:highlight w:val="white"/>
          <w:rPrChange w:id="1405" w:author="Auteur">
            <w:rPr>
              <w:rStyle w:val="CitationHTML"/>
              <w:sz w:val="20"/>
            </w:rPr>
          </w:rPrChange>
        </w:rPr>
        <w:t>=</w:t>
      </w:r>
      <w:r w:rsidR="00AA20BC" w:rsidRPr="006B4FD8">
        <w:rPr>
          <w:rFonts w:ascii="Courier New" w:hAnsi="Courier New"/>
          <w:b/>
          <w:color w:val="8000FF"/>
          <w:sz w:val="20"/>
          <w:highlight w:val="white"/>
          <w:rPrChange w:id="1406" w:author="Auteur">
            <w:rPr>
              <w:sz w:val="20"/>
            </w:rPr>
          </w:rPrChange>
        </w:rPr>
        <w:t>"char"</w:t>
      </w:r>
      <w:r w:rsidR="00AA20BC" w:rsidRPr="006B4FD8">
        <w:rPr>
          <w:rFonts w:ascii="Courier New" w:hAnsi="Courier New"/>
          <w:sz w:val="20"/>
          <w:highlight w:val="white"/>
          <w:rPrChange w:id="1407" w:author="Auteur">
            <w:rPr>
              <w:sz w:val="20"/>
            </w:rPr>
          </w:rPrChange>
        </w:rPr>
        <w:t xml:space="preserve"> </w:t>
      </w:r>
      <w:r w:rsidR="00AA20BC" w:rsidRPr="006B4FD8">
        <w:rPr>
          <w:rFonts w:ascii="Courier New" w:hAnsi="Courier New"/>
          <w:color w:val="FF0000"/>
          <w:highlight w:val="white"/>
          <w:rPrChange w:id="1408" w:author="Auteur">
            <w:rPr>
              <w:rStyle w:val="CitationHTML"/>
              <w:sz w:val="20"/>
            </w:rPr>
          </w:rPrChange>
        </w:rPr>
        <w:t>ucd</w:t>
      </w:r>
      <w:r w:rsidR="00AA20BC" w:rsidRPr="006B4FD8">
        <w:rPr>
          <w:rFonts w:ascii="Courier New" w:hAnsi="Courier New"/>
          <w:highlight w:val="white"/>
          <w:rPrChange w:id="1409" w:author="Auteur">
            <w:rPr>
              <w:rStyle w:val="CitationHTML"/>
              <w:sz w:val="20"/>
            </w:rPr>
          </w:rPrChange>
        </w:rPr>
        <w:t>=</w:t>
      </w:r>
      <w:r w:rsidR="00AA20BC" w:rsidRPr="006B4FD8">
        <w:rPr>
          <w:rFonts w:ascii="Courier New" w:hAnsi="Courier New"/>
          <w:b/>
          <w:color w:val="8000FF"/>
          <w:sz w:val="20"/>
          <w:highlight w:val="white"/>
          <w:rPrChange w:id="1410" w:author="Auteur">
            <w:rPr>
              <w:sz w:val="20"/>
            </w:rPr>
          </w:rPrChange>
        </w:rPr>
        <w:t>"meta.ucd"</w:t>
      </w:r>
      <w:r w:rsidR="00AA20BC" w:rsidRPr="006B4FD8">
        <w:rPr>
          <w:rFonts w:ascii="Courier New" w:hAnsi="Courier New"/>
          <w:sz w:val="20"/>
          <w:highlight w:val="white"/>
          <w:rPrChange w:id="1411" w:author="Auteur">
            <w:rPr>
              <w:sz w:val="20"/>
            </w:rPr>
          </w:rPrChange>
        </w:rPr>
        <w:t xml:space="preserve"> </w:t>
      </w:r>
      <w:r w:rsidR="00AA20BC" w:rsidRPr="006B4FD8">
        <w:rPr>
          <w:rFonts w:ascii="Courier New" w:hAnsi="Courier New"/>
          <w:color w:val="FF0000"/>
          <w:highlight w:val="white"/>
          <w:rPrChange w:id="1412" w:author="Auteur">
            <w:rPr>
              <w:rStyle w:val="CitationHTML"/>
              <w:sz w:val="20"/>
            </w:rPr>
          </w:rPrChange>
        </w:rPr>
        <w:t>utype</w:t>
      </w:r>
      <w:r w:rsidR="00AA20BC" w:rsidRPr="006B4FD8">
        <w:rPr>
          <w:rFonts w:ascii="Courier New" w:hAnsi="Courier New"/>
          <w:highlight w:val="white"/>
          <w:rPrChange w:id="1413" w:author="Auteur">
            <w:rPr>
              <w:rStyle w:val="CitationHTML"/>
              <w:sz w:val="20"/>
            </w:rPr>
          </w:rPrChange>
        </w:rPr>
        <w:t>=</w:t>
      </w:r>
      <w:r w:rsidR="00AA20BC" w:rsidRPr="006B4FD8">
        <w:rPr>
          <w:rFonts w:ascii="Courier New" w:hAnsi="Courier New"/>
          <w:b/>
          <w:color w:val="8000FF"/>
          <w:sz w:val="20"/>
          <w:highlight w:val="white"/>
          <w:rPrChange w:id="1414" w:author="Auteur">
            <w:rPr>
              <w:sz w:val="20"/>
            </w:rPr>
          </w:rPrChange>
        </w:rPr>
        <w:t>"obscore:Char.SpectralAxis.ucd"</w:t>
      </w:r>
      <w:r w:rsidR="00AA20BC" w:rsidRPr="006B4FD8">
        <w:rPr>
          <w:rFonts w:ascii="Courier New" w:hAnsi="Courier New"/>
          <w:sz w:val="20"/>
          <w:highlight w:val="white"/>
          <w:rPrChange w:id="1415" w:author="Auteur">
            <w:rPr>
              <w:sz w:val="20"/>
            </w:rPr>
          </w:rPrChange>
        </w:rPr>
        <w:t xml:space="preserve"> </w:t>
      </w:r>
      <w:r w:rsidR="00AA20BC" w:rsidRPr="006B4FD8">
        <w:rPr>
          <w:rFonts w:ascii="Courier New" w:hAnsi="Courier New"/>
          <w:color w:val="FF0000"/>
          <w:highlight w:val="white"/>
          <w:rPrChange w:id="1416" w:author="Auteur">
            <w:rPr>
              <w:rStyle w:val="CitationHTML"/>
              <w:sz w:val="20"/>
            </w:rPr>
          </w:rPrChange>
        </w:rPr>
        <w:t>xtype</w:t>
      </w:r>
      <w:r w:rsidR="00AA20BC" w:rsidRPr="006B4FD8">
        <w:rPr>
          <w:rFonts w:ascii="Courier New" w:hAnsi="Courier New"/>
          <w:highlight w:val="white"/>
          <w:rPrChange w:id="1417" w:author="Auteur">
            <w:rPr>
              <w:rStyle w:val="CitationHTML"/>
              <w:sz w:val="20"/>
            </w:rPr>
          </w:rPrChange>
        </w:rPr>
        <w:t>=</w:t>
      </w:r>
      <w:r w:rsidR="00AA20BC" w:rsidRPr="006B4FD8">
        <w:rPr>
          <w:rFonts w:ascii="Courier New" w:hAnsi="Courier New"/>
          <w:b/>
          <w:color w:val="8000FF"/>
          <w:sz w:val="20"/>
          <w:highlight w:val="white"/>
          <w:rPrChange w:id="1418" w:author="Auteur">
            <w:rPr>
              <w:sz w:val="20"/>
            </w:rPr>
          </w:rPrChange>
        </w:rPr>
        <w:t>"adql:VARCHAR"</w:t>
      </w:r>
      <w:r w:rsidR="00AA20BC" w:rsidRPr="006B4FD8">
        <w:rPr>
          <w:rFonts w:ascii="Courier New" w:hAnsi="Courier New"/>
          <w:sz w:val="20"/>
          <w:highlight w:val="white"/>
          <w:rPrChange w:id="1419" w:author="Auteur">
            <w:rPr>
              <w:sz w:val="20"/>
            </w:rPr>
          </w:rPrChange>
        </w:rPr>
        <w:t xml:space="preserve"> </w:t>
      </w:r>
      <w:r w:rsidR="00AA20BC" w:rsidRPr="006B4FD8">
        <w:rPr>
          <w:rFonts w:ascii="Courier New" w:hAnsi="Courier New"/>
          <w:color w:val="FF0000"/>
          <w:highlight w:val="white"/>
          <w:rPrChange w:id="1420" w:author="Auteur">
            <w:rPr>
              <w:rStyle w:val="CitationHTML"/>
              <w:sz w:val="20"/>
            </w:rPr>
          </w:rPrChange>
        </w:rPr>
        <w:t>arraysize</w:t>
      </w:r>
      <w:r w:rsidR="00AA20BC" w:rsidRPr="006B4FD8">
        <w:rPr>
          <w:rFonts w:ascii="Courier New" w:hAnsi="Courier New"/>
          <w:highlight w:val="white"/>
          <w:rPrChange w:id="1421" w:author="Auteur">
            <w:rPr>
              <w:rStyle w:val="CitationHTML"/>
              <w:sz w:val="20"/>
            </w:rPr>
          </w:rPrChange>
        </w:rPr>
        <w:t>=</w:t>
      </w:r>
      <w:r w:rsidR="00AA20BC" w:rsidRPr="006B4FD8">
        <w:rPr>
          <w:rFonts w:ascii="Courier New" w:hAnsi="Courier New"/>
          <w:b/>
          <w:color w:val="8000FF"/>
          <w:sz w:val="20"/>
          <w:highlight w:val="white"/>
          <w:rPrChange w:id="1422" w:author="Auteur">
            <w:rPr>
              <w:sz w:val="20"/>
            </w:rPr>
          </w:rPrChange>
        </w:rPr>
        <w:t>"32*"</w:t>
      </w:r>
      <w:r w:rsidR="00AA20BC" w:rsidRPr="006B4FD8">
        <w:rPr>
          <w:rFonts w:ascii="Courier New" w:hAnsi="Courier New"/>
          <w:color w:val="0000FF"/>
          <w:sz w:val="20"/>
          <w:highlight w:val="white"/>
          <w:rPrChange w:id="1423" w:author="Auteur">
            <w:rPr>
              <w:sz w:val="20"/>
            </w:rPr>
          </w:rPrChange>
        </w:rPr>
        <w:t>&gt;</w:t>
      </w:r>
    </w:p>
    <w:p w14:paraId="7844DD37" w14:textId="15869AAD"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424" w:author="Auteur">
            <w:rPr>
              <w:color w:val="1F497D" w:themeColor="text2"/>
              <w:sz w:val="20"/>
            </w:rPr>
          </w:rPrChange>
        </w:rPr>
        <w:pPrChange w:id="1425" w:author="Auteur">
          <w:pPr/>
        </w:pPrChange>
      </w:pPr>
      <w:del w:id="1426" w:author="Auteur">
        <w:r w:rsidRPr="006D6B11">
          <w:rPr>
            <w:sz w:val="20"/>
          </w:rPr>
          <w:delText xml:space="preserve">     </w:delText>
        </w:r>
      </w:del>
      <w:r w:rsidR="00AA20BC" w:rsidRPr="006B4FD8">
        <w:rPr>
          <w:rFonts w:ascii="Courier New" w:hAnsi="Courier New"/>
          <w:b/>
          <w:sz w:val="20"/>
          <w:highlight w:val="white"/>
          <w:rPrChange w:id="1427" w:author="Auteur">
            <w:rPr>
              <w:sz w:val="20"/>
            </w:rPr>
          </w:rPrChange>
        </w:rPr>
        <w:t xml:space="preserve">   </w:t>
      </w:r>
      <w:r w:rsidR="00AA20BC" w:rsidRPr="006B4FD8">
        <w:rPr>
          <w:rFonts w:ascii="Courier New" w:hAnsi="Courier New"/>
          <w:color w:val="0000FF"/>
          <w:sz w:val="20"/>
          <w:highlight w:val="white"/>
          <w:rPrChange w:id="1428" w:author="Auteur">
            <w:rPr>
              <w:color w:val="1F497D" w:themeColor="text2"/>
              <w:sz w:val="20"/>
            </w:rPr>
          </w:rPrChange>
        </w:rPr>
        <w:t>&lt;DESCRIPTION&gt;</w:t>
      </w:r>
      <w:r w:rsidR="00AA20BC" w:rsidRPr="006B4FD8">
        <w:rPr>
          <w:rFonts w:ascii="Courier New" w:hAnsi="Courier New"/>
          <w:b/>
          <w:sz w:val="20"/>
          <w:highlight w:val="white"/>
          <w:rPrChange w:id="1429" w:author="Auteur">
            <w:rPr>
              <w:sz w:val="20"/>
            </w:rPr>
          </w:rPrChange>
        </w:rPr>
        <w:t>UCD describing the spectral axis</w:t>
      </w:r>
      <w:r w:rsidR="00AA20BC" w:rsidRPr="006B4FD8">
        <w:rPr>
          <w:rFonts w:ascii="Courier New" w:hAnsi="Courier New"/>
          <w:color w:val="0000FF"/>
          <w:sz w:val="20"/>
          <w:highlight w:val="white"/>
          <w:rPrChange w:id="1430" w:author="Auteur">
            <w:rPr>
              <w:color w:val="1F497D" w:themeColor="text2"/>
              <w:sz w:val="20"/>
            </w:rPr>
          </w:rPrChange>
        </w:rPr>
        <w:t>&lt;/DESCRIPTION&gt;</w:t>
      </w:r>
    </w:p>
    <w:p w14:paraId="04E76C37" w14:textId="67E8AEB8"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431" w:author="Auteur">
            <w:rPr>
              <w:sz w:val="20"/>
            </w:rPr>
          </w:rPrChange>
        </w:rPr>
        <w:pPrChange w:id="1432" w:author="Auteur">
          <w:pPr/>
        </w:pPrChange>
      </w:pPr>
      <w:del w:id="1433" w:author="Auteur">
        <w:r w:rsidRPr="006D6B11">
          <w:rPr>
            <w:sz w:val="20"/>
          </w:rPr>
          <w:delText xml:space="preserve">      </w:delText>
        </w:r>
      </w:del>
      <w:r w:rsidR="00AA20BC" w:rsidRPr="006B4FD8">
        <w:rPr>
          <w:rFonts w:ascii="Courier New" w:hAnsi="Courier New"/>
          <w:color w:val="0000FF"/>
          <w:sz w:val="20"/>
          <w:highlight w:val="white"/>
          <w:rPrChange w:id="1434" w:author="Auteur">
            <w:rPr>
              <w:color w:val="1F497D" w:themeColor="text2"/>
              <w:sz w:val="20"/>
            </w:rPr>
          </w:rPrChange>
        </w:rPr>
        <w:t>&lt;/FIELD&gt;</w:t>
      </w:r>
    </w:p>
    <w:p w14:paraId="3D2F2D4F" w14:textId="6483BACF"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435" w:author="Auteur">
            <w:rPr>
              <w:sz w:val="20"/>
            </w:rPr>
          </w:rPrChange>
        </w:rPr>
        <w:pPrChange w:id="1436" w:author="Auteur">
          <w:pPr/>
        </w:pPrChange>
      </w:pPr>
      <w:del w:id="1437" w:author="Auteur">
        <w:r w:rsidRPr="006D6B11">
          <w:rPr>
            <w:sz w:val="20"/>
          </w:rPr>
          <w:delText xml:space="preserve">      </w:delText>
        </w:r>
      </w:del>
      <w:r w:rsidR="00AA20BC" w:rsidRPr="006B4FD8">
        <w:rPr>
          <w:rFonts w:ascii="Courier New" w:hAnsi="Courier New"/>
          <w:color w:val="0000FF"/>
          <w:sz w:val="20"/>
          <w:highlight w:val="white"/>
          <w:rPrChange w:id="1438" w:author="Auteur">
            <w:rPr>
              <w:color w:val="1F497D" w:themeColor="text2"/>
              <w:sz w:val="20"/>
            </w:rPr>
          </w:rPrChange>
        </w:rPr>
        <w:t>&lt;FIELD</w:t>
      </w:r>
      <w:r w:rsidR="00AA20BC" w:rsidRPr="006B4FD8">
        <w:rPr>
          <w:rFonts w:ascii="Courier New" w:hAnsi="Courier New"/>
          <w:sz w:val="20"/>
          <w:highlight w:val="white"/>
          <w:rPrChange w:id="1439" w:author="Auteur">
            <w:rPr>
              <w:color w:val="1F497D" w:themeColor="text2"/>
              <w:sz w:val="20"/>
            </w:rPr>
          </w:rPrChange>
        </w:rPr>
        <w:t xml:space="preserve"> </w:t>
      </w:r>
      <w:r w:rsidR="00AA20BC" w:rsidRPr="006B4FD8">
        <w:rPr>
          <w:rFonts w:ascii="Courier New" w:hAnsi="Courier New"/>
          <w:color w:val="FF0000"/>
          <w:highlight w:val="white"/>
          <w:rPrChange w:id="1440" w:author="Auteur">
            <w:rPr>
              <w:rStyle w:val="CitationHTML"/>
              <w:sz w:val="20"/>
            </w:rPr>
          </w:rPrChange>
        </w:rPr>
        <w:t>name</w:t>
      </w:r>
      <w:r w:rsidR="00AA20BC" w:rsidRPr="006B4FD8">
        <w:rPr>
          <w:rFonts w:ascii="Courier New" w:hAnsi="Courier New"/>
          <w:highlight w:val="white"/>
          <w:rPrChange w:id="1441" w:author="Auteur">
            <w:rPr>
              <w:rStyle w:val="CitationHTML"/>
              <w:sz w:val="20"/>
            </w:rPr>
          </w:rPrChange>
        </w:rPr>
        <w:t>=</w:t>
      </w:r>
      <w:r w:rsidR="00AA20BC" w:rsidRPr="006B4FD8">
        <w:rPr>
          <w:rFonts w:ascii="Courier New" w:hAnsi="Courier New"/>
          <w:b/>
          <w:color w:val="8000FF"/>
          <w:sz w:val="20"/>
          <w:highlight w:val="white"/>
          <w:rPrChange w:id="1442" w:author="Auteur">
            <w:rPr>
              <w:sz w:val="20"/>
            </w:rPr>
          </w:rPrChange>
        </w:rPr>
        <w:t>"pol_states"</w:t>
      </w:r>
      <w:r w:rsidR="00AA20BC" w:rsidRPr="006B4FD8">
        <w:rPr>
          <w:rFonts w:ascii="Courier New" w:hAnsi="Courier New"/>
          <w:sz w:val="20"/>
          <w:highlight w:val="white"/>
          <w:rPrChange w:id="1443" w:author="Auteur">
            <w:rPr>
              <w:sz w:val="20"/>
            </w:rPr>
          </w:rPrChange>
        </w:rPr>
        <w:t xml:space="preserve"> </w:t>
      </w:r>
      <w:r w:rsidR="00AA20BC" w:rsidRPr="006B4FD8">
        <w:rPr>
          <w:rFonts w:ascii="Courier New" w:hAnsi="Courier New"/>
          <w:color w:val="FF0000"/>
          <w:highlight w:val="white"/>
          <w:rPrChange w:id="1444" w:author="Auteur">
            <w:rPr>
              <w:rStyle w:val="CitationHTML"/>
              <w:sz w:val="20"/>
            </w:rPr>
          </w:rPrChange>
        </w:rPr>
        <w:t>datatype</w:t>
      </w:r>
      <w:r w:rsidR="00AA20BC" w:rsidRPr="006B4FD8">
        <w:rPr>
          <w:rFonts w:ascii="Courier New" w:hAnsi="Courier New"/>
          <w:highlight w:val="white"/>
          <w:rPrChange w:id="1445" w:author="Auteur">
            <w:rPr>
              <w:rStyle w:val="CitationHTML"/>
              <w:sz w:val="20"/>
            </w:rPr>
          </w:rPrChange>
        </w:rPr>
        <w:t>=</w:t>
      </w:r>
      <w:r w:rsidR="00AA20BC" w:rsidRPr="006B4FD8">
        <w:rPr>
          <w:rFonts w:ascii="Courier New" w:hAnsi="Courier New"/>
          <w:b/>
          <w:color w:val="8000FF"/>
          <w:sz w:val="20"/>
          <w:highlight w:val="white"/>
          <w:rPrChange w:id="1446" w:author="Auteur">
            <w:rPr>
              <w:sz w:val="20"/>
            </w:rPr>
          </w:rPrChange>
        </w:rPr>
        <w:t>"char"</w:t>
      </w:r>
      <w:r w:rsidR="00AA20BC" w:rsidRPr="006B4FD8">
        <w:rPr>
          <w:rFonts w:ascii="Courier New" w:hAnsi="Courier New"/>
          <w:sz w:val="20"/>
          <w:highlight w:val="white"/>
          <w:rPrChange w:id="1447" w:author="Auteur">
            <w:rPr>
              <w:sz w:val="20"/>
            </w:rPr>
          </w:rPrChange>
        </w:rPr>
        <w:t xml:space="preserve"> </w:t>
      </w:r>
      <w:r w:rsidR="00AA20BC" w:rsidRPr="006B4FD8">
        <w:rPr>
          <w:rFonts w:ascii="Courier New" w:hAnsi="Courier New"/>
          <w:color w:val="FF0000"/>
          <w:highlight w:val="white"/>
          <w:rPrChange w:id="1448" w:author="Auteur">
            <w:rPr>
              <w:rStyle w:val="CitationHTML"/>
              <w:sz w:val="20"/>
            </w:rPr>
          </w:rPrChange>
        </w:rPr>
        <w:t>ucd</w:t>
      </w:r>
      <w:r w:rsidR="00AA20BC" w:rsidRPr="006B4FD8">
        <w:rPr>
          <w:rFonts w:ascii="Courier New" w:hAnsi="Courier New"/>
          <w:highlight w:val="white"/>
          <w:rPrChange w:id="1449" w:author="Auteur">
            <w:rPr>
              <w:rStyle w:val="CitationHTML"/>
              <w:sz w:val="20"/>
            </w:rPr>
          </w:rPrChange>
        </w:rPr>
        <w:t>=</w:t>
      </w:r>
      <w:r w:rsidR="00AA20BC" w:rsidRPr="006B4FD8">
        <w:rPr>
          <w:rFonts w:ascii="Courier New" w:hAnsi="Courier New"/>
          <w:b/>
          <w:color w:val="8000FF"/>
          <w:sz w:val="20"/>
          <w:highlight w:val="white"/>
          <w:rPrChange w:id="1450" w:author="Auteur">
            <w:rPr>
              <w:sz w:val="20"/>
            </w:rPr>
          </w:rPrChange>
        </w:rPr>
        <w:t>"phys.polarization"</w:t>
      </w:r>
      <w:r w:rsidR="00AA20BC" w:rsidRPr="006B4FD8">
        <w:rPr>
          <w:rFonts w:ascii="Courier New" w:hAnsi="Courier New"/>
          <w:sz w:val="20"/>
          <w:highlight w:val="white"/>
          <w:rPrChange w:id="1451" w:author="Auteur">
            <w:rPr>
              <w:sz w:val="20"/>
            </w:rPr>
          </w:rPrChange>
        </w:rPr>
        <w:t xml:space="preserve"> </w:t>
      </w:r>
      <w:r w:rsidR="00AA20BC" w:rsidRPr="006B4FD8">
        <w:rPr>
          <w:rFonts w:ascii="Courier New" w:hAnsi="Courier New"/>
          <w:color w:val="FF0000"/>
          <w:highlight w:val="white"/>
          <w:rPrChange w:id="1452" w:author="Auteur">
            <w:rPr>
              <w:rStyle w:val="CitationHTML"/>
              <w:sz w:val="20"/>
            </w:rPr>
          </w:rPrChange>
        </w:rPr>
        <w:t>utype</w:t>
      </w:r>
      <w:r w:rsidR="00AA20BC" w:rsidRPr="006B4FD8">
        <w:rPr>
          <w:rFonts w:ascii="Courier New" w:hAnsi="Courier New"/>
          <w:highlight w:val="white"/>
          <w:rPrChange w:id="1453" w:author="Auteur">
            <w:rPr>
              <w:rStyle w:val="CitationHTML"/>
              <w:sz w:val="20"/>
            </w:rPr>
          </w:rPrChange>
        </w:rPr>
        <w:t>=</w:t>
      </w:r>
      <w:r w:rsidR="00AA20BC" w:rsidRPr="006B4FD8">
        <w:rPr>
          <w:rFonts w:ascii="Courier New" w:hAnsi="Courier New"/>
          <w:b/>
          <w:color w:val="8000FF"/>
          <w:sz w:val="20"/>
          <w:highlight w:val="white"/>
          <w:rPrChange w:id="1454" w:author="Auteur">
            <w:rPr>
              <w:sz w:val="20"/>
            </w:rPr>
          </w:rPrChange>
        </w:rPr>
        <w:t>"obscore:Char.PolarizationAxis.stateList"</w:t>
      </w:r>
      <w:r w:rsidR="00AA20BC" w:rsidRPr="006B4FD8">
        <w:rPr>
          <w:rFonts w:ascii="Courier New" w:hAnsi="Courier New"/>
          <w:sz w:val="20"/>
          <w:highlight w:val="white"/>
          <w:rPrChange w:id="1455" w:author="Auteur">
            <w:rPr>
              <w:sz w:val="20"/>
            </w:rPr>
          </w:rPrChange>
        </w:rPr>
        <w:t xml:space="preserve"> </w:t>
      </w:r>
      <w:r w:rsidR="00AA20BC" w:rsidRPr="006B4FD8">
        <w:rPr>
          <w:rFonts w:ascii="Courier New" w:hAnsi="Courier New"/>
          <w:color w:val="FF0000"/>
          <w:highlight w:val="white"/>
          <w:rPrChange w:id="1456" w:author="Auteur">
            <w:rPr>
              <w:rStyle w:val="CitationHTML"/>
              <w:sz w:val="20"/>
            </w:rPr>
          </w:rPrChange>
        </w:rPr>
        <w:t>xtype</w:t>
      </w:r>
      <w:r w:rsidR="00AA20BC" w:rsidRPr="006B4FD8">
        <w:rPr>
          <w:rFonts w:ascii="Courier New" w:hAnsi="Courier New"/>
          <w:highlight w:val="white"/>
          <w:rPrChange w:id="1457" w:author="Auteur">
            <w:rPr>
              <w:rStyle w:val="CitationHTML"/>
              <w:sz w:val="20"/>
            </w:rPr>
          </w:rPrChange>
        </w:rPr>
        <w:t>=</w:t>
      </w:r>
      <w:r w:rsidR="00AA20BC" w:rsidRPr="006B4FD8">
        <w:rPr>
          <w:rFonts w:ascii="Courier New" w:hAnsi="Courier New"/>
          <w:b/>
          <w:color w:val="8000FF"/>
          <w:sz w:val="20"/>
          <w:highlight w:val="white"/>
          <w:rPrChange w:id="1458" w:author="Auteur">
            <w:rPr>
              <w:sz w:val="20"/>
            </w:rPr>
          </w:rPrChange>
        </w:rPr>
        <w:t>"adql:VARCHAR"</w:t>
      </w:r>
      <w:r w:rsidR="00AA20BC" w:rsidRPr="006B4FD8">
        <w:rPr>
          <w:rFonts w:ascii="Courier New" w:hAnsi="Courier New"/>
          <w:sz w:val="20"/>
          <w:highlight w:val="white"/>
          <w:rPrChange w:id="1459" w:author="Auteur">
            <w:rPr>
              <w:sz w:val="20"/>
            </w:rPr>
          </w:rPrChange>
        </w:rPr>
        <w:t xml:space="preserve"> </w:t>
      </w:r>
      <w:r w:rsidR="00AA20BC" w:rsidRPr="006B4FD8">
        <w:rPr>
          <w:rFonts w:ascii="Courier New" w:hAnsi="Courier New"/>
          <w:color w:val="FF0000"/>
          <w:highlight w:val="white"/>
          <w:rPrChange w:id="1460" w:author="Auteur">
            <w:rPr>
              <w:rStyle w:val="CitationHTML"/>
              <w:sz w:val="20"/>
            </w:rPr>
          </w:rPrChange>
        </w:rPr>
        <w:t>arraysize</w:t>
      </w:r>
      <w:r w:rsidR="00AA20BC" w:rsidRPr="006B4FD8">
        <w:rPr>
          <w:rFonts w:ascii="Courier New" w:hAnsi="Courier New"/>
          <w:highlight w:val="white"/>
          <w:rPrChange w:id="1461" w:author="Auteur">
            <w:rPr>
              <w:rStyle w:val="CitationHTML"/>
              <w:sz w:val="20"/>
            </w:rPr>
          </w:rPrChange>
        </w:rPr>
        <w:t>=</w:t>
      </w:r>
      <w:r w:rsidR="00AA20BC" w:rsidRPr="006B4FD8">
        <w:rPr>
          <w:rFonts w:ascii="Courier New" w:hAnsi="Courier New"/>
          <w:b/>
          <w:color w:val="8000FF"/>
          <w:sz w:val="20"/>
          <w:highlight w:val="white"/>
          <w:rPrChange w:id="1462" w:author="Auteur">
            <w:rPr>
              <w:sz w:val="20"/>
            </w:rPr>
          </w:rPrChange>
        </w:rPr>
        <w:t>"32*"</w:t>
      </w:r>
      <w:r w:rsidR="00AA20BC" w:rsidRPr="006B4FD8">
        <w:rPr>
          <w:rFonts w:ascii="Courier New" w:hAnsi="Courier New"/>
          <w:color w:val="0000FF"/>
          <w:sz w:val="20"/>
          <w:highlight w:val="white"/>
          <w:rPrChange w:id="1463" w:author="Auteur">
            <w:rPr>
              <w:sz w:val="20"/>
            </w:rPr>
          </w:rPrChange>
        </w:rPr>
        <w:t>&gt;</w:t>
      </w:r>
    </w:p>
    <w:p w14:paraId="55E9F36F" w14:textId="2CA27B9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464" w:author="Auteur">
            <w:rPr>
              <w:color w:val="1F497D" w:themeColor="text2"/>
              <w:sz w:val="20"/>
            </w:rPr>
          </w:rPrChange>
        </w:rPr>
        <w:pPrChange w:id="1465" w:author="Auteur">
          <w:pPr/>
        </w:pPrChange>
      </w:pPr>
      <w:del w:id="1466" w:author="Auteur">
        <w:r w:rsidRPr="006D6B11">
          <w:rPr>
            <w:sz w:val="20"/>
          </w:rPr>
          <w:delText xml:space="preserve">     </w:delText>
        </w:r>
      </w:del>
      <w:r w:rsidR="00AA20BC" w:rsidRPr="006B4FD8">
        <w:rPr>
          <w:rFonts w:ascii="Courier New" w:hAnsi="Courier New"/>
          <w:b/>
          <w:sz w:val="20"/>
          <w:highlight w:val="white"/>
          <w:rPrChange w:id="1467" w:author="Auteur">
            <w:rPr>
              <w:sz w:val="20"/>
            </w:rPr>
          </w:rPrChange>
        </w:rPr>
        <w:t xml:space="preserve">   </w:t>
      </w:r>
      <w:r w:rsidR="00AA20BC" w:rsidRPr="006B4FD8">
        <w:rPr>
          <w:rFonts w:ascii="Courier New" w:hAnsi="Courier New"/>
          <w:color w:val="0000FF"/>
          <w:sz w:val="20"/>
          <w:highlight w:val="white"/>
          <w:rPrChange w:id="1468" w:author="Auteur">
            <w:rPr>
              <w:sz w:val="20"/>
            </w:rPr>
          </w:rPrChange>
        </w:rPr>
        <w:t>&lt;DESCRIPTION&gt;</w:t>
      </w:r>
      <w:r w:rsidR="00AA20BC" w:rsidRPr="006B4FD8">
        <w:rPr>
          <w:rFonts w:ascii="Courier New" w:hAnsi="Courier New"/>
          <w:b/>
          <w:sz w:val="20"/>
          <w:highlight w:val="white"/>
          <w:rPrChange w:id="1469" w:author="Auteur">
            <w:rPr>
              <w:sz w:val="20"/>
            </w:rPr>
          </w:rPrChange>
        </w:rPr>
        <w:t>polarization states present in the data</w:t>
      </w:r>
      <w:r w:rsidR="00AA20BC" w:rsidRPr="006B4FD8">
        <w:rPr>
          <w:rFonts w:ascii="Courier New" w:hAnsi="Courier New"/>
          <w:color w:val="0000FF"/>
          <w:sz w:val="20"/>
          <w:highlight w:val="white"/>
          <w:rPrChange w:id="1470" w:author="Auteur">
            <w:rPr>
              <w:color w:val="1F497D" w:themeColor="text2"/>
              <w:sz w:val="20"/>
            </w:rPr>
          </w:rPrChange>
        </w:rPr>
        <w:t>&lt;/DESCRIPTION&gt;</w:t>
      </w:r>
    </w:p>
    <w:p w14:paraId="0B2CCAF6" w14:textId="3057F247" w:rsidR="00AA20BC" w:rsidRPr="006B4FD8" w:rsidRDefault="00AA20BC">
      <w:pPr>
        <w:pStyle w:val="Paragraphedeliste"/>
        <w:widowControl w:val="0"/>
        <w:autoSpaceDE w:val="0"/>
        <w:autoSpaceDN w:val="0"/>
        <w:adjustRightInd w:val="0"/>
        <w:spacing w:after="0"/>
        <w:ind w:left="0"/>
        <w:rPr>
          <w:rFonts w:ascii="Courier New" w:hAnsi="Courier New"/>
          <w:b/>
          <w:sz w:val="20"/>
          <w:highlight w:val="white"/>
          <w:rPrChange w:id="1471" w:author="Auteur">
            <w:rPr>
              <w:color w:val="1F497D" w:themeColor="text2"/>
              <w:sz w:val="20"/>
            </w:rPr>
          </w:rPrChange>
        </w:rPr>
        <w:pPrChange w:id="1472" w:author="Auteur">
          <w:pPr/>
        </w:pPrChange>
      </w:pPr>
      <w:r w:rsidRPr="006B4FD8">
        <w:rPr>
          <w:rFonts w:ascii="Courier New" w:hAnsi="Courier New"/>
          <w:color w:val="0000FF"/>
          <w:sz w:val="20"/>
          <w:highlight w:val="white"/>
          <w:rPrChange w:id="1473" w:author="Auteur">
            <w:rPr>
              <w:color w:val="1F497D" w:themeColor="text2"/>
              <w:sz w:val="20"/>
            </w:rPr>
          </w:rPrChange>
        </w:rPr>
        <w:t>&lt;/FIELD&gt;</w:t>
      </w:r>
    </w:p>
    <w:p w14:paraId="5072E67B" w14:textId="706CAC11"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474" w:author="Auteur">
            <w:rPr>
              <w:sz w:val="20"/>
            </w:rPr>
          </w:rPrChange>
        </w:rPr>
        <w:pPrChange w:id="1475" w:author="Auteur">
          <w:pPr/>
        </w:pPrChange>
      </w:pPr>
      <w:del w:id="1476"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477" w:author="Auteur">
            <w:rPr>
              <w:color w:val="1F497D" w:themeColor="text2"/>
              <w:sz w:val="20"/>
            </w:rPr>
          </w:rPrChange>
        </w:rPr>
        <w:t>&lt;FIELD</w:t>
      </w:r>
      <w:r w:rsidR="00AA20BC" w:rsidRPr="006B4FD8">
        <w:rPr>
          <w:rFonts w:ascii="Courier New" w:hAnsi="Courier New"/>
          <w:sz w:val="20"/>
          <w:highlight w:val="white"/>
          <w:rPrChange w:id="1478" w:author="Auteur">
            <w:rPr>
              <w:color w:val="1F497D" w:themeColor="text2"/>
              <w:sz w:val="20"/>
            </w:rPr>
          </w:rPrChange>
        </w:rPr>
        <w:t xml:space="preserve"> </w:t>
      </w:r>
      <w:r w:rsidR="00AA20BC" w:rsidRPr="006B4FD8">
        <w:rPr>
          <w:rFonts w:ascii="Courier New" w:hAnsi="Courier New"/>
          <w:color w:val="FF0000"/>
          <w:highlight w:val="white"/>
          <w:rPrChange w:id="1479" w:author="Auteur">
            <w:rPr>
              <w:rStyle w:val="CitationHTML"/>
              <w:sz w:val="20"/>
            </w:rPr>
          </w:rPrChange>
        </w:rPr>
        <w:t>name</w:t>
      </w:r>
      <w:r w:rsidR="00AA20BC" w:rsidRPr="006B4FD8">
        <w:rPr>
          <w:rFonts w:ascii="Courier New" w:hAnsi="Courier New"/>
          <w:highlight w:val="white"/>
          <w:rPrChange w:id="1480" w:author="Auteur">
            <w:rPr>
              <w:rStyle w:val="CitationHTML"/>
              <w:sz w:val="20"/>
            </w:rPr>
          </w:rPrChange>
        </w:rPr>
        <w:t>=</w:t>
      </w:r>
      <w:r w:rsidR="00AA20BC" w:rsidRPr="006B4FD8">
        <w:rPr>
          <w:rFonts w:ascii="Courier New" w:hAnsi="Courier New"/>
          <w:b/>
          <w:color w:val="8000FF"/>
          <w:sz w:val="20"/>
          <w:highlight w:val="white"/>
          <w:rPrChange w:id="1481" w:author="Auteur">
            <w:rPr>
              <w:sz w:val="20"/>
            </w:rPr>
          </w:rPrChange>
        </w:rPr>
        <w:t>"pol_xel"</w:t>
      </w:r>
      <w:r w:rsidR="00AA20BC" w:rsidRPr="006B4FD8">
        <w:rPr>
          <w:rFonts w:ascii="Courier New" w:hAnsi="Courier New"/>
          <w:sz w:val="20"/>
          <w:highlight w:val="white"/>
          <w:rPrChange w:id="1482" w:author="Auteur">
            <w:rPr>
              <w:sz w:val="20"/>
            </w:rPr>
          </w:rPrChange>
        </w:rPr>
        <w:t xml:space="preserve"> </w:t>
      </w:r>
      <w:r w:rsidR="00AA20BC" w:rsidRPr="006B4FD8">
        <w:rPr>
          <w:rFonts w:ascii="Courier New" w:hAnsi="Courier New"/>
          <w:color w:val="FF0000"/>
          <w:highlight w:val="white"/>
          <w:rPrChange w:id="1483" w:author="Auteur">
            <w:rPr>
              <w:rStyle w:val="CitationHTML"/>
              <w:sz w:val="20"/>
            </w:rPr>
          </w:rPrChange>
        </w:rPr>
        <w:t>datatype</w:t>
      </w:r>
      <w:r w:rsidR="00AA20BC" w:rsidRPr="006B4FD8">
        <w:rPr>
          <w:rFonts w:ascii="Courier New" w:hAnsi="Courier New"/>
          <w:highlight w:val="white"/>
          <w:rPrChange w:id="1484" w:author="Auteur">
            <w:rPr>
              <w:rStyle w:val="CitationHTML"/>
              <w:sz w:val="20"/>
            </w:rPr>
          </w:rPrChange>
        </w:rPr>
        <w:t>=</w:t>
      </w:r>
      <w:r w:rsidR="00AA20BC" w:rsidRPr="006B4FD8">
        <w:rPr>
          <w:rFonts w:ascii="Courier New" w:hAnsi="Courier New"/>
          <w:b/>
          <w:color w:val="8000FF"/>
          <w:sz w:val="20"/>
          <w:highlight w:val="white"/>
          <w:rPrChange w:id="1485" w:author="Auteur">
            <w:rPr>
              <w:sz w:val="20"/>
            </w:rPr>
          </w:rPrChange>
        </w:rPr>
        <w:t>"long"</w:t>
      </w:r>
      <w:r w:rsidR="00AA20BC" w:rsidRPr="006B4FD8">
        <w:rPr>
          <w:rFonts w:ascii="Courier New" w:hAnsi="Courier New"/>
          <w:sz w:val="20"/>
          <w:highlight w:val="white"/>
          <w:rPrChange w:id="1486" w:author="Auteur">
            <w:rPr>
              <w:sz w:val="20"/>
            </w:rPr>
          </w:rPrChange>
        </w:rPr>
        <w:t xml:space="preserve"> </w:t>
      </w:r>
      <w:r w:rsidR="00AA20BC" w:rsidRPr="006B4FD8">
        <w:rPr>
          <w:rFonts w:ascii="Courier New" w:hAnsi="Courier New"/>
          <w:color w:val="FF0000"/>
          <w:highlight w:val="white"/>
          <w:rPrChange w:id="1487" w:author="Auteur">
            <w:rPr>
              <w:rStyle w:val="CitationHTML"/>
              <w:sz w:val="20"/>
            </w:rPr>
          </w:rPrChange>
        </w:rPr>
        <w:t>ucd</w:t>
      </w:r>
      <w:r w:rsidR="00AA20BC" w:rsidRPr="006B4FD8">
        <w:rPr>
          <w:rFonts w:ascii="Courier New" w:hAnsi="Courier New"/>
          <w:highlight w:val="white"/>
          <w:rPrChange w:id="1488" w:author="Auteur">
            <w:rPr>
              <w:rStyle w:val="CitationHTML"/>
              <w:sz w:val="20"/>
            </w:rPr>
          </w:rPrChange>
        </w:rPr>
        <w:t>=</w:t>
      </w:r>
      <w:r w:rsidR="00AA20BC" w:rsidRPr="006B4FD8">
        <w:rPr>
          <w:rFonts w:ascii="Courier New" w:hAnsi="Courier New"/>
          <w:b/>
          <w:color w:val="8000FF"/>
          <w:sz w:val="20"/>
          <w:highlight w:val="white"/>
          <w:rPrChange w:id="1489" w:author="Auteur">
            <w:rPr>
              <w:sz w:val="20"/>
            </w:rPr>
          </w:rPrChange>
        </w:rPr>
        <w:t>"meta.number"</w:t>
      </w:r>
      <w:r w:rsidR="00AA20BC" w:rsidRPr="006B4FD8">
        <w:rPr>
          <w:rFonts w:ascii="Courier New" w:hAnsi="Courier New"/>
          <w:sz w:val="20"/>
          <w:highlight w:val="white"/>
          <w:rPrChange w:id="1490" w:author="Auteur">
            <w:rPr>
              <w:sz w:val="20"/>
            </w:rPr>
          </w:rPrChange>
        </w:rPr>
        <w:t xml:space="preserve"> </w:t>
      </w:r>
      <w:r w:rsidR="00AA20BC" w:rsidRPr="006B4FD8">
        <w:rPr>
          <w:rFonts w:ascii="Courier New" w:hAnsi="Courier New"/>
          <w:color w:val="FF0000"/>
          <w:highlight w:val="white"/>
          <w:rPrChange w:id="1491" w:author="Auteur">
            <w:rPr>
              <w:rStyle w:val="CitationHTML"/>
              <w:sz w:val="20"/>
            </w:rPr>
          </w:rPrChange>
        </w:rPr>
        <w:t>utype</w:t>
      </w:r>
      <w:r w:rsidR="00AA20BC" w:rsidRPr="006B4FD8">
        <w:rPr>
          <w:rFonts w:ascii="Courier New" w:hAnsi="Courier New"/>
          <w:highlight w:val="white"/>
          <w:rPrChange w:id="1492" w:author="Auteur">
            <w:rPr>
              <w:rStyle w:val="CitationHTML"/>
              <w:sz w:val="20"/>
            </w:rPr>
          </w:rPrChange>
        </w:rPr>
        <w:t>=</w:t>
      </w:r>
      <w:r w:rsidR="00AA20BC" w:rsidRPr="006B4FD8">
        <w:rPr>
          <w:rFonts w:ascii="Courier New" w:hAnsi="Courier New"/>
          <w:b/>
          <w:color w:val="8000FF"/>
          <w:sz w:val="20"/>
          <w:highlight w:val="white"/>
          <w:rPrChange w:id="1493" w:author="Auteur">
            <w:rPr>
              <w:sz w:val="20"/>
            </w:rPr>
          </w:rPrChange>
        </w:rPr>
        <w:t>"obscore:Char.PolarizationAxis.numBins"</w:t>
      </w:r>
      <w:r w:rsidR="00AA20BC" w:rsidRPr="006B4FD8">
        <w:rPr>
          <w:rFonts w:ascii="Courier New" w:hAnsi="Courier New"/>
          <w:sz w:val="20"/>
          <w:highlight w:val="white"/>
          <w:rPrChange w:id="1494" w:author="Auteur">
            <w:rPr>
              <w:sz w:val="20"/>
            </w:rPr>
          </w:rPrChange>
        </w:rPr>
        <w:t xml:space="preserve"> </w:t>
      </w:r>
      <w:r w:rsidR="00AA20BC" w:rsidRPr="006B4FD8">
        <w:rPr>
          <w:rFonts w:ascii="Courier New" w:hAnsi="Courier New"/>
          <w:color w:val="FF0000"/>
          <w:highlight w:val="white"/>
          <w:rPrChange w:id="1495" w:author="Auteur">
            <w:rPr>
              <w:rStyle w:val="CitationHTML"/>
              <w:sz w:val="20"/>
            </w:rPr>
          </w:rPrChange>
        </w:rPr>
        <w:t>xtype</w:t>
      </w:r>
      <w:r w:rsidR="00AA20BC" w:rsidRPr="006B4FD8">
        <w:rPr>
          <w:rFonts w:ascii="Courier New" w:hAnsi="Courier New"/>
          <w:highlight w:val="white"/>
          <w:rPrChange w:id="1496" w:author="Auteur">
            <w:rPr>
              <w:rStyle w:val="CitationHTML"/>
              <w:sz w:val="20"/>
            </w:rPr>
          </w:rPrChange>
        </w:rPr>
        <w:t>=</w:t>
      </w:r>
      <w:r w:rsidR="00AA20BC" w:rsidRPr="006B4FD8">
        <w:rPr>
          <w:rFonts w:ascii="Courier New" w:hAnsi="Courier New"/>
          <w:b/>
          <w:color w:val="8000FF"/>
          <w:sz w:val="20"/>
          <w:highlight w:val="white"/>
          <w:rPrChange w:id="1497" w:author="Auteur">
            <w:rPr>
              <w:sz w:val="20"/>
            </w:rPr>
          </w:rPrChange>
        </w:rPr>
        <w:t>"adql:BIGINT"</w:t>
      </w:r>
      <w:r w:rsidR="00AA20BC" w:rsidRPr="006B4FD8">
        <w:rPr>
          <w:rFonts w:ascii="Courier New" w:hAnsi="Courier New"/>
          <w:color w:val="0000FF"/>
          <w:sz w:val="20"/>
          <w:highlight w:val="white"/>
          <w:rPrChange w:id="1498" w:author="Auteur">
            <w:rPr>
              <w:sz w:val="20"/>
            </w:rPr>
          </w:rPrChange>
        </w:rPr>
        <w:t>&gt;</w:t>
      </w:r>
    </w:p>
    <w:p w14:paraId="6300CF7A" w14:textId="14120250"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499" w:author="Auteur">
            <w:rPr>
              <w:sz w:val="20"/>
            </w:rPr>
          </w:rPrChange>
        </w:rPr>
        <w:pPrChange w:id="1500" w:author="Auteur">
          <w:pPr/>
        </w:pPrChange>
      </w:pPr>
      <w:del w:id="1501" w:author="Auteur">
        <w:r w:rsidRPr="006D6B11">
          <w:rPr>
            <w:sz w:val="20"/>
          </w:rPr>
          <w:delText xml:space="preserve">     </w:delText>
        </w:r>
      </w:del>
      <w:r w:rsidR="00AA20BC" w:rsidRPr="006B4FD8">
        <w:rPr>
          <w:rFonts w:ascii="Courier New" w:hAnsi="Courier New"/>
          <w:b/>
          <w:sz w:val="20"/>
          <w:highlight w:val="white"/>
          <w:rPrChange w:id="1502" w:author="Auteur">
            <w:rPr>
              <w:sz w:val="20"/>
            </w:rPr>
          </w:rPrChange>
        </w:rPr>
        <w:t xml:space="preserve">   </w:t>
      </w:r>
      <w:r w:rsidR="00AA20BC" w:rsidRPr="006B4FD8">
        <w:rPr>
          <w:rFonts w:ascii="Courier New" w:hAnsi="Courier New"/>
          <w:color w:val="0000FF"/>
          <w:sz w:val="20"/>
          <w:highlight w:val="white"/>
          <w:rPrChange w:id="1503" w:author="Auteur">
            <w:rPr>
              <w:color w:val="1F497D" w:themeColor="text2"/>
              <w:sz w:val="20"/>
            </w:rPr>
          </w:rPrChange>
        </w:rPr>
        <w:t>&lt;DESCRIPTION&gt;</w:t>
      </w:r>
      <w:r w:rsidR="00AA20BC" w:rsidRPr="006B4FD8">
        <w:rPr>
          <w:rFonts w:ascii="Courier New" w:hAnsi="Courier New"/>
          <w:b/>
          <w:sz w:val="20"/>
          <w:highlight w:val="white"/>
          <w:rPrChange w:id="1504" w:author="Auteur">
            <w:rPr>
              <w:sz w:val="20"/>
            </w:rPr>
          </w:rPrChange>
        </w:rPr>
        <w:t>dimensions (number of pixels) along the polarization axis</w:t>
      </w:r>
      <w:r w:rsidR="00AA20BC" w:rsidRPr="006B4FD8">
        <w:rPr>
          <w:rFonts w:ascii="Courier New" w:hAnsi="Courier New"/>
          <w:color w:val="0000FF"/>
          <w:sz w:val="20"/>
          <w:highlight w:val="white"/>
          <w:rPrChange w:id="1505" w:author="Auteur">
            <w:rPr>
              <w:color w:val="1F497D" w:themeColor="text2"/>
              <w:sz w:val="20"/>
            </w:rPr>
          </w:rPrChange>
        </w:rPr>
        <w:t>&lt;/DESCRIPTION&gt;</w:t>
      </w:r>
    </w:p>
    <w:p w14:paraId="31247082" w14:textId="2949FCA2"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506" w:author="Auteur">
            <w:rPr>
              <w:sz w:val="20"/>
            </w:rPr>
          </w:rPrChange>
        </w:rPr>
        <w:pPrChange w:id="1507" w:author="Auteur">
          <w:pPr/>
        </w:pPrChange>
      </w:pPr>
      <w:del w:id="1508" w:author="Auteur">
        <w:r w:rsidRPr="006D6B11">
          <w:rPr>
            <w:sz w:val="20"/>
          </w:rPr>
          <w:delText xml:space="preserve">      </w:delText>
        </w:r>
      </w:del>
      <w:r w:rsidR="00AA20BC" w:rsidRPr="006B4FD8">
        <w:rPr>
          <w:rFonts w:ascii="Courier New" w:hAnsi="Courier New"/>
          <w:color w:val="0000FF"/>
          <w:sz w:val="20"/>
          <w:highlight w:val="white"/>
          <w:rPrChange w:id="1509" w:author="Auteur">
            <w:rPr>
              <w:color w:val="1F497D" w:themeColor="text2"/>
              <w:sz w:val="20"/>
            </w:rPr>
          </w:rPrChange>
        </w:rPr>
        <w:t>&lt;/FIELD&gt;</w:t>
      </w:r>
      <w:del w:id="1510" w:author="Auteur">
        <w:r w:rsidRPr="006D6B11">
          <w:rPr>
            <w:sz w:val="20"/>
          </w:rPr>
          <w:delText xml:space="preserve">      </w:delText>
        </w:r>
      </w:del>
    </w:p>
    <w:p w14:paraId="70DF3378" w14:textId="77777777" w:rsidR="0061087E" w:rsidRPr="006B4FD8" w:rsidRDefault="00AA20BC">
      <w:pPr>
        <w:pStyle w:val="Paragraphedeliste"/>
        <w:widowControl w:val="0"/>
        <w:autoSpaceDE w:val="0"/>
        <w:autoSpaceDN w:val="0"/>
        <w:adjustRightInd w:val="0"/>
        <w:spacing w:after="0"/>
        <w:ind w:left="0"/>
        <w:rPr>
          <w:rFonts w:ascii="Courier New" w:hAnsi="Courier New"/>
          <w:color w:val="0000FF"/>
          <w:sz w:val="20"/>
          <w:highlight w:val="white"/>
          <w:rPrChange w:id="1511" w:author="Auteur">
            <w:rPr>
              <w:sz w:val="20"/>
            </w:rPr>
          </w:rPrChange>
        </w:rPr>
        <w:pPrChange w:id="1512" w:author="Auteur">
          <w:pPr/>
        </w:pPrChange>
      </w:pPr>
      <w:r w:rsidRPr="006B4FD8">
        <w:rPr>
          <w:rFonts w:ascii="Courier New" w:hAnsi="Courier New"/>
          <w:color w:val="0000FF"/>
          <w:sz w:val="20"/>
          <w:highlight w:val="white"/>
          <w:rPrChange w:id="1513" w:author="Auteur">
            <w:rPr>
              <w:color w:val="1F497D" w:themeColor="text2"/>
              <w:sz w:val="20"/>
            </w:rPr>
          </w:rPrChange>
        </w:rPr>
        <w:t>&lt;FIELD</w:t>
      </w:r>
      <w:r w:rsidRPr="006B4FD8">
        <w:rPr>
          <w:rFonts w:ascii="Courier New" w:hAnsi="Courier New"/>
          <w:sz w:val="20"/>
          <w:highlight w:val="white"/>
          <w:rPrChange w:id="1514" w:author="Auteur">
            <w:rPr>
              <w:color w:val="1F497D" w:themeColor="text2"/>
              <w:sz w:val="20"/>
            </w:rPr>
          </w:rPrChange>
        </w:rPr>
        <w:t xml:space="preserve"> </w:t>
      </w:r>
      <w:r w:rsidRPr="006B4FD8">
        <w:rPr>
          <w:rFonts w:ascii="Courier New" w:hAnsi="Courier New"/>
          <w:color w:val="FF0000"/>
          <w:highlight w:val="white"/>
          <w:rPrChange w:id="1515" w:author="Auteur">
            <w:rPr>
              <w:rStyle w:val="CitationHTML"/>
              <w:sz w:val="20"/>
            </w:rPr>
          </w:rPrChange>
        </w:rPr>
        <w:t>name</w:t>
      </w:r>
      <w:r w:rsidRPr="006B4FD8">
        <w:rPr>
          <w:rFonts w:ascii="Courier New" w:hAnsi="Courier New"/>
          <w:highlight w:val="white"/>
          <w:rPrChange w:id="1516" w:author="Auteur">
            <w:rPr>
              <w:rStyle w:val="CitationHTML"/>
              <w:sz w:val="20"/>
            </w:rPr>
          </w:rPrChange>
        </w:rPr>
        <w:t>=</w:t>
      </w:r>
      <w:r w:rsidRPr="006B4FD8">
        <w:rPr>
          <w:rFonts w:ascii="Courier New" w:hAnsi="Courier New"/>
          <w:b/>
          <w:color w:val="8000FF"/>
          <w:sz w:val="20"/>
          <w:highlight w:val="white"/>
          <w:rPrChange w:id="1517" w:author="Auteur">
            <w:rPr>
              <w:sz w:val="20"/>
            </w:rPr>
          </w:rPrChange>
        </w:rPr>
        <w:t>"o_ucd"</w:t>
      </w:r>
      <w:r w:rsidRPr="006B4FD8">
        <w:rPr>
          <w:rFonts w:ascii="Courier New" w:hAnsi="Courier New"/>
          <w:sz w:val="20"/>
          <w:highlight w:val="white"/>
          <w:rPrChange w:id="1518" w:author="Auteur">
            <w:rPr>
              <w:sz w:val="20"/>
            </w:rPr>
          </w:rPrChange>
        </w:rPr>
        <w:t xml:space="preserve"> </w:t>
      </w:r>
      <w:r w:rsidRPr="006B4FD8">
        <w:rPr>
          <w:rFonts w:ascii="Courier New" w:hAnsi="Courier New"/>
          <w:color w:val="FF0000"/>
          <w:highlight w:val="white"/>
          <w:rPrChange w:id="1519" w:author="Auteur">
            <w:rPr>
              <w:rStyle w:val="CitationHTML"/>
              <w:sz w:val="20"/>
            </w:rPr>
          </w:rPrChange>
        </w:rPr>
        <w:t>datatype</w:t>
      </w:r>
      <w:r w:rsidRPr="006B4FD8">
        <w:rPr>
          <w:rFonts w:ascii="Courier New" w:hAnsi="Courier New"/>
          <w:highlight w:val="white"/>
          <w:rPrChange w:id="1520" w:author="Auteur">
            <w:rPr>
              <w:rStyle w:val="CitationHTML"/>
              <w:sz w:val="20"/>
            </w:rPr>
          </w:rPrChange>
        </w:rPr>
        <w:t>=</w:t>
      </w:r>
      <w:r w:rsidRPr="006B4FD8">
        <w:rPr>
          <w:rFonts w:ascii="Courier New" w:hAnsi="Courier New"/>
          <w:b/>
          <w:color w:val="8000FF"/>
          <w:sz w:val="20"/>
          <w:highlight w:val="white"/>
          <w:rPrChange w:id="1521" w:author="Auteur">
            <w:rPr>
              <w:sz w:val="20"/>
            </w:rPr>
          </w:rPrChange>
        </w:rPr>
        <w:t>"char"</w:t>
      </w:r>
      <w:r w:rsidRPr="006B4FD8">
        <w:rPr>
          <w:rFonts w:ascii="Courier New" w:hAnsi="Courier New"/>
          <w:sz w:val="20"/>
          <w:highlight w:val="white"/>
          <w:rPrChange w:id="1522" w:author="Auteur">
            <w:rPr>
              <w:sz w:val="20"/>
            </w:rPr>
          </w:rPrChange>
        </w:rPr>
        <w:t xml:space="preserve"> </w:t>
      </w:r>
      <w:r w:rsidRPr="006B4FD8">
        <w:rPr>
          <w:rFonts w:ascii="Courier New" w:hAnsi="Courier New"/>
          <w:color w:val="FF0000"/>
          <w:highlight w:val="white"/>
          <w:rPrChange w:id="1523" w:author="Auteur">
            <w:rPr>
              <w:rStyle w:val="CitationHTML"/>
              <w:sz w:val="20"/>
            </w:rPr>
          </w:rPrChange>
        </w:rPr>
        <w:t>ucd</w:t>
      </w:r>
      <w:r w:rsidRPr="006B4FD8">
        <w:rPr>
          <w:rFonts w:ascii="Courier New" w:hAnsi="Courier New"/>
          <w:highlight w:val="white"/>
          <w:rPrChange w:id="1524" w:author="Auteur">
            <w:rPr>
              <w:rStyle w:val="CitationHTML"/>
              <w:sz w:val="20"/>
            </w:rPr>
          </w:rPrChange>
        </w:rPr>
        <w:t>=</w:t>
      </w:r>
      <w:r w:rsidRPr="006B4FD8">
        <w:rPr>
          <w:rFonts w:ascii="Courier New" w:hAnsi="Courier New"/>
          <w:b/>
          <w:color w:val="8000FF"/>
          <w:sz w:val="20"/>
          <w:highlight w:val="white"/>
          <w:rPrChange w:id="1525" w:author="Auteur">
            <w:rPr>
              <w:sz w:val="20"/>
            </w:rPr>
          </w:rPrChange>
        </w:rPr>
        <w:t>"meta.ucd"</w:t>
      </w:r>
      <w:r w:rsidRPr="006B4FD8">
        <w:rPr>
          <w:rFonts w:ascii="Courier New" w:hAnsi="Courier New"/>
          <w:sz w:val="20"/>
          <w:highlight w:val="white"/>
          <w:rPrChange w:id="1526" w:author="Auteur">
            <w:rPr>
              <w:sz w:val="20"/>
            </w:rPr>
          </w:rPrChange>
        </w:rPr>
        <w:t xml:space="preserve"> </w:t>
      </w:r>
      <w:r w:rsidRPr="006B4FD8">
        <w:rPr>
          <w:rFonts w:ascii="Courier New" w:hAnsi="Courier New"/>
          <w:color w:val="FF0000"/>
          <w:highlight w:val="white"/>
          <w:rPrChange w:id="1527" w:author="Auteur">
            <w:rPr>
              <w:rStyle w:val="CitationHTML"/>
              <w:sz w:val="20"/>
            </w:rPr>
          </w:rPrChange>
        </w:rPr>
        <w:t>utype</w:t>
      </w:r>
      <w:r w:rsidRPr="006B4FD8">
        <w:rPr>
          <w:rFonts w:ascii="Courier New" w:hAnsi="Courier New"/>
          <w:highlight w:val="white"/>
          <w:rPrChange w:id="1528" w:author="Auteur">
            <w:rPr>
              <w:rStyle w:val="CitationHTML"/>
              <w:sz w:val="20"/>
            </w:rPr>
          </w:rPrChange>
        </w:rPr>
        <w:t>=</w:t>
      </w:r>
      <w:r w:rsidRPr="006B4FD8">
        <w:rPr>
          <w:rFonts w:ascii="Courier New" w:hAnsi="Courier New"/>
          <w:b/>
          <w:color w:val="8000FF"/>
          <w:sz w:val="20"/>
          <w:highlight w:val="white"/>
          <w:rPrChange w:id="1529" w:author="Auteur">
            <w:rPr>
              <w:sz w:val="20"/>
            </w:rPr>
          </w:rPrChange>
        </w:rPr>
        <w:t>"obscore:Char.ObservableAxis.ucd"</w:t>
      </w:r>
      <w:r w:rsidRPr="006B4FD8">
        <w:rPr>
          <w:rFonts w:ascii="Courier New" w:hAnsi="Courier New"/>
          <w:sz w:val="20"/>
          <w:highlight w:val="white"/>
          <w:rPrChange w:id="1530" w:author="Auteur">
            <w:rPr>
              <w:sz w:val="20"/>
            </w:rPr>
          </w:rPrChange>
        </w:rPr>
        <w:t xml:space="preserve"> </w:t>
      </w:r>
      <w:r w:rsidRPr="006B4FD8">
        <w:rPr>
          <w:rFonts w:ascii="Courier New" w:hAnsi="Courier New"/>
          <w:color w:val="FF0000"/>
          <w:highlight w:val="white"/>
          <w:rPrChange w:id="1531" w:author="Auteur">
            <w:rPr>
              <w:rStyle w:val="CitationHTML"/>
              <w:sz w:val="20"/>
            </w:rPr>
          </w:rPrChange>
        </w:rPr>
        <w:t>xtype</w:t>
      </w:r>
      <w:r w:rsidRPr="006B4FD8">
        <w:rPr>
          <w:rFonts w:ascii="Courier New" w:hAnsi="Courier New"/>
          <w:highlight w:val="white"/>
          <w:rPrChange w:id="1532" w:author="Auteur">
            <w:rPr>
              <w:rStyle w:val="CitationHTML"/>
              <w:sz w:val="20"/>
            </w:rPr>
          </w:rPrChange>
        </w:rPr>
        <w:t>=</w:t>
      </w:r>
      <w:r w:rsidRPr="006B4FD8">
        <w:rPr>
          <w:rFonts w:ascii="Courier New" w:hAnsi="Courier New"/>
          <w:b/>
          <w:color w:val="8000FF"/>
          <w:sz w:val="20"/>
          <w:highlight w:val="white"/>
          <w:rPrChange w:id="1533" w:author="Auteur">
            <w:rPr>
              <w:sz w:val="20"/>
            </w:rPr>
          </w:rPrChange>
        </w:rPr>
        <w:t>"adql:VARCHAR"</w:t>
      </w:r>
      <w:r w:rsidRPr="006B4FD8">
        <w:rPr>
          <w:rFonts w:ascii="Courier New" w:hAnsi="Courier New"/>
          <w:sz w:val="20"/>
          <w:highlight w:val="white"/>
          <w:rPrChange w:id="1534" w:author="Auteur">
            <w:rPr>
              <w:sz w:val="20"/>
            </w:rPr>
          </w:rPrChange>
        </w:rPr>
        <w:t xml:space="preserve"> </w:t>
      </w:r>
      <w:r w:rsidRPr="006B4FD8">
        <w:rPr>
          <w:rFonts w:ascii="Courier New" w:hAnsi="Courier New"/>
          <w:color w:val="FF0000"/>
          <w:highlight w:val="white"/>
          <w:rPrChange w:id="1535" w:author="Auteur">
            <w:rPr>
              <w:rStyle w:val="CitationHTML"/>
              <w:sz w:val="20"/>
            </w:rPr>
          </w:rPrChange>
        </w:rPr>
        <w:t>arraysize</w:t>
      </w:r>
      <w:r w:rsidRPr="006B4FD8">
        <w:rPr>
          <w:rFonts w:ascii="Courier New" w:hAnsi="Courier New"/>
          <w:highlight w:val="white"/>
          <w:rPrChange w:id="1536" w:author="Auteur">
            <w:rPr>
              <w:rStyle w:val="CitationHTML"/>
              <w:sz w:val="20"/>
            </w:rPr>
          </w:rPrChange>
        </w:rPr>
        <w:t>=</w:t>
      </w:r>
      <w:r w:rsidRPr="006B4FD8">
        <w:rPr>
          <w:rFonts w:ascii="Courier New" w:hAnsi="Courier New"/>
          <w:b/>
          <w:color w:val="8000FF"/>
          <w:sz w:val="20"/>
          <w:highlight w:val="white"/>
          <w:rPrChange w:id="1537" w:author="Auteur">
            <w:rPr>
              <w:sz w:val="20"/>
            </w:rPr>
          </w:rPrChange>
        </w:rPr>
        <w:t>"32*"</w:t>
      </w:r>
      <w:r w:rsidRPr="006B4FD8">
        <w:rPr>
          <w:rFonts w:ascii="Courier New" w:hAnsi="Courier New"/>
          <w:color w:val="0000FF"/>
          <w:sz w:val="20"/>
          <w:highlight w:val="white"/>
          <w:rPrChange w:id="1538" w:author="Auteur">
            <w:rPr>
              <w:sz w:val="20"/>
            </w:rPr>
          </w:rPrChange>
        </w:rPr>
        <w:t>&gt;</w:t>
      </w:r>
    </w:p>
    <w:p w14:paraId="4F36A928" w14:textId="166DA0D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539" w:author="Auteur">
            <w:rPr>
              <w:sz w:val="20"/>
            </w:rPr>
          </w:rPrChange>
        </w:rPr>
        <w:pPrChange w:id="1540" w:author="Auteur">
          <w:pPr/>
        </w:pPrChange>
      </w:pPr>
      <w:del w:id="1541" w:author="Auteur">
        <w:r w:rsidRPr="006D6B11">
          <w:rPr>
            <w:sz w:val="20"/>
          </w:rPr>
          <w:delText xml:space="preserve">     </w:delText>
        </w:r>
      </w:del>
      <w:r w:rsidR="0061087E" w:rsidRPr="006B4FD8">
        <w:rPr>
          <w:rFonts w:ascii="Courier New" w:hAnsi="Courier New"/>
          <w:color w:val="0000FF"/>
          <w:sz w:val="20"/>
          <w:highlight w:val="white"/>
          <w:rPrChange w:id="1542" w:author="Auteur">
            <w:rPr>
              <w:sz w:val="20"/>
            </w:rPr>
          </w:rPrChange>
        </w:rPr>
        <w:t xml:space="preserve">   </w:t>
      </w:r>
      <w:r w:rsidR="00AA20BC" w:rsidRPr="006B4FD8">
        <w:rPr>
          <w:rFonts w:ascii="Courier New" w:hAnsi="Courier New"/>
          <w:color w:val="0000FF"/>
          <w:sz w:val="20"/>
          <w:highlight w:val="white"/>
          <w:rPrChange w:id="1543" w:author="Auteur">
            <w:rPr>
              <w:color w:val="1F497D" w:themeColor="text2"/>
              <w:sz w:val="20"/>
            </w:rPr>
          </w:rPrChange>
        </w:rPr>
        <w:t>&lt;DESCRIPTION&gt;</w:t>
      </w:r>
      <w:r w:rsidR="00AA20BC" w:rsidRPr="006B4FD8">
        <w:rPr>
          <w:rFonts w:ascii="Courier New" w:hAnsi="Courier New"/>
          <w:b/>
          <w:sz w:val="20"/>
          <w:highlight w:val="white"/>
          <w:rPrChange w:id="1544" w:author="Auteur">
            <w:rPr>
              <w:sz w:val="20"/>
            </w:rPr>
          </w:rPrChange>
        </w:rPr>
        <w:t xml:space="preserve">UCD describing the observable axis (pixel </w:t>
      </w:r>
      <w:ins w:id="1545" w:author="Auteur">
        <w:r w:rsidR="0061087E">
          <w:rPr>
            <w:rFonts w:ascii="Courier New" w:hAnsi="Courier New" w:cs="Courier New"/>
            <w:b/>
            <w:bCs/>
            <w:sz w:val="20"/>
            <w:szCs w:val="20"/>
            <w:highlight w:val="white"/>
          </w:rPr>
          <w:tab/>
        </w:r>
      </w:ins>
      <w:r w:rsidR="00AA20BC" w:rsidRPr="006B4FD8">
        <w:rPr>
          <w:rFonts w:ascii="Courier New" w:hAnsi="Courier New"/>
          <w:b/>
          <w:sz w:val="20"/>
          <w:highlight w:val="white"/>
          <w:rPrChange w:id="1546" w:author="Auteur">
            <w:rPr>
              <w:sz w:val="20"/>
            </w:rPr>
          </w:rPrChange>
        </w:rPr>
        <w:t>values)</w:t>
      </w:r>
      <w:r w:rsidR="00AA20BC" w:rsidRPr="006B4FD8">
        <w:rPr>
          <w:rFonts w:ascii="Courier New" w:hAnsi="Courier New"/>
          <w:color w:val="0000FF"/>
          <w:sz w:val="20"/>
          <w:highlight w:val="white"/>
          <w:rPrChange w:id="1547" w:author="Auteur">
            <w:rPr>
              <w:color w:val="1F497D" w:themeColor="text2"/>
              <w:sz w:val="20"/>
            </w:rPr>
          </w:rPrChange>
        </w:rPr>
        <w:t>&lt;/DESCRIPTION&gt;</w:t>
      </w:r>
    </w:p>
    <w:p w14:paraId="7F044768" w14:textId="06C0A86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548" w:author="Auteur">
            <w:rPr>
              <w:sz w:val="20"/>
            </w:rPr>
          </w:rPrChange>
        </w:rPr>
        <w:pPrChange w:id="1549" w:author="Auteur">
          <w:pPr/>
        </w:pPrChange>
      </w:pPr>
      <w:del w:id="1550" w:author="Auteur">
        <w:r w:rsidRPr="006D6B11">
          <w:rPr>
            <w:sz w:val="20"/>
          </w:rPr>
          <w:delText xml:space="preserve">      </w:delText>
        </w:r>
      </w:del>
      <w:r w:rsidR="00AA20BC" w:rsidRPr="006B4FD8">
        <w:rPr>
          <w:rFonts w:ascii="Courier New" w:hAnsi="Courier New"/>
          <w:color w:val="0000FF"/>
          <w:sz w:val="20"/>
          <w:highlight w:val="white"/>
          <w:rPrChange w:id="1551" w:author="Auteur">
            <w:rPr>
              <w:color w:val="1F497D" w:themeColor="text2"/>
              <w:sz w:val="20"/>
            </w:rPr>
          </w:rPrChange>
        </w:rPr>
        <w:t>&lt;/FIELD&gt;</w:t>
      </w:r>
    </w:p>
    <w:p w14:paraId="623465DA" w14:textId="28097620" w:rsidR="00AA20BC" w:rsidRPr="00AA20BC" w:rsidRDefault="00ED062D" w:rsidP="0061087E">
      <w:pPr>
        <w:pStyle w:val="Paragraphedeliste"/>
        <w:widowControl w:val="0"/>
        <w:autoSpaceDE w:val="0"/>
        <w:autoSpaceDN w:val="0"/>
        <w:adjustRightInd w:val="0"/>
        <w:spacing w:after="0"/>
        <w:ind w:left="0"/>
        <w:rPr>
          <w:ins w:id="1552" w:author="Auteur"/>
          <w:rFonts w:ascii="Courier New" w:hAnsi="Courier New" w:cs="Courier New"/>
          <w:b/>
          <w:bCs/>
          <w:sz w:val="20"/>
          <w:szCs w:val="20"/>
          <w:highlight w:val="white"/>
        </w:rPr>
      </w:pPr>
      <w:del w:id="1553" w:author="Auteur">
        <w:r w:rsidRPr="006D6B11">
          <w:rPr>
            <w:sz w:val="20"/>
          </w:rPr>
          <w:delText xml:space="preserve">      </w:delText>
        </w:r>
      </w:del>
      <w:ins w:id="1554" w:author="Auteur">
        <w:r w:rsidR="00AA20BC" w:rsidRPr="00AA20BC">
          <w:rPr>
            <w:rFonts w:ascii="Courier New" w:hAnsi="Courier New" w:cs="Courier New"/>
            <w:color w:val="0000FF"/>
            <w:sz w:val="20"/>
            <w:szCs w:val="20"/>
            <w:highlight w:val="white"/>
          </w:rPr>
          <w:t>&lt;FIELD</w:t>
        </w:r>
        <w:r w:rsidR="00AA20BC" w:rsidRPr="00AA20BC">
          <w:rPr>
            <w:rFonts w:ascii="Courier New" w:hAnsi="Courier New" w:cs="Courier New"/>
            <w:sz w:val="20"/>
            <w:szCs w:val="20"/>
            <w:highlight w:val="white"/>
          </w:rPr>
          <w:t xml:space="preserve"> </w:t>
        </w:r>
        <w:r w:rsidR="00AA20BC" w:rsidRPr="00AA20BC">
          <w:rPr>
            <w:rFonts w:ascii="Courier New" w:hAnsi="Courier New" w:cs="Courier New"/>
            <w:color w:val="FF0000"/>
            <w:sz w:val="20"/>
            <w:szCs w:val="20"/>
            <w:highlight w:val="white"/>
          </w:rPr>
          <w:t>name</w:t>
        </w:r>
        <w:r w:rsidR="00AA20BC" w:rsidRPr="00AA20BC">
          <w:rPr>
            <w:rFonts w:ascii="Courier New" w:hAnsi="Courier New" w:cs="Courier New"/>
            <w:sz w:val="20"/>
            <w:szCs w:val="20"/>
            <w:highlight w:val="white"/>
          </w:rPr>
          <w:t>=</w:t>
        </w:r>
        <w:r w:rsidR="00AA20BC" w:rsidRPr="00AA20BC">
          <w:rPr>
            <w:rFonts w:ascii="Courier New" w:hAnsi="Courier New" w:cs="Courier New"/>
            <w:b/>
            <w:bCs/>
            <w:color w:val="8000FF"/>
            <w:sz w:val="20"/>
            <w:szCs w:val="20"/>
            <w:highlight w:val="white"/>
          </w:rPr>
          <w:t>"core_id"</w:t>
        </w:r>
        <w:r w:rsidR="00AA20BC" w:rsidRPr="00AA20BC">
          <w:rPr>
            <w:rFonts w:ascii="Courier New" w:hAnsi="Courier New" w:cs="Courier New"/>
            <w:sz w:val="20"/>
            <w:szCs w:val="20"/>
            <w:highlight w:val="white"/>
          </w:rPr>
          <w:t xml:space="preserve"> </w:t>
        </w:r>
        <w:r w:rsidR="00AA20BC" w:rsidRPr="00AA20BC">
          <w:rPr>
            <w:rFonts w:ascii="Courier New" w:hAnsi="Courier New" w:cs="Courier New"/>
            <w:color w:val="FF0000"/>
            <w:sz w:val="20"/>
            <w:szCs w:val="20"/>
            <w:highlight w:val="white"/>
          </w:rPr>
          <w:t>datatype</w:t>
        </w:r>
        <w:r w:rsidR="00AA20BC" w:rsidRPr="00AA20BC">
          <w:rPr>
            <w:rFonts w:ascii="Courier New" w:hAnsi="Courier New" w:cs="Courier New"/>
            <w:sz w:val="20"/>
            <w:szCs w:val="20"/>
            <w:highlight w:val="white"/>
          </w:rPr>
          <w:t>=</w:t>
        </w:r>
        <w:r w:rsidR="00AA20BC" w:rsidRPr="00AA20BC">
          <w:rPr>
            <w:rFonts w:ascii="Courier New" w:hAnsi="Courier New" w:cs="Courier New"/>
            <w:b/>
            <w:bCs/>
            <w:color w:val="8000FF"/>
            <w:sz w:val="20"/>
            <w:szCs w:val="20"/>
            <w:highlight w:val="white"/>
          </w:rPr>
          <w:t>"long"</w:t>
        </w:r>
        <w:r w:rsidR="00AA20BC" w:rsidRPr="00AA20BC">
          <w:rPr>
            <w:rFonts w:ascii="Courier New" w:hAnsi="Courier New" w:cs="Courier New"/>
            <w:sz w:val="20"/>
            <w:szCs w:val="20"/>
            <w:highlight w:val="white"/>
          </w:rPr>
          <w:t xml:space="preserve"> </w:t>
        </w:r>
        <w:r w:rsidR="00AA20BC" w:rsidRPr="00AA20BC">
          <w:rPr>
            <w:rFonts w:ascii="Courier New" w:hAnsi="Courier New" w:cs="Courier New"/>
            <w:color w:val="FF0000"/>
            <w:sz w:val="20"/>
            <w:szCs w:val="20"/>
            <w:highlight w:val="white"/>
          </w:rPr>
          <w:t>xtype</w:t>
        </w:r>
        <w:r w:rsidR="00AA20BC" w:rsidRPr="00AA20BC">
          <w:rPr>
            <w:rFonts w:ascii="Courier New" w:hAnsi="Courier New" w:cs="Courier New"/>
            <w:sz w:val="20"/>
            <w:szCs w:val="20"/>
            <w:highlight w:val="white"/>
          </w:rPr>
          <w:t>=</w:t>
        </w:r>
        <w:r w:rsidR="00AA20BC" w:rsidRPr="00AA20BC">
          <w:rPr>
            <w:rFonts w:ascii="Courier New" w:hAnsi="Courier New" w:cs="Courier New"/>
            <w:b/>
            <w:bCs/>
            <w:color w:val="8000FF"/>
            <w:sz w:val="20"/>
            <w:szCs w:val="20"/>
            <w:highlight w:val="white"/>
          </w:rPr>
          <w:t>"adql:BIGINT"</w:t>
        </w:r>
        <w:r w:rsidR="00AA20BC" w:rsidRPr="00AA20BC">
          <w:rPr>
            <w:rFonts w:ascii="Courier New" w:hAnsi="Courier New" w:cs="Courier New"/>
            <w:color w:val="0000FF"/>
            <w:sz w:val="20"/>
            <w:szCs w:val="20"/>
            <w:highlight w:val="white"/>
          </w:rPr>
          <w:t>&gt;</w:t>
        </w:r>
      </w:ins>
    </w:p>
    <w:p w14:paraId="0F344CD1" w14:textId="2BECEBBA" w:rsidR="00AA20BC" w:rsidRPr="00AA20BC" w:rsidRDefault="00AA20BC" w:rsidP="0061087E">
      <w:pPr>
        <w:pStyle w:val="Paragraphedeliste"/>
        <w:widowControl w:val="0"/>
        <w:autoSpaceDE w:val="0"/>
        <w:autoSpaceDN w:val="0"/>
        <w:adjustRightInd w:val="0"/>
        <w:spacing w:after="0"/>
        <w:ind w:left="0"/>
        <w:rPr>
          <w:ins w:id="1555" w:author="Auteur"/>
          <w:rFonts w:ascii="Courier New" w:hAnsi="Courier New" w:cs="Courier New"/>
          <w:b/>
          <w:bCs/>
          <w:sz w:val="20"/>
          <w:szCs w:val="20"/>
          <w:highlight w:val="white"/>
        </w:rPr>
      </w:pPr>
      <w:ins w:id="1556" w:author="Auteur">
        <w:r w:rsidRPr="00AA20BC">
          <w:rPr>
            <w:rFonts w:ascii="Courier New" w:hAnsi="Courier New" w:cs="Courier New"/>
            <w:b/>
            <w:bCs/>
            <w:sz w:val="20"/>
            <w:szCs w:val="20"/>
            <w:highlight w:val="white"/>
          </w:rPr>
          <w:t xml:space="preserve">   </w:t>
        </w:r>
        <w:r w:rsidRPr="00AA20BC">
          <w:rPr>
            <w:rFonts w:ascii="Courier New" w:hAnsi="Courier New" w:cs="Courier New"/>
            <w:color w:val="0000FF"/>
            <w:sz w:val="20"/>
            <w:szCs w:val="20"/>
            <w:highlight w:val="white"/>
          </w:rPr>
          <w:t>&lt;DESCRIPTION&gt;</w:t>
        </w:r>
        <w:r w:rsidRPr="00AA20BC">
          <w:rPr>
            <w:rFonts w:ascii="Courier New" w:hAnsi="Courier New" w:cs="Courier New"/>
            <w:b/>
            <w:bCs/>
            <w:sz w:val="20"/>
            <w:szCs w:val="20"/>
            <w:highlight w:val="white"/>
          </w:rPr>
          <w:t>primary key</w:t>
        </w:r>
        <w:r w:rsidRPr="00AA20BC">
          <w:rPr>
            <w:rFonts w:ascii="Courier New" w:hAnsi="Courier New" w:cs="Courier New"/>
            <w:color w:val="0000FF"/>
            <w:sz w:val="20"/>
            <w:szCs w:val="20"/>
            <w:highlight w:val="white"/>
          </w:rPr>
          <w:t>&lt;/DESCRIPTION&gt;</w:t>
        </w:r>
      </w:ins>
    </w:p>
    <w:p w14:paraId="6473A1A0" w14:textId="693D01D8" w:rsidR="00AA20BC" w:rsidRPr="006B4FD8" w:rsidRDefault="00AA20BC">
      <w:pPr>
        <w:pStyle w:val="Paragraphedeliste"/>
        <w:widowControl w:val="0"/>
        <w:autoSpaceDE w:val="0"/>
        <w:autoSpaceDN w:val="0"/>
        <w:adjustRightInd w:val="0"/>
        <w:spacing w:after="0"/>
        <w:ind w:left="0"/>
        <w:rPr>
          <w:moveTo w:id="1557" w:author="Auteur"/>
          <w:rFonts w:ascii="Courier New" w:hAnsi="Courier New"/>
          <w:b/>
          <w:sz w:val="20"/>
          <w:highlight w:val="white"/>
          <w:rPrChange w:id="1558" w:author="Auteur">
            <w:rPr>
              <w:moveTo w:id="1559" w:author="Auteur"/>
              <w:color w:val="1F497D" w:themeColor="text2"/>
              <w:sz w:val="20"/>
            </w:rPr>
          </w:rPrChange>
        </w:rPr>
        <w:pPrChange w:id="1560" w:author="Auteur">
          <w:pPr/>
        </w:pPrChange>
      </w:pPr>
      <w:moveToRangeStart w:id="1561" w:author="Auteur" w:name="move444768500"/>
      <w:moveTo w:id="1562" w:author="Auteur">
        <w:r w:rsidRPr="006B4FD8">
          <w:rPr>
            <w:rFonts w:ascii="Courier New" w:hAnsi="Courier New"/>
            <w:color w:val="0000FF"/>
            <w:sz w:val="20"/>
            <w:highlight w:val="white"/>
            <w:rPrChange w:id="1563" w:author="Auteur">
              <w:rPr>
                <w:color w:val="1F497D" w:themeColor="text2"/>
                <w:sz w:val="20"/>
              </w:rPr>
            </w:rPrChange>
          </w:rPr>
          <w:t>&lt;/FIELD&gt;</w:t>
        </w:r>
      </w:moveTo>
    </w:p>
    <w:moveToRangeEnd w:id="1561"/>
    <w:p w14:paraId="55BBA79F" w14:textId="77777777" w:rsidR="0061087E" w:rsidRDefault="00AA20BC" w:rsidP="0061087E">
      <w:pPr>
        <w:pStyle w:val="Paragraphedeliste"/>
        <w:widowControl w:val="0"/>
        <w:autoSpaceDE w:val="0"/>
        <w:autoSpaceDN w:val="0"/>
        <w:adjustRightInd w:val="0"/>
        <w:spacing w:after="0"/>
        <w:ind w:left="0"/>
        <w:rPr>
          <w:ins w:id="1564" w:author="Auteur"/>
          <w:rFonts w:ascii="Courier New" w:hAnsi="Courier New" w:cs="Courier New"/>
          <w:b/>
          <w:bCs/>
          <w:sz w:val="20"/>
          <w:szCs w:val="20"/>
          <w:highlight w:val="white"/>
        </w:rPr>
      </w:pPr>
      <w:ins w:id="1565" w:author="Auteur">
        <w:r w:rsidRPr="00AA20BC">
          <w:rPr>
            <w:rFonts w:ascii="Courier New" w:hAnsi="Courier New" w:cs="Courier New"/>
            <w:color w:val="0000FF"/>
            <w:sz w:val="20"/>
            <w:szCs w:val="20"/>
            <w:highlight w:val="white"/>
          </w:rPr>
          <w:t>&lt;FIELD</w:t>
        </w:r>
        <w:r w:rsidRPr="00AA20BC">
          <w:rPr>
            <w:rFonts w:ascii="Courier New" w:hAnsi="Courier New" w:cs="Courier New"/>
            <w:sz w:val="20"/>
            <w:szCs w:val="20"/>
            <w:highlight w:val="white"/>
          </w:rPr>
          <w:t xml:space="preserve"> </w:t>
        </w:r>
        <w:r w:rsidRPr="00AA20BC">
          <w:rPr>
            <w:rFonts w:ascii="Courier New" w:hAnsi="Courier New" w:cs="Courier New"/>
            <w:color w:val="FF0000"/>
            <w:sz w:val="20"/>
            <w:szCs w:val="20"/>
            <w:highlight w:val="white"/>
          </w:rPr>
          <w:t>name</w:t>
        </w:r>
        <w:r w:rsidRPr="00AA20BC">
          <w:rPr>
            <w:rFonts w:ascii="Courier New" w:hAnsi="Courier New" w:cs="Courier New"/>
            <w:sz w:val="20"/>
            <w:szCs w:val="20"/>
            <w:highlight w:val="white"/>
          </w:rPr>
          <w:t>=</w:t>
        </w:r>
        <w:r w:rsidRPr="00AA20BC">
          <w:rPr>
            <w:rFonts w:ascii="Courier New" w:hAnsi="Courier New" w:cs="Courier New"/>
            <w:b/>
            <w:bCs/>
            <w:color w:val="8000FF"/>
            <w:sz w:val="20"/>
            <w:szCs w:val="20"/>
            <w:highlight w:val="white"/>
          </w:rPr>
          <w:t>"lastModified"</w:t>
        </w:r>
        <w:r w:rsidRPr="00AA20BC">
          <w:rPr>
            <w:rFonts w:ascii="Courier New" w:hAnsi="Courier New" w:cs="Courier New"/>
            <w:sz w:val="20"/>
            <w:szCs w:val="20"/>
            <w:highlight w:val="white"/>
          </w:rPr>
          <w:t xml:space="preserve"> </w:t>
        </w:r>
        <w:r w:rsidRPr="00AA20BC">
          <w:rPr>
            <w:rFonts w:ascii="Courier New" w:hAnsi="Courier New" w:cs="Courier New"/>
            <w:color w:val="FF0000"/>
            <w:sz w:val="20"/>
            <w:szCs w:val="20"/>
            <w:highlight w:val="white"/>
          </w:rPr>
          <w:t>datatype</w:t>
        </w:r>
        <w:r w:rsidRPr="00AA20BC">
          <w:rPr>
            <w:rFonts w:ascii="Courier New" w:hAnsi="Courier New" w:cs="Courier New"/>
            <w:sz w:val="20"/>
            <w:szCs w:val="20"/>
            <w:highlight w:val="white"/>
          </w:rPr>
          <w:t>=</w:t>
        </w:r>
        <w:r w:rsidRPr="00AA20BC">
          <w:rPr>
            <w:rFonts w:ascii="Courier New" w:hAnsi="Courier New" w:cs="Courier New"/>
            <w:b/>
            <w:bCs/>
            <w:color w:val="8000FF"/>
            <w:sz w:val="20"/>
            <w:szCs w:val="20"/>
            <w:highlight w:val="white"/>
          </w:rPr>
          <w:t>"char"</w:t>
        </w:r>
        <w:r w:rsidRPr="00AA20BC">
          <w:rPr>
            <w:rFonts w:ascii="Courier New" w:hAnsi="Courier New" w:cs="Courier New"/>
            <w:sz w:val="20"/>
            <w:szCs w:val="20"/>
            <w:highlight w:val="white"/>
          </w:rPr>
          <w:t xml:space="preserve"> </w:t>
        </w:r>
        <w:r w:rsidRPr="00AA20BC">
          <w:rPr>
            <w:rFonts w:ascii="Courier New" w:hAnsi="Courier New" w:cs="Courier New"/>
            <w:color w:val="FF0000"/>
            <w:sz w:val="20"/>
            <w:szCs w:val="20"/>
            <w:highlight w:val="white"/>
          </w:rPr>
          <w:t>xtype</w:t>
        </w:r>
        <w:r w:rsidRPr="00AA20BC">
          <w:rPr>
            <w:rFonts w:ascii="Courier New" w:hAnsi="Courier New" w:cs="Courier New"/>
            <w:sz w:val="20"/>
            <w:szCs w:val="20"/>
            <w:highlight w:val="white"/>
          </w:rPr>
          <w:t>=</w:t>
        </w:r>
        <w:r w:rsidRPr="00AA20BC">
          <w:rPr>
            <w:rFonts w:ascii="Courier New" w:hAnsi="Courier New" w:cs="Courier New"/>
            <w:b/>
            <w:bCs/>
            <w:color w:val="8000FF"/>
            <w:sz w:val="20"/>
            <w:szCs w:val="20"/>
            <w:highlight w:val="white"/>
          </w:rPr>
          <w:t>"adql:TIMESTAMP"</w:t>
        </w:r>
        <w:r w:rsidRPr="00AA20BC">
          <w:rPr>
            <w:rFonts w:ascii="Courier New" w:hAnsi="Courier New" w:cs="Courier New"/>
            <w:sz w:val="20"/>
            <w:szCs w:val="20"/>
            <w:highlight w:val="white"/>
          </w:rPr>
          <w:t xml:space="preserve"> </w:t>
        </w:r>
        <w:r w:rsidRPr="00AA20BC">
          <w:rPr>
            <w:rFonts w:ascii="Courier New" w:hAnsi="Courier New" w:cs="Courier New"/>
            <w:color w:val="FF0000"/>
            <w:sz w:val="20"/>
            <w:szCs w:val="20"/>
            <w:highlight w:val="white"/>
          </w:rPr>
          <w:t>arraysize</w:t>
        </w:r>
        <w:r w:rsidRPr="00AA20BC">
          <w:rPr>
            <w:rFonts w:ascii="Courier New" w:hAnsi="Courier New" w:cs="Courier New"/>
            <w:sz w:val="20"/>
            <w:szCs w:val="20"/>
            <w:highlight w:val="white"/>
          </w:rPr>
          <w:t>=</w:t>
        </w:r>
        <w:r w:rsidRPr="00AA20BC">
          <w:rPr>
            <w:rFonts w:ascii="Courier New" w:hAnsi="Courier New" w:cs="Courier New"/>
            <w:b/>
            <w:bCs/>
            <w:color w:val="8000FF"/>
            <w:sz w:val="20"/>
            <w:szCs w:val="20"/>
            <w:highlight w:val="white"/>
          </w:rPr>
          <w:t>"*"</w:t>
        </w:r>
        <w:r w:rsidRPr="00AA20BC">
          <w:rPr>
            <w:rFonts w:ascii="Courier New" w:hAnsi="Courier New" w:cs="Courier New"/>
            <w:color w:val="0000FF"/>
            <w:sz w:val="20"/>
            <w:szCs w:val="20"/>
            <w:highlight w:val="white"/>
          </w:rPr>
          <w:t>&gt;</w:t>
        </w:r>
      </w:ins>
    </w:p>
    <w:p w14:paraId="4C738F6B" w14:textId="5C5E6245" w:rsidR="00AA20BC" w:rsidRPr="00AA20BC" w:rsidRDefault="0061087E" w:rsidP="0061087E">
      <w:pPr>
        <w:pStyle w:val="Paragraphedeliste"/>
        <w:widowControl w:val="0"/>
        <w:autoSpaceDE w:val="0"/>
        <w:autoSpaceDN w:val="0"/>
        <w:adjustRightInd w:val="0"/>
        <w:spacing w:after="0"/>
        <w:ind w:left="0"/>
        <w:rPr>
          <w:ins w:id="1566" w:author="Auteur"/>
          <w:rFonts w:ascii="Courier New" w:hAnsi="Courier New" w:cs="Courier New"/>
          <w:b/>
          <w:bCs/>
          <w:sz w:val="20"/>
          <w:szCs w:val="20"/>
          <w:highlight w:val="white"/>
        </w:rPr>
      </w:pPr>
      <w:ins w:id="1567" w:author="Auteur">
        <w:r>
          <w:rPr>
            <w:rFonts w:ascii="Courier New" w:hAnsi="Courier New" w:cs="Courier New"/>
            <w:b/>
            <w:bCs/>
            <w:sz w:val="20"/>
            <w:szCs w:val="20"/>
            <w:highlight w:val="white"/>
          </w:rPr>
          <w:t xml:space="preserve">   </w:t>
        </w:r>
        <w:r w:rsidR="00AA20BC" w:rsidRPr="00AA20BC">
          <w:rPr>
            <w:rFonts w:ascii="Courier New" w:hAnsi="Courier New" w:cs="Courier New"/>
            <w:color w:val="0000FF"/>
            <w:sz w:val="20"/>
            <w:szCs w:val="20"/>
            <w:highlight w:val="white"/>
          </w:rPr>
          <w:t>&lt;DESCRIPTION&gt;</w:t>
        </w:r>
        <w:r w:rsidR="00AA20BC" w:rsidRPr="00AA20BC">
          <w:rPr>
            <w:rFonts w:ascii="Courier New" w:hAnsi="Courier New" w:cs="Courier New"/>
            <w:b/>
            <w:bCs/>
            <w:sz w:val="20"/>
            <w:szCs w:val="20"/>
            <w:highlight w:val="white"/>
          </w:rPr>
          <w:t>time st</w:t>
        </w:r>
        <w:r>
          <w:rPr>
            <w:rFonts w:ascii="Courier New" w:hAnsi="Courier New" w:cs="Courier New"/>
            <w:b/>
            <w:bCs/>
            <w:sz w:val="20"/>
            <w:szCs w:val="20"/>
            <w:highlight w:val="white"/>
          </w:rPr>
          <w:t>amp of last modification of the m</w:t>
        </w:r>
        <w:r w:rsidR="00AA20BC" w:rsidRPr="00AA20BC">
          <w:rPr>
            <w:rFonts w:ascii="Courier New" w:hAnsi="Courier New" w:cs="Courier New"/>
            <w:b/>
            <w:bCs/>
            <w:sz w:val="20"/>
            <w:szCs w:val="20"/>
            <w:highlight w:val="white"/>
          </w:rPr>
          <w:t>etadata</w:t>
        </w:r>
        <w:r w:rsidR="00AA20BC" w:rsidRPr="00AA20BC">
          <w:rPr>
            <w:rFonts w:ascii="Courier New" w:hAnsi="Courier New" w:cs="Courier New"/>
            <w:color w:val="0000FF"/>
            <w:sz w:val="20"/>
            <w:szCs w:val="20"/>
            <w:highlight w:val="white"/>
          </w:rPr>
          <w:t>&lt;/DESCRIPTION&gt;</w:t>
        </w:r>
      </w:ins>
    </w:p>
    <w:p w14:paraId="0851CB39" w14:textId="7ED4EC0A" w:rsidR="00AA20BC" w:rsidRPr="00AA20BC" w:rsidRDefault="00AA20BC" w:rsidP="0061087E">
      <w:pPr>
        <w:pStyle w:val="Paragraphedeliste"/>
        <w:widowControl w:val="0"/>
        <w:autoSpaceDE w:val="0"/>
        <w:autoSpaceDN w:val="0"/>
        <w:adjustRightInd w:val="0"/>
        <w:spacing w:after="0"/>
        <w:ind w:left="0"/>
        <w:rPr>
          <w:ins w:id="1568" w:author="Auteur"/>
          <w:rFonts w:ascii="Courier New" w:hAnsi="Courier New" w:cs="Courier New"/>
          <w:b/>
          <w:bCs/>
          <w:sz w:val="20"/>
          <w:szCs w:val="20"/>
          <w:highlight w:val="white"/>
        </w:rPr>
      </w:pPr>
      <w:ins w:id="1569" w:author="Auteur">
        <w:r w:rsidRPr="00AA20BC">
          <w:rPr>
            <w:rFonts w:ascii="Courier New" w:hAnsi="Courier New" w:cs="Courier New"/>
            <w:color w:val="0000FF"/>
            <w:sz w:val="20"/>
            <w:szCs w:val="20"/>
            <w:highlight w:val="white"/>
          </w:rPr>
          <w:t>&lt;/FIELD&gt;</w:t>
        </w:r>
      </w:ins>
    </w:p>
    <w:p w14:paraId="51630754" w14:textId="7FB495E6" w:rsidR="0061087E" w:rsidRPr="006B4FD8" w:rsidRDefault="00AA20BC">
      <w:pPr>
        <w:pStyle w:val="Paragraphedeliste"/>
        <w:widowControl w:val="0"/>
        <w:autoSpaceDE w:val="0"/>
        <w:autoSpaceDN w:val="0"/>
        <w:adjustRightInd w:val="0"/>
        <w:spacing w:after="0"/>
        <w:ind w:left="0"/>
        <w:rPr>
          <w:rFonts w:ascii="Courier New" w:hAnsi="Courier New"/>
          <w:b/>
          <w:sz w:val="20"/>
          <w:highlight w:val="white"/>
          <w:rPrChange w:id="1570" w:author="Auteur">
            <w:rPr>
              <w:sz w:val="20"/>
            </w:rPr>
          </w:rPrChange>
        </w:rPr>
        <w:pPrChange w:id="1571" w:author="Auteur">
          <w:pPr/>
        </w:pPrChange>
      </w:pPr>
      <w:r w:rsidRPr="006B4FD8">
        <w:rPr>
          <w:rFonts w:ascii="Courier New" w:hAnsi="Courier New"/>
          <w:color w:val="0000FF"/>
          <w:sz w:val="20"/>
          <w:highlight w:val="white"/>
          <w:rPrChange w:id="1572" w:author="Auteur">
            <w:rPr>
              <w:color w:val="1F497D" w:themeColor="text2"/>
              <w:sz w:val="20"/>
            </w:rPr>
          </w:rPrChange>
        </w:rPr>
        <w:t>&lt;FIELD</w:t>
      </w:r>
      <w:r w:rsidRPr="006B4FD8">
        <w:rPr>
          <w:rFonts w:ascii="Courier New" w:hAnsi="Courier New"/>
          <w:sz w:val="20"/>
          <w:highlight w:val="white"/>
          <w:rPrChange w:id="1573" w:author="Auteur">
            <w:rPr>
              <w:color w:val="1F497D" w:themeColor="text2"/>
              <w:sz w:val="20"/>
            </w:rPr>
          </w:rPrChange>
        </w:rPr>
        <w:t xml:space="preserve"> </w:t>
      </w:r>
      <w:r w:rsidRPr="006B4FD8">
        <w:rPr>
          <w:rFonts w:ascii="Courier New" w:hAnsi="Courier New"/>
          <w:color w:val="FF0000"/>
          <w:highlight w:val="white"/>
          <w:rPrChange w:id="1574" w:author="Auteur">
            <w:rPr>
              <w:rStyle w:val="CitationHTML"/>
              <w:sz w:val="20"/>
            </w:rPr>
          </w:rPrChange>
        </w:rPr>
        <w:t>name</w:t>
      </w:r>
      <w:r w:rsidRPr="006B4FD8">
        <w:rPr>
          <w:rFonts w:ascii="Courier New" w:hAnsi="Courier New"/>
          <w:highlight w:val="white"/>
          <w:rPrChange w:id="1575" w:author="Auteur">
            <w:rPr>
              <w:rStyle w:val="CitationHTML"/>
              <w:sz w:val="20"/>
            </w:rPr>
          </w:rPrChange>
        </w:rPr>
        <w:t>=</w:t>
      </w:r>
      <w:r w:rsidRPr="006B4FD8">
        <w:rPr>
          <w:rFonts w:ascii="Courier New" w:hAnsi="Courier New"/>
          <w:b/>
          <w:color w:val="8000FF"/>
          <w:sz w:val="20"/>
          <w:highlight w:val="white"/>
          <w:rPrChange w:id="1576" w:author="Auteur">
            <w:rPr>
              <w:sz w:val="20"/>
            </w:rPr>
          </w:rPrChange>
        </w:rPr>
        <w:t>"obs_publisher_did"</w:t>
      </w:r>
      <w:r w:rsidRPr="006B4FD8">
        <w:rPr>
          <w:rFonts w:ascii="Courier New" w:hAnsi="Courier New"/>
          <w:sz w:val="20"/>
          <w:highlight w:val="white"/>
          <w:rPrChange w:id="1577" w:author="Auteur">
            <w:rPr>
              <w:sz w:val="20"/>
            </w:rPr>
          </w:rPrChange>
        </w:rPr>
        <w:t xml:space="preserve"> </w:t>
      </w:r>
      <w:r w:rsidRPr="006B4FD8">
        <w:rPr>
          <w:rFonts w:ascii="Courier New" w:hAnsi="Courier New"/>
          <w:color w:val="FF0000"/>
          <w:highlight w:val="white"/>
          <w:rPrChange w:id="1578" w:author="Auteur">
            <w:rPr>
              <w:rStyle w:val="CitationHTML"/>
              <w:sz w:val="20"/>
            </w:rPr>
          </w:rPrChange>
        </w:rPr>
        <w:t>datatype</w:t>
      </w:r>
      <w:r w:rsidRPr="006B4FD8">
        <w:rPr>
          <w:rFonts w:ascii="Courier New" w:hAnsi="Courier New"/>
          <w:highlight w:val="white"/>
          <w:rPrChange w:id="1579" w:author="Auteur">
            <w:rPr>
              <w:rStyle w:val="CitationHTML"/>
              <w:sz w:val="20"/>
            </w:rPr>
          </w:rPrChange>
        </w:rPr>
        <w:t>=</w:t>
      </w:r>
      <w:r w:rsidRPr="006B4FD8">
        <w:rPr>
          <w:rFonts w:ascii="Courier New" w:hAnsi="Courier New"/>
          <w:b/>
          <w:color w:val="8000FF"/>
          <w:sz w:val="20"/>
          <w:highlight w:val="white"/>
          <w:rPrChange w:id="1580" w:author="Auteur">
            <w:rPr>
              <w:sz w:val="20"/>
            </w:rPr>
          </w:rPrChange>
        </w:rPr>
        <w:t>"char"</w:t>
      </w:r>
      <w:r w:rsidRPr="006B4FD8">
        <w:rPr>
          <w:rFonts w:ascii="Courier New" w:hAnsi="Courier New"/>
          <w:sz w:val="20"/>
          <w:highlight w:val="white"/>
          <w:rPrChange w:id="1581" w:author="Auteur">
            <w:rPr>
              <w:sz w:val="20"/>
            </w:rPr>
          </w:rPrChange>
        </w:rPr>
        <w:t xml:space="preserve"> </w:t>
      </w:r>
      <w:r w:rsidRPr="006B4FD8">
        <w:rPr>
          <w:rFonts w:ascii="Courier New" w:hAnsi="Courier New"/>
          <w:color w:val="FF0000"/>
          <w:sz w:val="20"/>
          <w:highlight w:val="white"/>
          <w:rPrChange w:id="1582" w:author="Auteur">
            <w:rPr>
              <w:sz w:val="20"/>
            </w:rPr>
          </w:rPrChange>
        </w:rPr>
        <w:t>ID</w:t>
      </w:r>
      <w:r w:rsidRPr="006B4FD8">
        <w:rPr>
          <w:rFonts w:ascii="Courier New" w:hAnsi="Courier New"/>
          <w:sz w:val="20"/>
          <w:highlight w:val="white"/>
          <w:rPrChange w:id="1583" w:author="Auteur">
            <w:rPr>
              <w:sz w:val="20"/>
            </w:rPr>
          </w:rPrChange>
        </w:rPr>
        <w:t>=</w:t>
      </w:r>
      <w:r w:rsidRPr="006B4FD8">
        <w:rPr>
          <w:rFonts w:ascii="Courier New" w:hAnsi="Courier New"/>
          <w:b/>
          <w:color w:val="8000FF"/>
          <w:sz w:val="20"/>
          <w:highlight w:val="white"/>
          <w:rPrChange w:id="1584" w:author="Auteur">
            <w:rPr>
              <w:sz w:val="20"/>
            </w:rPr>
          </w:rPrChange>
        </w:rPr>
        <w:t>"</w:t>
      </w:r>
      <w:del w:id="1585" w:author="Auteur">
        <w:r w:rsidR="00ED062D" w:rsidRPr="006D6B11">
          <w:rPr>
            <w:sz w:val="20"/>
          </w:rPr>
          <w:delText>opd</w:delText>
        </w:r>
      </w:del>
      <w:ins w:id="1586" w:author="Auteur">
        <w:r w:rsidRPr="00AA20BC">
          <w:rPr>
            <w:rFonts w:ascii="Courier New" w:hAnsi="Courier New" w:cs="Courier New"/>
            <w:b/>
            <w:bCs/>
            <w:color w:val="8000FF"/>
            <w:sz w:val="20"/>
            <w:szCs w:val="20"/>
            <w:highlight w:val="white"/>
          </w:rPr>
          <w:t>caomPlaneURI</w:t>
        </w:r>
      </w:ins>
      <w:r w:rsidRPr="006B4FD8">
        <w:rPr>
          <w:rFonts w:ascii="Courier New" w:hAnsi="Courier New"/>
          <w:b/>
          <w:color w:val="8000FF"/>
          <w:sz w:val="20"/>
          <w:highlight w:val="white"/>
          <w:rPrChange w:id="1587" w:author="Auteur">
            <w:rPr>
              <w:sz w:val="20"/>
            </w:rPr>
          </w:rPrChange>
        </w:rPr>
        <w:t>"</w:t>
      </w:r>
      <w:r w:rsidRPr="006B4FD8">
        <w:rPr>
          <w:rFonts w:ascii="Courier New" w:hAnsi="Courier New"/>
          <w:sz w:val="20"/>
          <w:highlight w:val="white"/>
          <w:rPrChange w:id="1588" w:author="Auteur">
            <w:rPr>
              <w:sz w:val="20"/>
            </w:rPr>
          </w:rPrChange>
        </w:rPr>
        <w:t xml:space="preserve"> </w:t>
      </w:r>
      <w:r w:rsidRPr="006B4FD8">
        <w:rPr>
          <w:rFonts w:ascii="Courier New" w:hAnsi="Courier New"/>
          <w:color w:val="FF0000"/>
          <w:highlight w:val="white"/>
          <w:rPrChange w:id="1589" w:author="Auteur">
            <w:rPr>
              <w:rStyle w:val="CitationHTML"/>
              <w:sz w:val="20"/>
            </w:rPr>
          </w:rPrChange>
        </w:rPr>
        <w:t>ucd</w:t>
      </w:r>
      <w:r w:rsidRPr="006B4FD8">
        <w:rPr>
          <w:rFonts w:ascii="Courier New" w:hAnsi="Courier New"/>
          <w:highlight w:val="white"/>
          <w:rPrChange w:id="1590" w:author="Auteur">
            <w:rPr>
              <w:rStyle w:val="CitationHTML"/>
              <w:sz w:val="20"/>
            </w:rPr>
          </w:rPrChange>
        </w:rPr>
        <w:t>=</w:t>
      </w:r>
      <w:r w:rsidRPr="006B4FD8">
        <w:rPr>
          <w:rFonts w:ascii="Courier New" w:hAnsi="Courier New"/>
          <w:b/>
          <w:color w:val="8000FF"/>
          <w:sz w:val="20"/>
          <w:highlight w:val="white"/>
          <w:rPrChange w:id="1591" w:author="Auteur">
            <w:rPr>
              <w:sz w:val="20"/>
            </w:rPr>
          </w:rPrChange>
        </w:rPr>
        <w:t>"meta.ref.url;meta.curation"</w:t>
      </w:r>
      <w:r w:rsidRPr="006B4FD8">
        <w:rPr>
          <w:rFonts w:ascii="Courier New" w:hAnsi="Courier New"/>
          <w:sz w:val="20"/>
          <w:highlight w:val="white"/>
          <w:rPrChange w:id="1592" w:author="Auteur">
            <w:rPr>
              <w:sz w:val="20"/>
            </w:rPr>
          </w:rPrChange>
        </w:rPr>
        <w:t xml:space="preserve"> </w:t>
      </w:r>
      <w:r w:rsidRPr="006B4FD8">
        <w:rPr>
          <w:rFonts w:ascii="Courier New" w:hAnsi="Courier New"/>
          <w:color w:val="FF0000"/>
          <w:highlight w:val="white"/>
          <w:rPrChange w:id="1593" w:author="Auteur">
            <w:rPr>
              <w:rStyle w:val="CitationHTML"/>
              <w:sz w:val="20"/>
            </w:rPr>
          </w:rPrChange>
        </w:rPr>
        <w:t>utype</w:t>
      </w:r>
      <w:r w:rsidRPr="006B4FD8">
        <w:rPr>
          <w:rFonts w:ascii="Courier New" w:hAnsi="Courier New"/>
          <w:highlight w:val="white"/>
          <w:rPrChange w:id="1594" w:author="Auteur">
            <w:rPr>
              <w:rStyle w:val="CitationHTML"/>
              <w:sz w:val="20"/>
            </w:rPr>
          </w:rPrChange>
        </w:rPr>
        <w:t>=</w:t>
      </w:r>
      <w:r w:rsidRPr="006B4FD8">
        <w:rPr>
          <w:rFonts w:ascii="Courier New" w:hAnsi="Courier New"/>
          <w:b/>
          <w:color w:val="8000FF"/>
          <w:sz w:val="20"/>
          <w:highlight w:val="white"/>
          <w:rPrChange w:id="1595" w:author="Auteur">
            <w:rPr>
              <w:sz w:val="20"/>
            </w:rPr>
          </w:rPrChange>
        </w:rPr>
        <w:t>"obscore:Curation.</w:t>
      </w:r>
      <w:del w:id="1596" w:author="Auteur">
        <w:r w:rsidR="00ED062D" w:rsidRPr="006D6B11">
          <w:rPr>
            <w:sz w:val="20"/>
          </w:rPr>
          <w:delText>PublisherDID</w:delText>
        </w:r>
      </w:del>
      <w:ins w:id="1597" w:author="Auteur">
        <w:r w:rsidRPr="00AA20BC">
          <w:rPr>
            <w:rFonts w:ascii="Courier New" w:hAnsi="Courier New" w:cs="Courier New"/>
            <w:b/>
            <w:bCs/>
            <w:color w:val="8000FF"/>
            <w:sz w:val="20"/>
            <w:szCs w:val="20"/>
            <w:highlight w:val="white"/>
          </w:rPr>
          <w:t>publisherDID</w:t>
        </w:r>
      </w:ins>
      <w:r w:rsidRPr="006B4FD8">
        <w:rPr>
          <w:rFonts w:ascii="Courier New" w:hAnsi="Courier New"/>
          <w:b/>
          <w:color w:val="8000FF"/>
          <w:sz w:val="20"/>
          <w:highlight w:val="white"/>
          <w:rPrChange w:id="1598" w:author="Auteur">
            <w:rPr>
              <w:sz w:val="20"/>
            </w:rPr>
          </w:rPrChange>
        </w:rPr>
        <w:t>"</w:t>
      </w:r>
      <w:r w:rsidRPr="006B4FD8">
        <w:rPr>
          <w:rFonts w:ascii="Courier New" w:hAnsi="Courier New"/>
          <w:sz w:val="20"/>
          <w:highlight w:val="white"/>
          <w:rPrChange w:id="1599" w:author="Auteur">
            <w:rPr>
              <w:sz w:val="20"/>
            </w:rPr>
          </w:rPrChange>
        </w:rPr>
        <w:t xml:space="preserve"> </w:t>
      </w:r>
      <w:r w:rsidRPr="006B4FD8">
        <w:rPr>
          <w:rFonts w:ascii="Courier New" w:hAnsi="Courier New"/>
          <w:color w:val="FF0000"/>
          <w:highlight w:val="white"/>
          <w:rPrChange w:id="1600" w:author="Auteur">
            <w:rPr>
              <w:rStyle w:val="CitationHTML"/>
              <w:sz w:val="20"/>
            </w:rPr>
          </w:rPrChange>
        </w:rPr>
        <w:t>xtype</w:t>
      </w:r>
      <w:r w:rsidRPr="006B4FD8">
        <w:rPr>
          <w:rFonts w:ascii="Courier New" w:hAnsi="Courier New"/>
          <w:highlight w:val="white"/>
          <w:rPrChange w:id="1601" w:author="Auteur">
            <w:rPr>
              <w:rStyle w:val="CitationHTML"/>
              <w:sz w:val="20"/>
            </w:rPr>
          </w:rPrChange>
        </w:rPr>
        <w:t>=</w:t>
      </w:r>
      <w:r w:rsidRPr="006B4FD8">
        <w:rPr>
          <w:rFonts w:ascii="Courier New" w:hAnsi="Courier New"/>
          <w:b/>
          <w:color w:val="8000FF"/>
          <w:sz w:val="20"/>
          <w:highlight w:val="white"/>
          <w:rPrChange w:id="1602" w:author="Auteur">
            <w:rPr>
              <w:sz w:val="20"/>
            </w:rPr>
          </w:rPrChange>
        </w:rPr>
        <w:t>"adql:VARCHAR"</w:t>
      </w:r>
      <w:r w:rsidRPr="006B4FD8">
        <w:rPr>
          <w:rFonts w:ascii="Courier New" w:hAnsi="Courier New"/>
          <w:sz w:val="20"/>
          <w:highlight w:val="white"/>
          <w:rPrChange w:id="1603" w:author="Auteur">
            <w:rPr>
              <w:sz w:val="20"/>
            </w:rPr>
          </w:rPrChange>
        </w:rPr>
        <w:t xml:space="preserve"> </w:t>
      </w:r>
      <w:r w:rsidRPr="006B4FD8">
        <w:rPr>
          <w:rFonts w:ascii="Courier New" w:hAnsi="Courier New"/>
          <w:color w:val="FF0000"/>
          <w:highlight w:val="white"/>
          <w:rPrChange w:id="1604" w:author="Auteur">
            <w:rPr>
              <w:rStyle w:val="CitationHTML"/>
              <w:sz w:val="20"/>
            </w:rPr>
          </w:rPrChange>
        </w:rPr>
        <w:t>arraysize</w:t>
      </w:r>
      <w:r w:rsidRPr="006B4FD8">
        <w:rPr>
          <w:rFonts w:ascii="Courier New" w:hAnsi="Courier New"/>
          <w:highlight w:val="white"/>
          <w:rPrChange w:id="1605" w:author="Auteur">
            <w:rPr>
              <w:rStyle w:val="CitationHTML"/>
              <w:sz w:val="20"/>
            </w:rPr>
          </w:rPrChange>
        </w:rPr>
        <w:t>=</w:t>
      </w:r>
      <w:r w:rsidRPr="006B4FD8">
        <w:rPr>
          <w:rFonts w:ascii="Courier New" w:hAnsi="Courier New"/>
          <w:b/>
          <w:color w:val="8000FF"/>
          <w:sz w:val="20"/>
          <w:highlight w:val="white"/>
          <w:rPrChange w:id="1606" w:author="Auteur">
            <w:rPr>
              <w:sz w:val="20"/>
            </w:rPr>
          </w:rPrChange>
        </w:rPr>
        <w:t>"256*"</w:t>
      </w:r>
      <w:r w:rsidRPr="006B4FD8">
        <w:rPr>
          <w:rFonts w:ascii="Courier New" w:hAnsi="Courier New"/>
          <w:color w:val="0000FF"/>
          <w:sz w:val="20"/>
          <w:highlight w:val="white"/>
          <w:rPrChange w:id="1607" w:author="Auteur">
            <w:rPr>
              <w:sz w:val="20"/>
            </w:rPr>
          </w:rPrChange>
        </w:rPr>
        <w:t>&gt;</w:t>
      </w:r>
    </w:p>
    <w:p w14:paraId="0E8FE347" w14:textId="4DE785A6" w:rsidR="0061087E"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08" w:author="Auteur">
            <w:rPr>
              <w:color w:val="1F497D" w:themeColor="text2"/>
              <w:sz w:val="20"/>
            </w:rPr>
          </w:rPrChange>
        </w:rPr>
        <w:pPrChange w:id="1609" w:author="Auteur">
          <w:pPr/>
        </w:pPrChange>
      </w:pPr>
      <w:del w:id="1610" w:author="Auteur">
        <w:r w:rsidRPr="006D6B11">
          <w:rPr>
            <w:color w:val="1F497D" w:themeColor="text2"/>
            <w:sz w:val="20"/>
          </w:rPr>
          <w:delText xml:space="preserve">     </w:delText>
        </w:r>
      </w:del>
      <w:r w:rsidR="0061087E" w:rsidRPr="006B4FD8">
        <w:rPr>
          <w:rFonts w:ascii="Courier New" w:hAnsi="Courier New"/>
          <w:b/>
          <w:sz w:val="20"/>
          <w:highlight w:val="white"/>
          <w:rPrChange w:id="1611" w:author="Auteur">
            <w:rPr>
              <w:color w:val="1F497D" w:themeColor="text2"/>
              <w:sz w:val="20"/>
            </w:rPr>
          </w:rPrChange>
        </w:rPr>
        <w:t xml:space="preserve">   </w:t>
      </w:r>
      <w:r w:rsidR="00AA20BC" w:rsidRPr="006B4FD8">
        <w:rPr>
          <w:rFonts w:ascii="Courier New" w:hAnsi="Courier New"/>
          <w:color w:val="0000FF"/>
          <w:sz w:val="20"/>
          <w:highlight w:val="white"/>
          <w:rPrChange w:id="1612" w:author="Auteur">
            <w:rPr>
              <w:color w:val="1F497D" w:themeColor="text2"/>
              <w:sz w:val="20"/>
            </w:rPr>
          </w:rPrChange>
        </w:rPr>
        <w:t>&lt;DESCRIPTION&gt;</w:t>
      </w:r>
      <w:r w:rsidR="00AA20BC" w:rsidRPr="006B4FD8">
        <w:rPr>
          <w:rFonts w:ascii="Courier New" w:hAnsi="Courier New"/>
          <w:b/>
          <w:sz w:val="20"/>
          <w:highlight w:val="white"/>
          <w:rPrChange w:id="1613" w:author="Auteur">
            <w:rPr>
              <w:sz w:val="20"/>
            </w:rPr>
          </w:rPrChange>
        </w:rPr>
        <w:t>publisher dataset identifier</w:t>
      </w:r>
      <w:r w:rsidR="00AA20BC" w:rsidRPr="006B4FD8">
        <w:rPr>
          <w:rFonts w:ascii="Courier New" w:hAnsi="Courier New"/>
          <w:color w:val="0000FF"/>
          <w:sz w:val="20"/>
          <w:highlight w:val="white"/>
          <w:rPrChange w:id="1614" w:author="Auteur">
            <w:rPr>
              <w:color w:val="1F497D" w:themeColor="text2"/>
              <w:sz w:val="20"/>
            </w:rPr>
          </w:rPrChange>
        </w:rPr>
        <w:t>&lt;/DESCRIPTION&gt;</w:t>
      </w:r>
    </w:p>
    <w:p w14:paraId="4E02BBC4" w14:textId="45FF1D20" w:rsidR="00AA20BC" w:rsidRPr="00AA20BC" w:rsidRDefault="00ED062D" w:rsidP="0061087E">
      <w:pPr>
        <w:pStyle w:val="Paragraphedeliste"/>
        <w:widowControl w:val="0"/>
        <w:autoSpaceDE w:val="0"/>
        <w:autoSpaceDN w:val="0"/>
        <w:adjustRightInd w:val="0"/>
        <w:spacing w:after="0"/>
        <w:ind w:left="0"/>
        <w:rPr>
          <w:ins w:id="1615" w:author="Auteur"/>
          <w:rFonts w:ascii="Courier New" w:hAnsi="Courier New" w:cs="Courier New"/>
          <w:b/>
          <w:bCs/>
          <w:sz w:val="20"/>
          <w:szCs w:val="20"/>
          <w:highlight w:val="white"/>
        </w:rPr>
      </w:pPr>
      <w:del w:id="1616" w:author="Auteur">
        <w:r w:rsidRPr="006D6B11">
          <w:rPr>
            <w:color w:val="1F497D" w:themeColor="text2"/>
            <w:sz w:val="20"/>
          </w:rPr>
          <w:delText xml:space="preserve">      </w:delText>
        </w:r>
      </w:del>
      <w:ins w:id="1617" w:author="Auteur">
        <w:r w:rsidR="00AA20BC" w:rsidRPr="00AA20BC">
          <w:rPr>
            <w:rFonts w:ascii="Courier New" w:hAnsi="Courier New" w:cs="Courier New"/>
            <w:color w:val="0000FF"/>
            <w:sz w:val="20"/>
            <w:szCs w:val="20"/>
            <w:highlight w:val="white"/>
          </w:rPr>
          <w:t>&lt;/FIELD&gt;</w:t>
        </w:r>
      </w:ins>
    </w:p>
    <w:p w14:paraId="670D3D13" w14:textId="77777777" w:rsidR="00AA20BC" w:rsidRPr="006B4FD8" w:rsidRDefault="00AA20BC">
      <w:pPr>
        <w:pStyle w:val="Paragraphedeliste"/>
        <w:widowControl w:val="0"/>
        <w:autoSpaceDE w:val="0"/>
        <w:autoSpaceDN w:val="0"/>
        <w:adjustRightInd w:val="0"/>
        <w:spacing w:after="0"/>
        <w:ind w:left="0"/>
        <w:rPr>
          <w:moveFrom w:id="1618" w:author="Auteur"/>
          <w:rFonts w:ascii="Courier New" w:hAnsi="Courier New"/>
          <w:b/>
          <w:sz w:val="20"/>
          <w:highlight w:val="white"/>
          <w:rPrChange w:id="1619" w:author="Auteur">
            <w:rPr>
              <w:moveFrom w:id="1620" w:author="Auteur"/>
              <w:color w:val="1F497D" w:themeColor="text2"/>
              <w:sz w:val="20"/>
            </w:rPr>
          </w:rPrChange>
        </w:rPr>
        <w:pPrChange w:id="1621" w:author="Auteur">
          <w:pPr/>
        </w:pPrChange>
      </w:pPr>
      <w:moveFromRangeStart w:id="1622" w:author="Auteur" w:name="move444768500"/>
      <w:moveFrom w:id="1623" w:author="Auteur">
        <w:r w:rsidRPr="006B4FD8">
          <w:rPr>
            <w:rFonts w:ascii="Courier New" w:hAnsi="Courier New"/>
            <w:color w:val="0000FF"/>
            <w:sz w:val="20"/>
            <w:highlight w:val="white"/>
            <w:rPrChange w:id="1624" w:author="Auteur">
              <w:rPr>
                <w:color w:val="1F497D" w:themeColor="text2"/>
                <w:sz w:val="20"/>
              </w:rPr>
            </w:rPrChange>
          </w:rPr>
          <w:t>&lt;/FIELD&gt;</w:t>
        </w:r>
      </w:moveFrom>
    </w:p>
    <w:moveFromRangeEnd w:id="1622"/>
    <w:p w14:paraId="59EA3AA0" w14:textId="01ECE3B0" w:rsidR="00AA20BC" w:rsidRPr="006B4FD8" w:rsidRDefault="00ED062D">
      <w:pPr>
        <w:pStyle w:val="Paragraphedeliste"/>
        <w:widowControl w:val="0"/>
        <w:autoSpaceDE w:val="0"/>
        <w:autoSpaceDN w:val="0"/>
        <w:adjustRightInd w:val="0"/>
        <w:spacing w:after="0"/>
        <w:ind w:left="0" w:right="-187"/>
        <w:rPr>
          <w:rFonts w:ascii="Courier New" w:hAnsi="Courier New"/>
          <w:b/>
          <w:sz w:val="20"/>
          <w:highlight w:val="white"/>
          <w:rPrChange w:id="1625" w:author="Auteur">
            <w:rPr>
              <w:color w:val="1F497D" w:themeColor="text2"/>
              <w:sz w:val="20"/>
            </w:rPr>
          </w:rPrChange>
        </w:rPr>
        <w:pPrChange w:id="1626" w:author="Auteur">
          <w:pPr/>
        </w:pPrChange>
      </w:pPr>
      <w:del w:id="1627"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628" w:author="Auteur">
            <w:rPr>
              <w:color w:val="1F497D" w:themeColor="text2"/>
              <w:sz w:val="20"/>
            </w:rPr>
          </w:rPrChange>
        </w:rPr>
        <w:t>&lt;DATA&gt;</w:t>
      </w:r>
    </w:p>
    <w:p w14:paraId="09D7DF99" w14:textId="77E78BF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29" w:author="Auteur">
            <w:rPr>
              <w:color w:val="1F497D" w:themeColor="text2"/>
              <w:sz w:val="20"/>
            </w:rPr>
          </w:rPrChange>
        </w:rPr>
        <w:pPrChange w:id="1630" w:author="Auteur">
          <w:pPr/>
        </w:pPrChange>
      </w:pPr>
      <w:del w:id="1631" w:author="Auteur">
        <w:r w:rsidRPr="006D6B11">
          <w:rPr>
            <w:color w:val="1F497D" w:themeColor="text2"/>
            <w:sz w:val="20"/>
          </w:rPr>
          <w:delText xml:space="preserve">      </w:delText>
        </w:r>
      </w:del>
      <w:r w:rsidR="00AA20BC" w:rsidRPr="006B4FD8">
        <w:rPr>
          <w:rFonts w:ascii="Courier New" w:hAnsi="Courier New"/>
          <w:b/>
          <w:sz w:val="20"/>
          <w:highlight w:val="white"/>
          <w:rPrChange w:id="1632" w:author="Auteur">
            <w:rPr>
              <w:color w:val="1F497D" w:themeColor="text2"/>
              <w:sz w:val="20"/>
            </w:rPr>
          </w:rPrChange>
        </w:rPr>
        <w:t xml:space="preserve">  </w:t>
      </w:r>
      <w:r w:rsidR="00AA20BC" w:rsidRPr="006B4FD8">
        <w:rPr>
          <w:rFonts w:ascii="Courier New" w:hAnsi="Courier New"/>
          <w:color w:val="0000FF"/>
          <w:sz w:val="20"/>
          <w:highlight w:val="white"/>
          <w:rPrChange w:id="1633" w:author="Auteur">
            <w:rPr>
              <w:color w:val="1F497D" w:themeColor="text2"/>
              <w:sz w:val="20"/>
            </w:rPr>
          </w:rPrChange>
        </w:rPr>
        <w:t>&lt;TABLEDATA</w:t>
      </w:r>
      <w:r w:rsidR="00AA20BC" w:rsidRPr="006B4FD8">
        <w:rPr>
          <w:rFonts w:ascii="Courier New" w:hAnsi="Courier New"/>
          <w:sz w:val="20"/>
          <w:highlight w:val="white"/>
          <w:rPrChange w:id="1634" w:author="Auteur">
            <w:rPr>
              <w:color w:val="1F497D" w:themeColor="text2"/>
              <w:sz w:val="20"/>
            </w:rPr>
          </w:rPrChange>
        </w:rPr>
        <w:t xml:space="preserve"> </w:t>
      </w:r>
      <w:r w:rsidR="00AA20BC" w:rsidRPr="006B4FD8">
        <w:rPr>
          <w:rFonts w:ascii="Courier New" w:hAnsi="Courier New"/>
          <w:color w:val="0000FF"/>
          <w:sz w:val="20"/>
          <w:highlight w:val="white"/>
          <w:rPrChange w:id="1635" w:author="Auteur">
            <w:rPr>
              <w:color w:val="1F497D" w:themeColor="text2"/>
              <w:sz w:val="20"/>
            </w:rPr>
          </w:rPrChange>
        </w:rPr>
        <w:t>/&gt;</w:t>
      </w:r>
    </w:p>
    <w:p w14:paraId="39A9B165" w14:textId="08F23378"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36" w:author="Auteur">
            <w:rPr>
              <w:color w:val="1F497D" w:themeColor="text2"/>
              <w:sz w:val="20"/>
            </w:rPr>
          </w:rPrChange>
        </w:rPr>
        <w:pPrChange w:id="1637" w:author="Auteur">
          <w:pPr/>
        </w:pPrChange>
      </w:pPr>
      <w:del w:id="1638"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639" w:author="Auteur">
            <w:rPr>
              <w:color w:val="1F497D" w:themeColor="text2"/>
              <w:sz w:val="20"/>
            </w:rPr>
          </w:rPrChange>
        </w:rPr>
        <w:t>&lt;/DATA&gt;</w:t>
      </w:r>
    </w:p>
    <w:p w14:paraId="3E074E1A" w14:textId="4EAD42CF"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40" w:author="Auteur">
            <w:rPr>
              <w:color w:val="1F497D" w:themeColor="text2"/>
              <w:sz w:val="20"/>
            </w:rPr>
          </w:rPrChange>
        </w:rPr>
        <w:pPrChange w:id="1641" w:author="Auteur">
          <w:pPr/>
        </w:pPrChange>
      </w:pPr>
      <w:del w:id="1642"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643" w:author="Auteur">
            <w:rPr>
              <w:color w:val="1F497D" w:themeColor="text2"/>
              <w:sz w:val="20"/>
            </w:rPr>
          </w:rPrChange>
        </w:rPr>
        <w:t>&lt;/TABLE&gt;</w:t>
      </w:r>
    </w:p>
    <w:p w14:paraId="394C1031" w14:textId="67E8CC39"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44" w:author="Auteur">
            <w:rPr/>
          </w:rPrChange>
        </w:rPr>
        <w:pPrChange w:id="1645" w:author="Auteur">
          <w:pPr>
            <w:pStyle w:val="Citation"/>
          </w:pPr>
        </w:pPrChange>
      </w:pPr>
      <w:del w:id="1646" w:author="Auteur">
        <w:r w:rsidRPr="006D6B11">
          <w:rPr>
            <w:color w:val="1F497D" w:themeColor="text2"/>
            <w:sz w:val="20"/>
          </w:rPr>
          <w:delText xml:space="preserve">  </w:delText>
        </w:r>
      </w:del>
      <w:r w:rsidR="00AA20BC" w:rsidRPr="006B4FD8">
        <w:rPr>
          <w:rFonts w:ascii="Courier New" w:hAnsi="Courier New"/>
          <w:b/>
          <w:sz w:val="20"/>
          <w:highlight w:val="white"/>
          <w:rPrChange w:id="1647" w:author="Auteur">
            <w:rPr>
              <w:color w:val="1F497D" w:themeColor="text2"/>
              <w:sz w:val="20"/>
            </w:rPr>
          </w:rPrChange>
        </w:rPr>
        <w:t xml:space="preserve">  </w:t>
      </w:r>
      <w:r w:rsidR="00AA20BC" w:rsidRPr="006B4FD8">
        <w:rPr>
          <w:rFonts w:ascii="Courier New" w:hAnsi="Courier New"/>
          <w:color w:val="0000FF"/>
          <w:sz w:val="20"/>
          <w:highlight w:val="white"/>
          <w:rPrChange w:id="1648" w:author="Auteur">
            <w:rPr>
              <w:color w:val="1F497D" w:themeColor="text2"/>
              <w:sz w:val="20"/>
            </w:rPr>
          </w:rPrChange>
        </w:rPr>
        <w:t>&lt;INFO</w:t>
      </w:r>
      <w:r w:rsidR="00AA20BC" w:rsidRPr="006B4FD8">
        <w:rPr>
          <w:rFonts w:ascii="Courier New" w:hAnsi="Courier New"/>
          <w:sz w:val="20"/>
          <w:highlight w:val="white"/>
          <w:rPrChange w:id="1649" w:author="Auteur">
            <w:rPr>
              <w:sz w:val="20"/>
            </w:rPr>
          </w:rPrChange>
        </w:rPr>
        <w:t xml:space="preserve"> </w:t>
      </w:r>
      <w:r w:rsidR="00AA20BC" w:rsidRPr="006B4FD8">
        <w:rPr>
          <w:rFonts w:ascii="Courier New" w:hAnsi="Courier New"/>
          <w:color w:val="FF0000"/>
          <w:highlight w:val="white"/>
          <w:rPrChange w:id="1650" w:author="Auteur">
            <w:rPr>
              <w:rStyle w:val="CitationHTML"/>
              <w:i/>
              <w:sz w:val="20"/>
            </w:rPr>
          </w:rPrChange>
        </w:rPr>
        <w:t>name</w:t>
      </w:r>
      <w:r w:rsidR="00AA20BC" w:rsidRPr="006B4FD8">
        <w:rPr>
          <w:rFonts w:ascii="Courier New" w:hAnsi="Courier New"/>
          <w:highlight w:val="white"/>
          <w:rPrChange w:id="1651" w:author="Auteur">
            <w:rPr>
              <w:rStyle w:val="CitationHTML"/>
              <w:sz w:val="20"/>
            </w:rPr>
          </w:rPrChange>
        </w:rPr>
        <w:t>=</w:t>
      </w:r>
      <w:r w:rsidR="00AA20BC" w:rsidRPr="006B4FD8">
        <w:rPr>
          <w:rFonts w:ascii="Courier New" w:hAnsi="Courier New"/>
          <w:b/>
          <w:color w:val="8000FF"/>
          <w:sz w:val="20"/>
          <w:highlight w:val="white"/>
          <w:rPrChange w:id="1652" w:author="Auteur">
            <w:rPr>
              <w:sz w:val="20"/>
            </w:rPr>
          </w:rPrChange>
        </w:rPr>
        <w:t>"QUERY_STATUS"</w:t>
      </w:r>
      <w:r w:rsidR="00AA20BC" w:rsidRPr="006B4FD8">
        <w:rPr>
          <w:rFonts w:ascii="Courier New" w:hAnsi="Courier New"/>
          <w:sz w:val="20"/>
          <w:highlight w:val="white"/>
          <w:rPrChange w:id="1653" w:author="Auteur">
            <w:rPr>
              <w:sz w:val="20"/>
            </w:rPr>
          </w:rPrChange>
        </w:rPr>
        <w:t xml:space="preserve"> </w:t>
      </w:r>
      <w:r w:rsidR="00AA20BC" w:rsidRPr="006B4FD8">
        <w:rPr>
          <w:rFonts w:ascii="Courier New" w:hAnsi="Courier New"/>
          <w:color w:val="FF0000"/>
          <w:sz w:val="20"/>
          <w:highlight w:val="white"/>
          <w:rPrChange w:id="1654" w:author="Auteur">
            <w:rPr>
              <w:sz w:val="20"/>
            </w:rPr>
          </w:rPrChange>
        </w:rPr>
        <w:t>value</w:t>
      </w:r>
      <w:r w:rsidR="00AA20BC" w:rsidRPr="006B4FD8">
        <w:rPr>
          <w:rFonts w:ascii="Courier New" w:hAnsi="Courier New"/>
          <w:sz w:val="20"/>
          <w:highlight w:val="white"/>
          <w:rPrChange w:id="1655" w:author="Auteur">
            <w:rPr>
              <w:sz w:val="20"/>
            </w:rPr>
          </w:rPrChange>
        </w:rPr>
        <w:t>=</w:t>
      </w:r>
      <w:r w:rsidR="00AA20BC" w:rsidRPr="006B4FD8">
        <w:rPr>
          <w:rFonts w:ascii="Courier New" w:hAnsi="Courier New"/>
          <w:b/>
          <w:color w:val="8000FF"/>
          <w:sz w:val="20"/>
          <w:highlight w:val="white"/>
          <w:rPrChange w:id="1656" w:author="Auteur">
            <w:rPr>
              <w:sz w:val="20"/>
            </w:rPr>
          </w:rPrChange>
        </w:rPr>
        <w:t>"OK"</w:t>
      </w:r>
      <w:r w:rsidR="00AA20BC" w:rsidRPr="006B4FD8">
        <w:rPr>
          <w:rFonts w:ascii="Courier New" w:hAnsi="Courier New"/>
          <w:sz w:val="20"/>
          <w:highlight w:val="white"/>
          <w:rPrChange w:id="1657" w:author="Auteur">
            <w:rPr>
              <w:sz w:val="20"/>
            </w:rPr>
          </w:rPrChange>
        </w:rPr>
        <w:t xml:space="preserve"> </w:t>
      </w:r>
      <w:r w:rsidR="00AA20BC" w:rsidRPr="006B4FD8">
        <w:rPr>
          <w:rFonts w:ascii="Courier New" w:hAnsi="Courier New"/>
          <w:color w:val="0000FF"/>
          <w:sz w:val="20"/>
          <w:highlight w:val="white"/>
          <w:rPrChange w:id="1658" w:author="Auteur">
            <w:rPr>
              <w:sz w:val="20"/>
            </w:rPr>
          </w:rPrChange>
        </w:rPr>
        <w:t>/&gt;</w:t>
      </w:r>
    </w:p>
    <w:p w14:paraId="3615EBFD" w14:textId="68EF9C6B"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59" w:author="Auteur">
            <w:rPr>
              <w:color w:val="1F497D" w:themeColor="text2"/>
              <w:sz w:val="20"/>
            </w:rPr>
          </w:rPrChange>
        </w:rPr>
        <w:pPrChange w:id="1660" w:author="Auteur">
          <w:pPr/>
        </w:pPrChange>
      </w:pPr>
      <w:del w:id="1661" w:author="Auteur">
        <w:r w:rsidRPr="006D6B11">
          <w:rPr>
            <w:sz w:val="20"/>
          </w:rPr>
          <w:delText xml:space="preserve">  </w:delText>
        </w:r>
      </w:del>
      <w:r w:rsidR="00AA20BC" w:rsidRPr="006B4FD8">
        <w:rPr>
          <w:rFonts w:ascii="Courier New" w:hAnsi="Courier New"/>
          <w:color w:val="0000FF"/>
          <w:sz w:val="20"/>
          <w:highlight w:val="white"/>
          <w:rPrChange w:id="1662" w:author="Auteur">
            <w:rPr>
              <w:color w:val="1F497D" w:themeColor="text2"/>
              <w:sz w:val="20"/>
            </w:rPr>
          </w:rPrChange>
        </w:rPr>
        <w:t>&lt;/RESOURCE&gt;</w:t>
      </w:r>
    </w:p>
    <w:p w14:paraId="020B07A1" w14:textId="4B509C6C"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663" w:author="Auteur">
            <w:rPr>
              <w:sz w:val="20"/>
            </w:rPr>
          </w:rPrChange>
        </w:rPr>
        <w:pPrChange w:id="1664" w:author="Auteur">
          <w:pPr/>
        </w:pPrChange>
      </w:pPr>
      <w:del w:id="1665" w:author="Auteur">
        <w:r w:rsidRPr="006D6B11">
          <w:rPr>
            <w:color w:val="1F497D" w:themeColor="text2"/>
            <w:sz w:val="20"/>
          </w:rPr>
          <w:delText xml:space="preserve">  </w:delText>
        </w:r>
      </w:del>
      <w:r w:rsidR="00AA20BC" w:rsidRPr="006B4FD8">
        <w:rPr>
          <w:rFonts w:ascii="Courier New" w:hAnsi="Courier New"/>
          <w:color w:val="0000FF"/>
          <w:sz w:val="20"/>
          <w:highlight w:val="white"/>
          <w:rPrChange w:id="1666" w:author="Auteur">
            <w:rPr>
              <w:color w:val="1F497D" w:themeColor="text2"/>
              <w:sz w:val="20"/>
            </w:rPr>
          </w:rPrChange>
        </w:rPr>
        <w:t>&lt;RESOURCE</w:t>
      </w:r>
      <w:r w:rsidR="00AA20BC" w:rsidRPr="006B4FD8">
        <w:rPr>
          <w:rFonts w:ascii="Courier New" w:hAnsi="Courier New"/>
          <w:sz w:val="20"/>
          <w:highlight w:val="white"/>
          <w:rPrChange w:id="1667" w:author="Auteur">
            <w:rPr>
              <w:color w:val="1F497D" w:themeColor="text2"/>
              <w:sz w:val="20"/>
            </w:rPr>
          </w:rPrChange>
        </w:rPr>
        <w:t xml:space="preserve"> </w:t>
      </w:r>
      <w:r w:rsidR="00AA20BC" w:rsidRPr="006B4FD8">
        <w:rPr>
          <w:rFonts w:ascii="Courier New" w:hAnsi="Courier New"/>
          <w:color w:val="FF0000"/>
          <w:sz w:val="20"/>
          <w:highlight w:val="white"/>
          <w:rPrChange w:id="1668" w:author="Auteur">
            <w:rPr>
              <w:i/>
              <w:sz w:val="20"/>
            </w:rPr>
          </w:rPrChange>
        </w:rPr>
        <w:t>type</w:t>
      </w:r>
      <w:r w:rsidR="00AA20BC" w:rsidRPr="006B4FD8">
        <w:rPr>
          <w:rFonts w:ascii="Courier New" w:hAnsi="Courier New"/>
          <w:sz w:val="20"/>
          <w:highlight w:val="white"/>
          <w:rPrChange w:id="1669" w:author="Auteur">
            <w:rPr>
              <w:sz w:val="20"/>
            </w:rPr>
          </w:rPrChange>
        </w:rPr>
        <w:t>=</w:t>
      </w:r>
      <w:r w:rsidR="00AA20BC" w:rsidRPr="006B4FD8">
        <w:rPr>
          <w:rFonts w:ascii="Courier New" w:hAnsi="Courier New"/>
          <w:b/>
          <w:color w:val="8000FF"/>
          <w:sz w:val="20"/>
          <w:highlight w:val="white"/>
          <w:rPrChange w:id="1670" w:author="Auteur">
            <w:rPr>
              <w:sz w:val="20"/>
            </w:rPr>
          </w:rPrChange>
        </w:rPr>
        <w:t>"meta"</w:t>
      </w:r>
      <w:r w:rsidR="00AA20BC" w:rsidRPr="006B4FD8">
        <w:rPr>
          <w:rFonts w:ascii="Courier New" w:hAnsi="Courier New"/>
          <w:sz w:val="20"/>
          <w:highlight w:val="white"/>
          <w:rPrChange w:id="1671" w:author="Auteur">
            <w:rPr>
              <w:sz w:val="20"/>
            </w:rPr>
          </w:rPrChange>
        </w:rPr>
        <w:t xml:space="preserve"> </w:t>
      </w:r>
      <w:r w:rsidR="00AA20BC" w:rsidRPr="006B4FD8">
        <w:rPr>
          <w:rFonts w:ascii="Courier New" w:hAnsi="Courier New"/>
          <w:color w:val="FF0000"/>
          <w:highlight w:val="white"/>
          <w:rPrChange w:id="1672" w:author="Auteur">
            <w:rPr>
              <w:rStyle w:val="CitationHTML"/>
              <w:sz w:val="20"/>
            </w:rPr>
          </w:rPrChange>
        </w:rPr>
        <w:t>utype</w:t>
      </w:r>
      <w:r w:rsidR="00AA20BC" w:rsidRPr="006B4FD8">
        <w:rPr>
          <w:rFonts w:ascii="Courier New" w:hAnsi="Courier New"/>
          <w:highlight w:val="white"/>
          <w:rPrChange w:id="1673" w:author="Auteur">
            <w:rPr>
              <w:rStyle w:val="CitationHTML"/>
              <w:sz w:val="20"/>
            </w:rPr>
          </w:rPrChange>
        </w:rPr>
        <w:t>=</w:t>
      </w:r>
      <w:r w:rsidR="00AA20BC" w:rsidRPr="006B4FD8">
        <w:rPr>
          <w:rFonts w:ascii="Courier New" w:hAnsi="Courier New"/>
          <w:b/>
          <w:color w:val="8000FF"/>
          <w:sz w:val="20"/>
          <w:highlight w:val="white"/>
          <w:rPrChange w:id="1674" w:author="Auteur">
            <w:rPr>
              <w:sz w:val="20"/>
            </w:rPr>
          </w:rPrChange>
        </w:rPr>
        <w:t>"adhoc:service"</w:t>
      </w:r>
      <w:r w:rsidR="00AA20BC" w:rsidRPr="006B4FD8">
        <w:rPr>
          <w:rFonts w:ascii="Courier New" w:hAnsi="Courier New"/>
          <w:color w:val="0000FF"/>
          <w:sz w:val="20"/>
          <w:highlight w:val="white"/>
          <w:rPrChange w:id="1675" w:author="Auteur">
            <w:rPr>
              <w:sz w:val="20"/>
            </w:rPr>
          </w:rPrChange>
        </w:rPr>
        <w:t>&gt;</w:t>
      </w:r>
    </w:p>
    <w:p w14:paraId="7C30603C" w14:textId="4D90A9C3" w:rsidR="00AA20BC" w:rsidRPr="006B4FD8" w:rsidRDefault="00ED062D">
      <w:pPr>
        <w:pStyle w:val="Paragraphedeliste"/>
        <w:widowControl w:val="0"/>
        <w:autoSpaceDE w:val="0"/>
        <w:autoSpaceDN w:val="0"/>
        <w:adjustRightInd w:val="0"/>
        <w:spacing w:after="0"/>
        <w:ind w:left="0"/>
        <w:rPr>
          <w:rFonts w:ascii="Courier New" w:hAnsi="Courier New"/>
          <w:b/>
          <w:i/>
          <w:sz w:val="20"/>
          <w:highlight w:val="white"/>
          <w:rPrChange w:id="1676" w:author="Auteur">
            <w:rPr>
              <w:i w:val="0"/>
            </w:rPr>
          </w:rPrChange>
        </w:rPr>
        <w:pPrChange w:id="1677" w:author="Auteur">
          <w:pPr>
            <w:pStyle w:val="Citation"/>
          </w:pPr>
        </w:pPrChange>
      </w:pPr>
      <w:del w:id="1678" w:author="Auteur">
        <w:r w:rsidRPr="00AF3D47">
          <w:rPr>
            <w:sz w:val="20"/>
          </w:rPr>
          <w:delText xml:space="preserve">  </w:delText>
        </w:r>
      </w:del>
      <w:r w:rsidR="00AA20BC" w:rsidRPr="006B4FD8">
        <w:rPr>
          <w:rFonts w:ascii="Courier New" w:hAnsi="Courier New"/>
          <w:b/>
          <w:sz w:val="20"/>
          <w:highlight w:val="white"/>
          <w:rPrChange w:id="1679" w:author="Auteur">
            <w:rPr>
              <w:i w:val="0"/>
              <w:sz w:val="20"/>
            </w:rPr>
          </w:rPrChange>
        </w:rPr>
        <w:t xml:space="preserve">  </w:t>
      </w:r>
      <w:r w:rsidR="00AA20BC" w:rsidRPr="006B4FD8">
        <w:rPr>
          <w:rFonts w:ascii="Courier New" w:hAnsi="Courier New"/>
          <w:color w:val="0000FF"/>
          <w:sz w:val="20"/>
          <w:highlight w:val="white"/>
          <w:rPrChange w:id="1680" w:author="Auteur">
            <w:rPr>
              <w:i w:val="0"/>
              <w:color w:val="1F497D" w:themeColor="text2"/>
              <w:sz w:val="20"/>
            </w:rPr>
          </w:rPrChange>
        </w:rPr>
        <w:t>&lt;PARAM</w:t>
      </w:r>
      <w:r w:rsidR="00AA20BC" w:rsidRPr="006B4FD8">
        <w:rPr>
          <w:rFonts w:ascii="Courier New" w:hAnsi="Courier New"/>
          <w:sz w:val="20"/>
          <w:highlight w:val="white"/>
          <w:rPrChange w:id="1681" w:author="Auteur">
            <w:rPr>
              <w:i w:val="0"/>
              <w:color w:val="1F497D" w:themeColor="text2"/>
              <w:sz w:val="20"/>
            </w:rPr>
          </w:rPrChange>
        </w:rPr>
        <w:t xml:space="preserve"> </w:t>
      </w:r>
      <w:r w:rsidR="00AA20BC" w:rsidRPr="006B4FD8">
        <w:rPr>
          <w:rFonts w:ascii="Courier New" w:hAnsi="Courier New"/>
          <w:color w:val="FF0000"/>
          <w:highlight w:val="white"/>
          <w:rPrChange w:id="1682" w:author="Auteur">
            <w:rPr>
              <w:rStyle w:val="CitationHTML"/>
              <w:i/>
              <w:sz w:val="20"/>
            </w:rPr>
          </w:rPrChange>
        </w:rPr>
        <w:t>name</w:t>
      </w:r>
      <w:r w:rsidR="00AA20BC" w:rsidRPr="006B4FD8">
        <w:rPr>
          <w:rFonts w:ascii="Courier New" w:hAnsi="Courier New"/>
          <w:highlight w:val="white"/>
          <w:rPrChange w:id="1683" w:author="Auteur">
            <w:rPr>
              <w:rStyle w:val="CitationHTML"/>
              <w:sz w:val="20"/>
            </w:rPr>
          </w:rPrChange>
        </w:rPr>
        <w:t>=</w:t>
      </w:r>
      <w:r w:rsidR="00AA20BC" w:rsidRPr="006B4FD8">
        <w:rPr>
          <w:rFonts w:ascii="Courier New" w:hAnsi="Courier New"/>
          <w:b/>
          <w:color w:val="8000FF"/>
          <w:sz w:val="20"/>
          <w:highlight w:val="white"/>
          <w:rPrChange w:id="1684" w:author="Auteur">
            <w:rPr>
              <w:i w:val="0"/>
              <w:sz w:val="20"/>
            </w:rPr>
          </w:rPrChange>
        </w:rPr>
        <w:t>"resourceIdentifier"</w:t>
      </w:r>
      <w:r w:rsidR="00AA20BC" w:rsidRPr="006B4FD8">
        <w:rPr>
          <w:rFonts w:ascii="Courier New" w:hAnsi="Courier New"/>
          <w:sz w:val="20"/>
          <w:highlight w:val="white"/>
          <w:rPrChange w:id="1685" w:author="Auteur">
            <w:rPr>
              <w:i w:val="0"/>
              <w:sz w:val="20"/>
            </w:rPr>
          </w:rPrChange>
        </w:rPr>
        <w:t xml:space="preserve"> </w:t>
      </w:r>
      <w:r w:rsidR="00AA20BC" w:rsidRPr="006B4FD8">
        <w:rPr>
          <w:rFonts w:ascii="Courier New" w:hAnsi="Courier New"/>
          <w:color w:val="FF0000"/>
          <w:highlight w:val="white"/>
          <w:rPrChange w:id="1686" w:author="Auteur">
            <w:rPr>
              <w:rStyle w:val="CitationHTML"/>
              <w:i/>
              <w:sz w:val="20"/>
            </w:rPr>
          </w:rPrChange>
        </w:rPr>
        <w:t>datatype</w:t>
      </w:r>
      <w:r w:rsidR="00AA20BC" w:rsidRPr="006B4FD8">
        <w:rPr>
          <w:rFonts w:ascii="Courier New" w:hAnsi="Courier New"/>
          <w:highlight w:val="white"/>
          <w:rPrChange w:id="1687" w:author="Auteur">
            <w:rPr>
              <w:rStyle w:val="CitationHTML"/>
              <w:sz w:val="20"/>
            </w:rPr>
          </w:rPrChange>
        </w:rPr>
        <w:t>=</w:t>
      </w:r>
      <w:r w:rsidR="00AA20BC" w:rsidRPr="006B4FD8">
        <w:rPr>
          <w:rFonts w:ascii="Courier New" w:hAnsi="Courier New"/>
          <w:b/>
          <w:color w:val="8000FF"/>
          <w:sz w:val="20"/>
          <w:highlight w:val="white"/>
          <w:rPrChange w:id="1688" w:author="Auteur">
            <w:rPr>
              <w:i w:val="0"/>
              <w:sz w:val="20"/>
            </w:rPr>
          </w:rPrChange>
        </w:rPr>
        <w:t>"char"</w:t>
      </w:r>
      <w:r w:rsidR="00AA20BC" w:rsidRPr="006B4FD8">
        <w:rPr>
          <w:rFonts w:ascii="Courier New" w:hAnsi="Courier New"/>
          <w:sz w:val="20"/>
          <w:highlight w:val="white"/>
          <w:rPrChange w:id="1689" w:author="Auteur">
            <w:rPr>
              <w:i w:val="0"/>
              <w:sz w:val="20"/>
            </w:rPr>
          </w:rPrChange>
        </w:rPr>
        <w:t xml:space="preserve"> </w:t>
      </w:r>
      <w:r w:rsidR="00AA20BC" w:rsidRPr="006B4FD8">
        <w:rPr>
          <w:rFonts w:ascii="Courier New" w:hAnsi="Courier New"/>
          <w:color w:val="FF0000"/>
          <w:highlight w:val="white"/>
          <w:rPrChange w:id="1690" w:author="Auteur">
            <w:rPr>
              <w:rStyle w:val="CitationHTML"/>
              <w:sz w:val="20"/>
            </w:rPr>
          </w:rPrChange>
        </w:rPr>
        <w:t>arraysize</w:t>
      </w:r>
      <w:r w:rsidR="00AA20BC" w:rsidRPr="006B4FD8">
        <w:rPr>
          <w:rFonts w:ascii="Courier New" w:hAnsi="Courier New"/>
          <w:highlight w:val="white"/>
          <w:rPrChange w:id="1691" w:author="Auteur">
            <w:rPr>
              <w:rStyle w:val="CitationHTML"/>
              <w:sz w:val="20"/>
            </w:rPr>
          </w:rPrChange>
        </w:rPr>
        <w:t>=</w:t>
      </w:r>
      <w:r w:rsidR="00AA20BC" w:rsidRPr="006B4FD8">
        <w:rPr>
          <w:rFonts w:ascii="Courier New" w:hAnsi="Courier New"/>
          <w:b/>
          <w:color w:val="8000FF"/>
          <w:sz w:val="20"/>
          <w:highlight w:val="white"/>
          <w:rPrChange w:id="1692" w:author="Auteur">
            <w:rPr>
              <w:i w:val="0"/>
              <w:sz w:val="20"/>
            </w:rPr>
          </w:rPrChange>
        </w:rPr>
        <w:t>"*"</w:t>
      </w:r>
      <w:r w:rsidR="008F536F" w:rsidRPr="006B4FD8">
        <w:rPr>
          <w:rFonts w:ascii="Courier New" w:hAnsi="Courier New"/>
          <w:sz w:val="20"/>
          <w:highlight w:val="white"/>
          <w:rPrChange w:id="1693" w:author="Auteur">
            <w:rPr>
              <w:i w:val="0"/>
              <w:sz w:val="20"/>
            </w:rPr>
          </w:rPrChange>
        </w:rPr>
        <w:t xml:space="preserve"> </w:t>
      </w:r>
      <w:ins w:id="1694" w:author="Auteur">
        <w:r w:rsidR="008F536F">
          <w:rPr>
            <w:rFonts w:ascii="Courier New" w:hAnsi="Courier New" w:cs="Courier New"/>
            <w:sz w:val="20"/>
            <w:szCs w:val="20"/>
            <w:highlight w:val="white"/>
          </w:rPr>
          <w:t xml:space="preserve">               </w:t>
        </w:r>
        <w:r w:rsidR="008F536F">
          <w:rPr>
            <w:rFonts w:ascii="Courier New" w:hAnsi="Courier New" w:cs="Courier New"/>
            <w:sz w:val="20"/>
            <w:szCs w:val="20"/>
            <w:highlight w:val="white"/>
          </w:rPr>
          <w:tab/>
        </w:r>
      </w:ins>
      <w:r w:rsidR="00AA20BC" w:rsidRPr="006B4FD8">
        <w:rPr>
          <w:rFonts w:ascii="Courier New" w:hAnsi="Courier New"/>
          <w:color w:val="FF0000"/>
          <w:sz w:val="20"/>
          <w:highlight w:val="white"/>
          <w:rPrChange w:id="1695" w:author="Auteur">
            <w:rPr>
              <w:sz w:val="20"/>
            </w:rPr>
          </w:rPrChange>
        </w:rPr>
        <w:t>value</w:t>
      </w:r>
      <w:r w:rsidR="00AA20BC" w:rsidRPr="006B4FD8">
        <w:rPr>
          <w:rFonts w:ascii="Courier New" w:hAnsi="Courier New"/>
          <w:sz w:val="20"/>
          <w:highlight w:val="white"/>
          <w:rPrChange w:id="1696" w:author="Auteur">
            <w:rPr>
              <w:i w:val="0"/>
              <w:sz w:val="20"/>
            </w:rPr>
          </w:rPrChange>
        </w:rPr>
        <w:t>=</w:t>
      </w:r>
      <w:r w:rsidR="00AA20BC" w:rsidRPr="006B4FD8">
        <w:rPr>
          <w:rFonts w:ascii="Courier New" w:hAnsi="Courier New"/>
          <w:b/>
          <w:color w:val="8000FF"/>
          <w:sz w:val="20"/>
          <w:highlight w:val="white"/>
          <w:rPrChange w:id="1697" w:author="Auteur">
            <w:rPr>
              <w:i w:val="0"/>
              <w:sz w:val="20"/>
            </w:rPr>
          </w:rPrChange>
        </w:rPr>
        <w:t>"ivo://</w:t>
      </w:r>
      <w:del w:id="1698" w:author="Auteur">
        <w:r w:rsidRPr="00AF3D47">
          <w:rPr>
            <w:sz w:val="20"/>
          </w:rPr>
          <w:delText>example.com</w:delText>
        </w:r>
      </w:del>
      <w:ins w:id="1699" w:author="Auteur">
        <w:r w:rsidR="00AA20BC" w:rsidRPr="00AA20BC">
          <w:rPr>
            <w:rFonts w:ascii="Courier New" w:hAnsi="Courier New" w:cs="Courier New"/>
            <w:b/>
            <w:bCs/>
            <w:color w:val="8000FF"/>
            <w:sz w:val="20"/>
            <w:szCs w:val="20"/>
            <w:highlight w:val="white"/>
          </w:rPr>
          <w:t>cadc.nrc.ca</w:t>
        </w:r>
      </w:ins>
      <w:r w:rsidR="00AA20BC" w:rsidRPr="006B4FD8">
        <w:rPr>
          <w:rFonts w:ascii="Courier New" w:hAnsi="Courier New"/>
          <w:b/>
          <w:color w:val="8000FF"/>
          <w:sz w:val="20"/>
          <w:highlight w:val="white"/>
          <w:rPrChange w:id="1700" w:author="Auteur">
            <w:rPr>
              <w:i w:val="0"/>
              <w:sz w:val="20"/>
            </w:rPr>
          </w:rPrChange>
        </w:rPr>
        <w:t>/datalink"</w:t>
      </w:r>
      <w:r w:rsidR="00AA20BC" w:rsidRPr="006B4FD8">
        <w:rPr>
          <w:rFonts w:ascii="Courier New" w:hAnsi="Courier New"/>
          <w:sz w:val="20"/>
          <w:highlight w:val="white"/>
          <w:rPrChange w:id="1701" w:author="Auteur">
            <w:rPr>
              <w:i w:val="0"/>
              <w:sz w:val="20"/>
            </w:rPr>
          </w:rPrChange>
        </w:rPr>
        <w:t xml:space="preserve"> </w:t>
      </w:r>
      <w:r w:rsidR="00AA20BC" w:rsidRPr="006B4FD8">
        <w:rPr>
          <w:rFonts w:ascii="Courier New" w:hAnsi="Courier New"/>
          <w:color w:val="0000FF"/>
          <w:sz w:val="20"/>
          <w:highlight w:val="white"/>
          <w:rPrChange w:id="1702" w:author="Auteur">
            <w:rPr>
              <w:i w:val="0"/>
              <w:sz w:val="20"/>
            </w:rPr>
          </w:rPrChange>
        </w:rPr>
        <w:t>/&gt;</w:t>
      </w:r>
    </w:p>
    <w:p w14:paraId="66E8D934" w14:textId="41CD8A43" w:rsidR="00AA20BC" w:rsidRPr="006B4FD8" w:rsidRDefault="00ED062D">
      <w:pPr>
        <w:pStyle w:val="Paragraphedeliste"/>
        <w:widowControl w:val="0"/>
        <w:autoSpaceDE w:val="0"/>
        <w:autoSpaceDN w:val="0"/>
        <w:adjustRightInd w:val="0"/>
        <w:spacing w:after="0"/>
        <w:ind w:left="0"/>
        <w:rPr>
          <w:rFonts w:ascii="Courier New" w:hAnsi="Courier New"/>
          <w:b/>
          <w:i/>
          <w:sz w:val="20"/>
          <w:highlight w:val="white"/>
          <w:rPrChange w:id="1703" w:author="Auteur">
            <w:rPr>
              <w:i w:val="0"/>
            </w:rPr>
          </w:rPrChange>
        </w:rPr>
        <w:pPrChange w:id="1704" w:author="Auteur">
          <w:pPr>
            <w:pStyle w:val="Citation"/>
          </w:pPr>
        </w:pPrChange>
      </w:pPr>
      <w:del w:id="1705" w:author="Auteur">
        <w:r w:rsidRPr="00AF3D47">
          <w:rPr>
            <w:sz w:val="20"/>
          </w:rPr>
          <w:delText xml:space="preserve">  </w:delText>
        </w:r>
      </w:del>
      <w:r w:rsidR="00AA20BC" w:rsidRPr="006B4FD8">
        <w:rPr>
          <w:rFonts w:ascii="Courier New" w:hAnsi="Courier New"/>
          <w:b/>
          <w:sz w:val="20"/>
          <w:highlight w:val="white"/>
          <w:rPrChange w:id="1706" w:author="Auteur">
            <w:rPr>
              <w:i w:val="0"/>
              <w:sz w:val="20"/>
            </w:rPr>
          </w:rPrChange>
        </w:rPr>
        <w:t xml:space="preserve">  </w:t>
      </w:r>
      <w:r w:rsidR="00AA20BC" w:rsidRPr="006B4FD8">
        <w:rPr>
          <w:rFonts w:ascii="Courier New" w:hAnsi="Courier New"/>
          <w:color w:val="0000FF"/>
          <w:sz w:val="20"/>
          <w:highlight w:val="white"/>
          <w:rPrChange w:id="1707" w:author="Auteur">
            <w:rPr>
              <w:i w:val="0"/>
              <w:color w:val="1F497D" w:themeColor="text2"/>
              <w:sz w:val="20"/>
            </w:rPr>
          </w:rPrChange>
        </w:rPr>
        <w:t>&lt;PARAM</w:t>
      </w:r>
      <w:r w:rsidR="00AA20BC" w:rsidRPr="006B4FD8">
        <w:rPr>
          <w:rFonts w:ascii="Courier New" w:hAnsi="Courier New"/>
          <w:sz w:val="20"/>
          <w:highlight w:val="white"/>
          <w:rPrChange w:id="1708" w:author="Auteur">
            <w:rPr>
              <w:i w:val="0"/>
              <w:color w:val="1F497D" w:themeColor="text2"/>
              <w:sz w:val="20"/>
            </w:rPr>
          </w:rPrChange>
        </w:rPr>
        <w:t xml:space="preserve"> </w:t>
      </w:r>
      <w:r w:rsidR="00AA20BC" w:rsidRPr="006B4FD8">
        <w:rPr>
          <w:rFonts w:ascii="Courier New" w:hAnsi="Courier New"/>
          <w:color w:val="FF0000"/>
          <w:highlight w:val="white"/>
          <w:rPrChange w:id="1709" w:author="Auteur">
            <w:rPr>
              <w:rStyle w:val="CitationHTML"/>
              <w:i/>
              <w:sz w:val="20"/>
            </w:rPr>
          </w:rPrChange>
        </w:rPr>
        <w:t>name</w:t>
      </w:r>
      <w:r w:rsidR="00AA20BC" w:rsidRPr="006B4FD8">
        <w:rPr>
          <w:rFonts w:ascii="Courier New" w:hAnsi="Courier New"/>
          <w:highlight w:val="white"/>
          <w:rPrChange w:id="1710" w:author="Auteur">
            <w:rPr>
              <w:rStyle w:val="CitationHTML"/>
              <w:sz w:val="20"/>
            </w:rPr>
          </w:rPrChange>
        </w:rPr>
        <w:t>=</w:t>
      </w:r>
      <w:r w:rsidR="00AA20BC" w:rsidRPr="006B4FD8">
        <w:rPr>
          <w:rFonts w:ascii="Courier New" w:hAnsi="Courier New"/>
          <w:b/>
          <w:color w:val="8000FF"/>
          <w:sz w:val="20"/>
          <w:highlight w:val="white"/>
          <w:rPrChange w:id="1711" w:author="Auteur">
            <w:rPr>
              <w:i w:val="0"/>
              <w:sz w:val="20"/>
            </w:rPr>
          </w:rPrChange>
        </w:rPr>
        <w:t>"standardID"</w:t>
      </w:r>
      <w:r w:rsidR="00AA20BC" w:rsidRPr="006B4FD8">
        <w:rPr>
          <w:rFonts w:ascii="Courier New" w:hAnsi="Courier New"/>
          <w:sz w:val="20"/>
          <w:highlight w:val="white"/>
          <w:rPrChange w:id="1712" w:author="Auteur">
            <w:rPr>
              <w:i w:val="0"/>
              <w:sz w:val="20"/>
            </w:rPr>
          </w:rPrChange>
        </w:rPr>
        <w:t xml:space="preserve"> </w:t>
      </w:r>
      <w:r w:rsidR="00AA20BC" w:rsidRPr="006B4FD8">
        <w:rPr>
          <w:rFonts w:ascii="Courier New" w:hAnsi="Courier New"/>
          <w:color w:val="FF0000"/>
          <w:highlight w:val="white"/>
          <w:rPrChange w:id="1713" w:author="Auteur">
            <w:rPr>
              <w:rStyle w:val="CitationHTML"/>
              <w:i/>
              <w:sz w:val="20"/>
            </w:rPr>
          </w:rPrChange>
        </w:rPr>
        <w:t>datatype</w:t>
      </w:r>
      <w:r w:rsidR="00AA20BC" w:rsidRPr="006B4FD8">
        <w:rPr>
          <w:rFonts w:ascii="Courier New" w:hAnsi="Courier New"/>
          <w:highlight w:val="white"/>
          <w:rPrChange w:id="1714" w:author="Auteur">
            <w:rPr>
              <w:rStyle w:val="CitationHTML"/>
              <w:sz w:val="20"/>
            </w:rPr>
          </w:rPrChange>
        </w:rPr>
        <w:t>=</w:t>
      </w:r>
      <w:r w:rsidR="00AA20BC" w:rsidRPr="006B4FD8">
        <w:rPr>
          <w:rFonts w:ascii="Courier New" w:hAnsi="Courier New"/>
          <w:b/>
          <w:color w:val="8000FF"/>
          <w:sz w:val="20"/>
          <w:highlight w:val="white"/>
          <w:rPrChange w:id="1715" w:author="Auteur">
            <w:rPr>
              <w:i w:val="0"/>
              <w:sz w:val="20"/>
            </w:rPr>
          </w:rPrChange>
        </w:rPr>
        <w:t>"char"</w:t>
      </w:r>
      <w:r w:rsidR="00AA20BC" w:rsidRPr="006B4FD8">
        <w:rPr>
          <w:rFonts w:ascii="Courier New" w:hAnsi="Courier New"/>
          <w:sz w:val="20"/>
          <w:highlight w:val="white"/>
          <w:rPrChange w:id="1716" w:author="Auteur">
            <w:rPr>
              <w:i w:val="0"/>
              <w:sz w:val="20"/>
            </w:rPr>
          </w:rPrChange>
        </w:rPr>
        <w:t xml:space="preserve"> </w:t>
      </w:r>
      <w:r w:rsidR="00AA20BC" w:rsidRPr="006B4FD8">
        <w:rPr>
          <w:rFonts w:ascii="Courier New" w:hAnsi="Courier New"/>
          <w:color w:val="FF0000"/>
          <w:highlight w:val="white"/>
          <w:rPrChange w:id="1717" w:author="Auteur">
            <w:rPr>
              <w:rStyle w:val="CitationHTML"/>
              <w:sz w:val="20"/>
            </w:rPr>
          </w:rPrChange>
        </w:rPr>
        <w:t>arraysize</w:t>
      </w:r>
      <w:r w:rsidR="00AA20BC" w:rsidRPr="006B4FD8">
        <w:rPr>
          <w:rFonts w:ascii="Courier New" w:hAnsi="Courier New"/>
          <w:highlight w:val="white"/>
          <w:rPrChange w:id="1718" w:author="Auteur">
            <w:rPr>
              <w:rStyle w:val="CitationHTML"/>
              <w:sz w:val="20"/>
            </w:rPr>
          </w:rPrChange>
        </w:rPr>
        <w:t>=</w:t>
      </w:r>
      <w:r w:rsidR="00AA20BC" w:rsidRPr="006B4FD8">
        <w:rPr>
          <w:rFonts w:ascii="Courier New" w:hAnsi="Courier New"/>
          <w:b/>
          <w:color w:val="8000FF"/>
          <w:sz w:val="20"/>
          <w:highlight w:val="white"/>
          <w:rPrChange w:id="1719" w:author="Auteur">
            <w:rPr>
              <w:i w:val="0"/>
              <w:sz w:val="20"/>
            </w:rPr>
          </w:rPrChange>
        </w:rPr>
        <w:t>"*"</w:t>
      </w:r>
      <w:r w:rsidR="00AA20BC" w:rsidRPr="006B4FD8">
        <w:rPr>
          <w:rFonts w:ascii="Courier New" w:hAnsi="Courier New"/>
          <w:sz w:val="20"/>
          <w:highlight w:val="white"/>
          <w:rPrChange w:id="1720" w:author="Auteur">
            <w:rPr>
              <w:i w:val="0"/>
              <w:sz w:val="20"/>
            </w:rPr>
          </w:rPrChange>
        </w:rPr>
        <w:t xml:space="preserve"> </w:t>
      </w:r>
      <w:ins w:id="1721" w:author="Auteur">
        <w:r w:rsidR="008F536F">
          <w:rPr>
            <w:rFonts w:ascii="Courier New" w:hAnsi="Courier New" w:cs="Courier New"/>
            <w:sz w:val="20"/>
            <w:szCs w:val="20"/>
            <w:highlight w:val="white"/>
          </w:rPr>
          <w:t xml:space="preserve">   </w:t>
        </w:r>
        <w:r w:rsidR="008F536F">
          <w:rPr>
            <w:rFonts w:ascii="Courier New" w:hAnsi="Courier New" w:cs="Courier New"/>
            <w:sz w:val="20"/>
            <w:szCs w:val="20"/>
            <w:highlight w:val="white"/>
          </w:rPr>
          <w:tab/>
        </w:r>
      </w:ins>
      <w:r w:rsidR="00AA20BC" w:rsidRPr="006B4FD8">
        <w:rPr>
          <w:rFonts w:ascii="Courier New" w:hAnsi="Courier New"/>
          <w:color w:val="FF0000"/>
          <w:sz w:val="20"/>
          <w:highlight w:val="white"/>
          <w:rPrChange w:id="1722" w:author="Auteur">
            <w:rPr>
              <w:sz w:val="20"/>
            </w:rPr>
          </w:rPrChange>
        </w:rPr>
        <w:t>value</w:t>
      </w:r>
      <w:r w:rsidR="00AA20BC" w:rsidRPr="006B4FD8">
        <w:rPr>
          <w:rFonts w:ascii="Courier New" w:hAnsi="Courier New"/>
          <w:sz w:val="20"/>
          <w:highlight w:val="white"/>
          <w:rPrChange w:id="1723" w:author="Auteur">
            <w:rPr>
              <w:i w:val="0"/>
              <w:sz w:val="20"/>
            </w:rPr>
          </w:rPrChange>
        </w:rPr>
        <w:t>=</w:t>
      </w:r>
      <w:r w:rsidR="00AA20BC" w:rsidRPr="006B4FD8">
        <w:rPr>
          <w:rFonts w:ascii="Courier New" w:hAnsi="Courier New"/>
          <w:b/>
          <w:color w:val="8000FF"/>
          <w:sz w:val="20"/>
          <w:highlight w:val="white"/>
          <w:rPrChange w:id="1724" w:author="Auteur">
            <w:rPr>
              <w:i w:val="0"/>
              <w:sz w:val="20"/>
            </w:rPr>
          </w:rPrChange>
        </w:rPr>
        <w:t>"ivo://ivoa.net/std/DataLink#links-1.0"</w:t>
      </w:r>
      <w:r w:rsidR="00AA20BC" w:rsidRPr="006B4FD8">
        <w:rPr>
          <w:rFonts w:ascii="Courier New" w:hAnsi="Courier New"/>
          <w:sz w:val="20"/>
          <w:highlight w:val="white"/>
          <w:rPrChange w:id="1725" w:author="Auteur">
            <w:rPr>
              <w:i w:val="0"/>
              <w:sz w:val="20"/>
            </w:rPr>
          </w:rPrChange>
        </w:rPr>
        <w:t xml:space="preserve"> </w:t>
      </w:r>
      <w:r w:rsidR="00AA20BC" w:rsidRPr="006B4FD8">
        <w:rPr>
          <w:rFonts w:ascii="Courier New" w:hAnsi="Courier New"/>
          <w:color w:val="0000FF"/>
          <w:sz w:val="20"/>
          <w:highlight w:val="white"/>
          <w:rPrChange w:id="1726" w:author="Auteur">
            <w:rPr>
              <w:i w:val="0"/>
              <w:sz w:val="20"/>
            </w:rPr>
          </w:rPrChange>
        </w:rPr>
        <w:t>/&gt;</w:t>
      </w:r>
    </w:p>
    <w:p w14:paraId="0DE196F4" w14:textId="23083449" w:rsidR="00AA20BC" w:rsidRPr="006B4FD8" w:rsidRDefault="00ED062D">
      <w:pPr>
        <w:pStyle w:val="Paragraphedeliste"/>
        <w:widowControl w:val="0"/>
        <w:autoSpaceDE w:val="0"/>
        <w:autoSpaceDN w:val="0"/>
        <w:adjustRightInd w:val="0"/>
        <w:spacing w:after="0"/>
        <w:ind w:left="0"/>
        <w:rPr>
          <w:rFonts w:ascii="Courier New" w:hAnsi="Courier New"/>
          <w:b/>
          <w:i/>
          <w:sz w:val="20"/>
          <w:highlight w:val="white"/>
          <w:rPrChange w:id="1727" w:author="Auteur">
            <w:rPr>
              <w:i w:val="0"/>
            </w:rPr>
          </w:rPrChange>
        </w:rPr>
        <w:pPrChange w:id="1728" w:author="Auteur">
          <w:pPr>
            <w:pStyle w:val="Citation"/>
          </w:pPr>
        </w:pPrChange>
      </w:pPr>
      <w:del w:id="1729" w:author="Auteur">
        <w:r w:rsidRPr="00AF3D47">
          <w:rPr>
            <w:sz w:val="20"/>
          </w:rPr>
          <w:delText xml:space="preserve">  </w:delText>
        </w:r>
      </w:del>
      <w:r w:rsidR="00AA20BC" w:rsidRPr="006B4FD8">
        <w:rPr>
          <w:rFonts w:ascii="Courier New" w:hAnsi="Courier New"/>
          <w:b/>
          <w:sz w:val="20"/>
          <w:highlight w:val="white"/>
          <w:rPrChange w:id="1730" w:author="Auteur">
            <w:rPr>
              <w:i w:val="0"/>
              <w:sz w:val="20"/>
            </w:rPr>
          </w:rPrChange>
        </w:rPr>
        <w:t xml:space="preserve">  </w:t>
      </w:r>
      <w:r w:rsidR="00AA20BC" w:rsidRPr="006B4FD8">
        <w:rPr>
          <w:rFonts w:ascii="Courier New" w:hAnsi="Courier New"/>
          <w:color w:val="0000FF"/>
          <w:sz w:val="20"/>
          <w:highlight w:val="white"/>
          <w:rPrChange w:id="1731" w:author="Auteur">
            <w:rPr>
              <w:i w:val="0"/>
              <w:color w:val="1F497D" w:themeColor="text2"/>
              <w:sz w:val="20"/>
            </w:rPr>
          </w:rPrChange>
        </w:rPr>
        <w:t>&lt;PARAM</w:t>
      </w:r>
      <w:r w:rsidR="00AA20BC" w:rsidRPr="006B4FD8">
        <w:rPr>
          <w:rFonts w:ascii="Courier New" w:hAnsi="Courier New"/>
          <w:sz w:val="20"/>
          <w:highlight w:val="white"/>
          <w:rPrChange w:id="1732" w:author="Auteur">
            <w:rPr>
              <w:i w:val="0"/>
              <w:color w:val="1F497D" w:themeColor="text2"/>
              <w:sz w:val="20"/>
            </w:rPr>
          </w:rPrChange>
        </w:rPr>
        <w:t xml:space="preserve"> </w:t>
      </w:r>
      <w:r w:rsidR="00AA20BC" w:rsidRPr="006B4FD8">
        <w:rPr>
          <w:rFonts w:ascii="Courier New" w:hAnsi="Courier New"/>
          <w:color w:val="FF0000"/>
          <w:highlight w:val="white"/>
          <w:rPrChange w:id="1733" w:author="Auteur">
            <w:rPr>
              <w:rStyle w:val="CitationHTML"/>
              <w:i/>
              <w:sz w:val="20"/>
            </w:rPr>
          </w:rPrChange>
        </w:rPr>
        <w:t>name</w:t>
      </w:r>
      <w:r w:rsidR="00AA20BC" w:rsidRPr="006B4FD8">
        <w:rPr>
          <w:rFonts w:ascii="Courier New" w:hAnsi="Courier New"/>
          <w:highlight w:val="white"/>
          <w:rPrChange w:id="1734" w:author="Auteur">
            <w:rPr>
              <w:rStyle w:val="CitationHTML"/>
              <w:sz w:val="20"/>
            </w:rPr>
          </w:rPrChange>
        </w:rPr>
        <w:t>=</w:t>
      </w:r>
      <w:r w:rsidR="00AA20BC" w:rsidRPr="006B4FD8">
        <w:rPr>
          <w:rFonts w:ascii="Courier New" w:hAnsi="Courier New"/>
          <w:b/>
          <w:color w:val="8000FF"/>
          <w:sz w:val="20"/>
          <w:highlight w:val="white"/>
          <w:rPrChange w:id="1735" w:author="Auteur">
            <w:rPr>
              <w:i w:val="0"/>
              <w:sz w:val="20"/>
            </w:rPr>
          </w:rPrChange>
        </w:rPr>
        <w:t>"accessURL"</w:t>
      </w:r>
      <w:r w:rsidR="00AA20BC" w:rsidRPr="006B4FD8">
        <w:rPr>
          <w:rFonts w:ascii="Courier New" w:hAnsi="Courier New"/>
          <w:sz w:val="20"/>
          <w:highlight w:val="white"/>
          <w:rPrChange w:id="1736" w:author="Auteur">
            <w:rPr>
              <w:i w:val="0"/>
              <w:sz w:val="20"/>
            </w:rPr>
          </w:rPrChange>
        </w:rPr>
        <w:t xml:space="preserve"> </w:t>
      </w:r>
      <w:r w:rsidR="00AA20BC" w:rsidRPr="006B4FD8">
        <w:rPr>
          <w:rFonts w:ascii="Courier New" w:hAnsi="Courier New"/>
          <w:color w:val="FF0000"/>
          <w:highlight w:val="white"/>
          <w:rPrChange w:id="1737" w:author="Auteur">
            <w:rPr>
              <w:rStyle w:val="CitationHTML"/>
              <w:i/>
              <w:sz w:val="20"/>
            </w:rPr>
          </w:rPrChange>
        </w:rPr>
        <w:t>datatype</w:t>
      </w:r>
      <w:r w:rsidR="00AA20BC" w:rsidRPr="006B4FD8">
        <w:rPr>
          <w:rFonts w:ascii="Courier New" w:hAnsi="Courier New"/>
          <w:highlight w:val="white"/>
          <w:rPrChange w:id="1738" w:author="Auteur">
            <w:rPr>
              <w:rStyle w:val="CitationHTML"/>
              <w:sz w:val="20"/>
            </w:rPr>
          </w:rPrChange>
        </w:rPr>
        <w:t>=</w:t>
      </w:r>
      <w:r w:rsidR="00AA20BC" w:rsidRPr="006B4FD8">
        <w:rPr>
          <w:rFonts w:ascii="Courier New" w:hAnsi="Courier New"/>
          <w:b/>
          <w:color w:val="8000FF"/>
          <w:sz w:val="20"/>
          <w:highlight w:val="white"/>
          <w:rPrChange w:id="1739" w:author="Auteur">
            <w:rPr>
              <w:i w:val="0"/>
              <w:sz w:val="20"/>
            </w:rPr>
          </w:rPrChange>
        </w:rPr>
        <w:t>"char"</w:t>
      </w:r>
      <w:r w:rsidR="00AA20BC" w:rsidRPr="006B4FD8">
        <w:rPr>
          <w:rFonts w:ascii="Courier New" w:hAnsi="Courier New"/>
          <w:sz w:val="20"/>
          <w:highlight w:val="white"/>
          <w:rPrChange w:id="1740" w:author="Auteur">
            <w:rPr>
              <w:i w:val="0"/>
              <w:sz w:val="20"/>
            </w:rPr>
          </w:rPrChange>
        </w:rPr>
        <w:t xml:space="preserve"> </w:t>
      </w:r>
      <w:r w:rsidR="00AA20BC" w:rsidRPr="006B4FD8">
        <w:rPr>
          <w:rFonts w:ascii="Courier New" w:hAnsi="Courier New"/>
          <w:color w:val="FF0000"/>
          <w:highlight w:val="white"/>
          <w:rPrChange w:id="1741" w:author="Auteur">
            <w:rPr>
              <w:rStyle w:val="CitationHTML"/>
              <w:i/>
              <w:sz w:val="20"/>
            </w:rPr>
          </w:rPrChange>
        </w:rPr>
        <w:t>arraysize</w:t>
      </w:r>
      <w:r w:rsidR="00AA20BC" w:rsidRPr="006B4FD8">
        <w:rPr>
          <w:rFonts w:ascii="Courier New" w:hAnsi="Courier New"/>
          <w:highlight w:val="white"/>
          <w:rPrChange w:id="1742" w:author="Auteur">
            <w:rPr>
              <w:rStyle w:val="CitationHTML"/>
              <w:sz w:val="20"/>
            </w:rPr>
          </w:rPrChange>
        </w:rPr>
        <w:t>=</w:t>
      </w:r>
      <w:r w:rsidR="00AA20BC" w:rsidRPr="006B4FD8">
        <w:rPr>
          <w:rFonts w:ascii="Courier New" w:hAnsi="Courier New"/>
          <w:b/>
          <w:color w:val="8000FF"/>
          <w:sz w:val="20"/>
          <w:highlight w:val="white"/>
          <w:rPrChange w:id="1743" w:author="Auteur">
            <w:rPr>
              <w:i w:val="0"/>
              <w:sz w:val="20"/>
            </w:rPr>
          </w:rPrChange>
        </w:rPr>
        <w:t>"</w:t>
      </w:r>
      <w:del w:id="1744" w:author="Auteur">
        <w:r w:rsidRPr="00AF3D47">
          <w:rPr>
            <w:sz w:val="20"/>
          </w:rPr>
          <w:delText xml:space="preserve">48" </w:delText>
        </w:r>
      </w:del>
      <w:ins w:id="1745" w:author="Auteur">
        <w:r w:rsidR="00AA20BC" w:rsidRPr="00AA20BC">
          <w:rPr>
            <w:rFonts w:ascii="Courier New" w:hAnsi="Courier New" w:cs="Courier New"/>
            <w:b/>
            <w:bCs/>
            <w:color w:val="8000FF"/>
            <w:sz w:val="20"/>
            <w:szCs w:val="20"/>
            <w:highlight w:val="white"/>
          </w:rPr>
          <w:t>61"</w:t>
        </w:r>
        <w:r w:rsidR="00AA20BC" w:rsidRPr="00AA20BC">
          <w:rPr>
            <w:rFonts w:ascii="Courier New" w:hAnsi="Courier New" w:cs="Courier New"/>
            <w:sz w:val="20"/>
            <w:szCs w:val="20"/>
            <w:highlight w:val="white"/>
          </w:rPr>
          <w:t xml:space="preserve"> </w:t>
        </w:r>
        <w:r w:rsidR="008F536F">
          <w:rPr>
            <w:rFonts w:ascii="Courier New" w:hAnsi="Courier New" w:cs="Courier New"/>
            <w:sz w:val="20"/>
            <w:szCs w:val="20"/>
            <w:highlight w:val="white"/>
          </w:rPr>
          <w:t xml:space="preserve">  </w:t>
        </w:r>
        <w:r w:rsidR="008F536F">
          <w:rPr>
            <w:rFonts w:ascii="Courier New" w:hAnsi="Courier New" w:cs="Courier New"/>
            <w:sz w:val="20"/>
            <w:szCs w:val="20"/>
            <w:highlight w:val="white"/>
          </w:rPr>
          <w:tab/>
        </w:r>
      </w:ins>
      <w:r w:rsidR="00AA20BC" w:rsidRPr="006B4FD8">
        <w:rPr>
          <w:rFonts w:ascii="Courier New" w:hAnsi="Courier New"/>
          <w:color w:val="FF0000"/>
          <w:sz w:val="20"/>
          <w:highlight w:val="white"/>
          <w:rPrChange w:id="1746" w:author="Auteur">
            <w:rPr>
              <w:sz w:val="20"/>
            </w:rPr>
          </w:rPrChange>
        </w:rPr>
        <w:t>value</w:t>
      </w:r>
      <w:r w:rsidR="00AA20BC" w:rsidRPr="006B4FD8">
        <w:rPr>
          <w:rFonts w:ascii="Courier New" w:hAnsi="Courier New"/>
          <w:sz w:val="20"/>
          <w:highlight w:val="white"/>
          <w:rPrChange w:id="1747" w:author="Auteur">
            <w:rPr>
              <w:i w:val="0"/>
              <w:sz w:val="20"/>
            </w:rPr>
          </w:rPrChange>
        </w:rPr>
        <w:t>=</w:t>
      </w:r>
      <w:r w:rsidR="00AA20BC" w:rsidRPr="006B4FD8">
        <w:rPr>
          <w:rFonts w:ascii="Courier New" w:hAnsi="Courier New"/>
          <w:b/>
          <w:color w:val="8000FF"/>
          <w:sz w:val="20"/>
          <w:highlight w:val="white"/>
          <w:rPrChange w:id="1748" w:author="Auteur">
            <w:rPr>
              <w:i w:val="0"/>
              <w:sz w:val="20"/>
            </w:rPr>
          </w:rPrChange>
        </w:rPr>
        <w:t>"http://www.</w:t>
      </w:r>
      <w:del w:id="1749" w:author="Auteur">
        <w:r w:rsidRPr="00AF3D47">
          <w:rPr>
            <w:sz w:val="20"/>
          </w:rPr>
          <w:delText xml:space="preserve">example.com/srv/links" </w:delText>
        </w:r>
      </w:del>
      <w:ins w:id="1750" w:author="Auteur">
        <w:r w:rsidR="00AA20BC" w:rsidRPr="00AA20BC">
          <w:rPr>
            <w:rFonts w:ascii="Courier New" w:hAnsi="Courier New" w:cs="Courier New"/>
            <w:b/>
            <w:bCs/>
            <w:color w:val="8000FF"/>
            <w:sz w:val="20"/>
            <w:szCs w:val="20"/>
            <w:highlight w:val="white"/>
          </w:rPr>
          <w:t>cadc-ccda.hia-iha.nrc-cnrc.gc.ca/caom2ops/datalink"</w:t>
        </w:r>
        <w:r w:rsidR="00AA20BC" w:rsidRPr="00AA20BC">
          <w:rPr>
            <w:rFonts w:ascii="Courier New" w:hAnsi="Courier New" w:cs="Courier New"/>
            <w:sz w:val="20"/>
            <w:szCs w:val="20"/>
            <w:highlight w:val="white"/>
          </w:rPr>
          <w:t xml:space="preserve"> </w:t>
        </w:r>
        <w:r w:rsidR="008F536F">
          <w:rPr>
            <w:rFonts w:ascii="Courier New" w:hAnsi="Courier New" w:cs="Courier New"/>
            <w:sz w:val="20"/>
            <w:szCs w:val="20"/>
            <w:highlight w:val="white"/>
          </w:rPr>
          <w:tab/>
        </w:r>
      </w:ins>
      <w:r w:rsidR="00AA20BC" w:rsidRPr="006B4FD8">
        <w:rPr>
          <w:rFonts w:ascii="Courier New" w:hAnsi="Courier New"/>
          <w:color w:val="0000FF"/>
          <w:sz w:val="20"/>
          <w:highlight w:val="white"/>
          <w:rPrChange w:id="1751" w:author="Auteur">
            <w:rPr>
              <w:i w:val="0"/>
              <w:sz w:val="20"/>
            </w:rPr>
          </w:rPrChange>
        </w:rPr>
        <w:t>/&gt;</w:t>
      </w:r>
    </w:p>
    <w:p w14:paraId="2268DA2C" w14:textId="0CCAA944" w:rsidR="00AA20BC" w:rsidRPr="006B4FD8" w:rsidRDefault="00ED062D">
      <w:pPr>
        <w:pStyle w:val="Paragraphedeliste"/>
        <w:widowControl w:val="0"/>
        <w:autoSpaceDE w:val="0"/>
        <w:autoSpaceDN w:val="0"/>
        <w:adjustRightInd w:val="0"/>
        <w:spacing w:after="0"/>
        <w:ind w:left="0"/>
        <w:rPr>
          <w:rFonts w:ascii="Courier New" w:hAnsi="Courier New"/>
          <w:b/>
          <w:sz w:val="20"/>
          <w:highlight w:val="white"/>
          <w:rPrChange w:id="1752" w:author="Auteur">
            <w:rPr>
              <w:sz w:val="20"/>
            </w:rPr>
          </w:rPrChange>
        </w:rPr>
        <w:pPrChange w:id="1753" w:author="Auteur">
          <w:pPr/>
        </w:pPrChange>
      </w:pPr>
      <w:del w:id="1754" w:author="Auteur">
        <w:r w:rsidRPr="00AF3D47">
          <w:rPr>
            <w:sz w:val="20"/>
          </w:rPr>
          <w:delText xml:space="preserve">  </w:delText>
        </w:r>
      </w:del>
      <w:r w:rsidR="00AA20BC" w:rsidRPr="006B4FD8">
        <w:rPr>
          <w:rFonts w:ascii="Courier New" w:hAnsi="Courier New"/>
          <w:b/>
          <w:sz w:val="20"/>
          <w:highlight w:val="white"/>
          <w:rPrChange w:id="1755" w:author="Auteur">
            <w:rPr>
              <w:sz w:val="20"/>
            </w:rPr>
          </w:rPrChange>
        </w:rPr>
        <w:t xml:space="preserve">  </w:t>
      </w:r>
      <w:r w:rsidR="00AA20BC" w:rsidRPr="006B4FD8">
        <w:rPr>
          <w:rFonts w:ascii="Courier New" w:hAnsi="Courier New"/>
          <w:color w:val="0000FF"/>
          <w:sz w:val="20"/>
          <w:highlight w:val="white"/>
          <w:rPrChange w:id="1756" w:author="Auteur">
            <w:rPr>
              <w:color w:val="1F497D" w:themeColor="text2"/>
              <w:sz w:val="20"/>
            </w:rPr>
          </w:rPrChange>
        </w:rPr>
        <w:t>&lt;GROUP</w:t>
      </w:r>
      <w:r w:rsidR="00AA20BC" w:rsidRPr="006B4FD8">
        <w:rPr>
          <w:rFonts w:ascii="Courier New" w:hAnsi="Courier New"/>
          <w:sz w:val="20"/>
          <w:highlight w:val="white"/>
          <w:rPrChange w:id="1757" w:author="Auteur">
            <w:rPr>
              <w:color w:val="1F497D" w:themeColor="text2"/>
              <w:sz w:val="20"/>
            </w:rPr>
          </w:rPrChange>
        </w:rPr>
        <w:t xml:space="preserve"> </w:t>
      </w:r>
      <w:r w:rsidR="00AA20BC" w:rsidRPr="006B4FD8">
        <w:rPr>
          <w:rFonts w:ascii="Courier New" w:hAnsi="Courier New"/>
          <w:color w:val="FF0000"/>
          <w:highlight w:val="white"/>
          <w:rPrChange w:id="1758" w:author="Auteur">
            <w:rPr>
              <w:rStyle w:val="CitationHTML"/>
              <w:sz w:val="20"/>
            </w:rPr>
          </w:rPrChange>
        </w:rPr>
        <w:t>name</w:t>
      </w:r>
      <w:r w:rsidR="00AA20BC" w:rsidRPr="006B4FD8">
        <w:rPr>
          <w:rFonts w:ascii="Courier New" w:hAnsi="Courier New"/>
          <w:highlight w:val="white"/>
          <w:rPrChange w:id="1759" w:author="Auteur">
            <w:rPr>
              <w:rStyle w:val="CitationHTML"/>
              <w:i w:val="0"/>
              <w:sz w:val="20"/>
            </w:rPr>
          </w:rPrChange>
        </w:rPr>
        <w:t>=</w:t>
      </w:r>
      <w:r w:rsidR="00AA20BC" w:rsidRPr="006B4FD8">
        <w:rPr>
          <w:rFonts w:ascii="Courier New" w:hAnsi="Courier New"/>
          <w:b/>
          <w:color w:val="8000FF"/>
          <w:sz w:val="20"/>
          <w:highlight w:val="white"/>
          <w:rPrChange w:id="1760" w:author="Auteur">
            <w:rPr>
              <w:sz w:val="20"/>
            </w:rPr>
          </w:rPrChange>
        </w:rPr>
        <w:t>"inputParams"</w:t>
      </w:r>
      <w:r w:rsidR="00AA20BC" w:rsidRPr="006B4FD8">
        <w:rPr>
          <w:rFonts w:ascii="Courier New" w:hAnsi="Courier New"/>
          <w:color w:val="0000FF"/>
          <w:sz w:val="20"/>
          <w:highlight w:val="white"/>
          <w:rPrChange w:id="1761" w:author="Auteur">
            <w:rPr>
              <w:sz w:val="20"/>
            </w:rPr>
          </w:rPrChange>
        </w:rPr>
        <w:t>&gt;</w:t>
      </w:r>
    </w:p>
    <w:p w14:paraId="2B86810F" w14:textId="1BA13E8C" w:rsidR="00AA20BC" w:rsidRPr="006B4FD8" w:rsidRDefault="00ED062D">
      <w:pPr>
        <w:pStyle w:val="Paragraphedeliste"/>
        <w:widowControl w:val="0"/>
        <w:autoSpaceDE w:val="0"/>
        <w:autoSpaceDN w:val="0"/>
        <w:adjustRightInd w:val="0"/>
        <w:spacing w:after="0"/>
        <w:ind w:left="0"/>
        <w:rPr>
          <w:rFonts w:ascii="Courier New" w:hAnsi="Courier New"/>
          <w:b/>
          <w:i/>
          <w:sz w:val="20"/>
          <w:highlight w:val="white"/>
          <w:rPrChange w:id="1762" w:author="Auteur">
            <w:rPr>
              <w:i w:val="0"/>
            </w:rPr>
          </w:rPrChange>
        </w:rPr>
        <w:pPrChange w:id="1763" w:author="Auteur">
          <w:pPr>
            <w:pStyle w:val="Citation"/>
          </w:pPr>
        </w:pPrChange>
      </w:pPr>
      <w:del w:id="1764" w:author="Auteur">
        <w:r w:rsidRPr="00AF3D47">
          <w:rPr>
            <w:color w:val="1F497D" w:themeColor="text2"/>
            <w:sz w:val="20"/>
          </w:rPr>
          <w:delText xml:space="preserve">  </w:delText>
        </w:r>
      </w:del>
      <w:r w:rsidR="00AA20BC" w:rsidRPr="006B4FD8">
        <w:rPr>
          <w:rFonts w:ascii="Courier New" w:hAnsi="Courier New"/>
          <w:b/>
          <w:sz w:val="20"/>
          <w:highlight w:val="white"/>
          <w:rPrChange w:id="1765" w:author="Auteur">
            <w:rPr>
              <w:i w:val="0"/>
              <w:color w:val="1F497D" w:themeColor="text2"/>
              <w:sz w:val="20"/>
            </w:rPr>
          </w:rPrChange>
        </w:rPr>
        <w:t xml:space="preserve">    </w:t>
      </w:r>
      <w:r w:rsidR="00AA20BC" w:rsidRPr="006B4FD8">
        <w:rPr>
          <w:rFonts w:ascii="Courier New" w:hAnsi="Courier New"/>
          <w:color w:val="0000FF"/>
          <w:sz w:val="20"/>
          <w:highlight w:val="white"/>
          <w:rPrChange w:id="1766" w:author="Auteur">
            <w:rPr>
              <w:i w:val="0"/>
              <w:color w:val="1F497D" w:themeColor="text2"/>
              <w:sz w:val="20"/>
            </w:rPr>
          </w:rPrChange>
        </w:rPr>
        <w:t>&lt;PARAM</w:t>
      </w:r>
      <w:r w:rsidR="00AA20BC" w:rsidRPr="006B4FD8">
        <w:rPr>
          <w:rFonts w:ascii="Courier New" w:hAnsi="Courier New"/>
          <w:sz w:val="20"/>
          <w:highlight w:val="white"/>
          <w:rPrChange w:id="1767" w:author="Auteur">
            <w:rPr>
              <w:i w:val="0"/>
              <w:color w:val="1F497D" w:themeColor="text2"/>
              <w:sz w:val="20"/>
            </w:rPr>
          </w:rPrChange>
        </w:rPr>
        <w:t xml:space="preserve"> </w:t>
      </w:r>
      <w:r w:rsidR="00AA20BC" w:rsidRPr="006B4FD8">
        <w:rPr>
          <w:rFonts w:ascii="Courier New" w:hAnsi="Courier New"/>
          <w:color w:val="FF0000"/>
          <w:highlight w:val="white"/>
          <w:rPrChange w:id="1768" w:author="Auteur">
            <w:rPr>
              <w:rStyle w:val="CitationHTML"/>
              <w:i/>
              <w:sz w:val="20"/>
            </w:rPr>
          </w:rPrChange>
        </w:rPr>
        <w:t>name</w:t>
      </w:r>
      <w:r w:rsidR="00AA20BC" w:rsidRPr="006B4FD8">
        <w:rPr>
          <w:rFonts w:ascii="Courier New" w:hAnsi="Courier New"/>
          <w:highlight w:val="white"/>
          <w:rPrChange w:id="1769" w:author="Auteur">
            <w:rPr>
              <w:rStyle w:val="CitationHTML"/>
              <w:sz w:val="20"/>
            </w:rPr>
          </w:rPrChange>
        </w:rPr>
        <w:t>=</w:t>
      </w:r>
      <w:r w:rsidR="00AA20BC" w:rsidRPr="006B4FD8">
        <w:rPr>
          <w:rFonts w:ascii="Courier New" w:hAnsi="Courier New"/>
          <w:b/>
          <w:color w:val="8000FF"/>
          <w:sz w:val="20"/>
          <w:highlight w:val="white"/>
          <w:rPrChange w:id="1770" w:author="Auteur">
            <w:rPr>
              <w:i w:val="0"/>
              <w:sz w:val="20"/>
            </w:rPr>
          </w:rPrChange>
        </w:rPr>
        <w:t>"ID"</w:t>
      </w:r>
      <w:r w:rsidR="00AA20BC" w:rsidRPr="006B4FD8">
        <w:rPr>
          <w:rFonts w:ascii="Courier New" w:hAnsi="Courier New"/>
          <w:sz w:val="20"/>
          <w:highlight w:val="white"/>
          <w:rPrChange w:id="1771" w:author="Auteur">
            <w:rPr>
              <w:i w:val="0"/>
              <w:sz w:val="20"/>
            </w:rPr>
          </w:rPrChange>
        </w:rPr>
        <w:t xml:space="preserve"> </w:t>
      </w:r>
      <w:r w:rsidR="00AA20BC" w:rsidRPr="006B4FD8">
        <w:rPr>
          <w:rFonts w:ascii="Courier New" w:hAnsi="Courier New"/>
          <w:color w:val="FF0000"/>
          <w:highlight w:val="white"/>
          <w:rPrChange w:id="1772" w:author="Auteur">
            <w:rPr>
              <w:rStyle w:val="CitationHTML"/>
              <w:i/>
              <w:sz w:val="20"/>
            </w:rPr>
          </w:rPrChange>
        </w:rPr>
        <w:t>datatype</w:t>
      </w:r>
      <w:r w:rsidR="00AA20BC" w:rsidRPr="006B4FD8">
        <w:rPr>
          <w:rFonts w:ascii="Courier New" w:hAnsi="Courier New"/>
          <w:highlight w:val="white"/>
          <w:rPrChange w:id="1773" w:author="Auteur">
            <w:rPr>
              <w:rStyle w:val="CitationHTML"/>
              <w:sz w:val="20"/>
            </w:rPr>
          </w:rPrChange>
        </w:rPr>
        <w:t>=</w:t>
      </w:r>
      <w:r w:rsidR="00AA20BC" w:rsidRPr="006B4FD8">
        <w:rPr>
          <w:rFonts w:ascii="Courier New" w:hAnsi="Courier New"/>
          <w:b/>
          <w:color w:val="8000FF"/>
          <w:sz w:val="20"/>
          <w:highlight w:val="white"/>
          <w:rPrChange w:id="1774" w:author="Auteur">
            <w:rPr>
              <w:i w:val="0"/>
              <w:sz w:val="20"/>
            </w:rPr>
          </w:rPrChange>
        </w:rPr>
        <w:t>"char"</w:t>
      </w:r>
      <w:r w:rsidR="00AA20BC" w:rsidRPr="006B4FD8">
        <w:rPr>
          <w:rFonts w:ascii="Courier New" w:hAnsi="Courier New"/>
          <w:sz w:val="20"/>
          <w:highlight w:val="white"/>
          <w:rPrChange w:id="1775" w:author="Auteur">
            <w:rPr>
              <w:i w:val="0"/>
              <w:sz w:val="20"/>
            </w:rPr>
          </w:rPrChange>
        </w:rPr>
        <w:t xml:space="preserve"> </w:t>
      </w:r>
      <w:r w:rsidR="00AA20BC" w:rsidRPr="006B4FD8">
        <w:rPr>
          <w:rFonts w:ascii="Courier New" w:hAnsi="Courier New"/>
          <w:color w:val="FF0000"/>
          <w:sz w:val="20"/>
          <w:highlight w:val="white"/>
          <w:rPrChange w:id="1776" w:author="Auteur">
            <w:rPr>
              <w:rStyle w:val="CitationHTML"/>
              <w:i/>
            </w:rPr>
          </w:rPrChange>
        </w:rPr>
        <w:t>ref</w:t>
      </w:r>
      <w:r w:rsidR="00AA20BC" w:rsidRPr="006B4FD8">
        <w:rPr>
          <w:rFonts w:ascii="Courier New" w:hAnsi="Courier New"/>
          <w:sz w:val="20"/>
          <w:highlight w:val="white"/>
          <w:rPrChange w:id="1777" w:author="Auteur">
            <w:rPr>
              <w:i w:val="0"/>
              <w:sz w:val="20"/>
            </w:rPr>
          </w:rPrChange>
        </w:rPr>
        <w:t>=</w:t>
      </w:r>
      <w:r w:rsidR="00AA20BC" w:rsidRPr="006B4FD8">
        <w:rPr>
          <w:rFonts w:ascii="Courier New" w:hAnsi="Courier New"/>
          <w:b/>
          <w:color w:val="8000FF"/>
          <w:sz w:val="20"/>
          <w:highlight w:val="white"/>
          <w:rPrChange w:id="1778" w:author="Auteur">
            <w:rPr>
              <w:i w:val="0"/>
              <w:sz w:val="20"/>
            </w:rPr>
          </w:rPrChange>
        </w:rPr>
        <w:t>"</w:t>
      </w:r>
      <w:del w:id="1779" w:author="Auteur">
        <w:r w:rsidRPr="00AF3D47">
          <w:rPr>
            <w:sz w:val="20"/>
          </w:rPr>
          <w:delText>opd</w:delText>
        </w:r>
      </w:del>
      <w:ins w:id="1780" w:author="Auteur">
        <w:r w:rsidR="00AA20BC" w:rsidRPr="00AA20BC">
          <w:rPr>
            <w:rFonts w:ascii="Courier New" w:hAnsi="Courier New" w:cs="Courier New"/>
            <w:b/>
            <w:bCs/>
            <w:color w:val="8000FF"/>
            <w:sz w:val="20"/>
            <w:szCs w:val="20"/>
            <w:highlight w:val="white"/>
          </w:rPr>
          <w:t>caomPlaneURI</w:t>
        </w:r>
      </w:ins>
      <w:r w:rsidR="00AA20BC" w:rsidRPr="006B4FD8">
        <w:rPr>
          <w:rFonts w:ascii="Courier New" w:hAnsi="Courier New"/>
          <w:b/>
          <w:color w:val="8000FF"/>
          <w:sz w:val="20"/>
          <w:highlight w:val="white"/>
          <w:rPrChange w:id="1781" w:author="Auteur">
            <w:rPr>
              <w:i w:val="0"/>
              <w:sz w:val="20"/>
            </w:rPr>
          </w:rPrChange>
        </w:rPr>
        <w:t>"</w:t>
      </w:r>
      <w:r w:rsidR="00AA20BC" w:rsidRPr="006B4FD8">
        <w:rPr>
          <w:rFonts w:ascii="Courier New" w:hAnsi="Courier New"/>
          <w:sz w:val="20"/>
          <w:highlight w:val="white"/>
          <w:rPrChange w:id="1782" w:author="Auteur">
            <w:rPr>
              <w:i w:val="0"/>
              <w:sz w:val="20"/>
            </w:rPr>
          </w:rPrChange>
        </w:rPr>
        <w:t xml:space="preserve"> </w:t>
      </w:r>
      <w:r w:rsidR="00AA20BC" w:rsidRPr="006B4FD8">
        <w:rPr>
          <w:rFonts w:ascii="Courier New" w:hAnsi="Courier New"/>
          <w:color w:val="FF0000"/>
          <w:highlight w:val="white"/>
          <w:rPrChange w:id="1783" w:author="Auteur">
            <w:rPr>
              <w:rStyle w:val="CitationHTML"/>
              <w:sz w:val="20"/>
            </w:rPr>
          </w:rPrChange>
        </w:rPr>
        <w:t>arraysize</w:t>
      </w:r>
      <w:r w:rsidR="00AA20BC" w:rsidRPr="006B4FD8">
        <w:rPr>
          <w:rFonts w:ascii="Courier New" w:hAnsi="Courier New"/>
          <w:highlight w:val="white"/>
          <w:rPrChange w:id="1784" w:author="Auteur">
            <w:rPr>
              <w:rStyle w:val="CitationHTML"/>
              <w:sz w:val="20"/>
            </w:rPr>
          </w:rPrChange>
        </w:rPr>
        <w:t>=</w:t>
      </w:r>
      <w:r w:rsidR="00AA20BC" w:rsidRPr="006B4FD8">
        <w:rPr>
          <w:rFonts w:ascii="Courier New" w:hAnsi="Courier New"/>
          <w:b/>
          <w:color w:val="8000FF"/>
          <w:sz w:val="20"/>
          <w:highlight w:val="white"/>
          <w:rPrChange w:id="1785" w:author="Auteur">
            <w:rPr>
              <w:i w:val="0"/>
              <w:sz w:val="20"/>
            </w:rPr>
          </w:rPrChange>
        </w:rPr>
        <w:t>"*"</w:t>
      </w:r>
      <w:r w:rsidR="00AA20BC" w:rsidRPr="006B4FD8">
        <w:rPr>
          <w:rFonts w:ascii="Courier New" w:hAnsi="Courier New"/>
          <w:sz w:val="20"/>
          <w:highlight w:val="white"/>
          <w:rPrChange w:id="1786" w:author="Auteur">
            <w:rPr>
              <w:i w:val="0"/>
              <w:sz w:val="20"/>
            </w:rPr>
          </w:rPrChange>
        </w:rPr>
        <w:t xml:space="preserve"> </w:t>
      </w:r>
      <w:ins w:id="1787" w:author="Auteur">
        <w:r w:rsidR="0048444A">
          <w:rPr>
            <w:rFonts w:ascii="Courier New" w:hAnsi="Courier New" w:cs="Courier New"/>
            <w:sz w:val="20"/>
            <w:szCs w:val="20"/>
            <w:highlight w:val="white"/>
          </w:rPr>
          <w:tab/>
        </w:r>
      </w:ins>
      <w:r w:rsidR="00AA20BC" w:rsidRPr="006B4FD8">
        <w:rPr>
          <w:rFonts w:ascii="Courier New" w:hAnsi="Courier New"/>
          <w:color w:val="FF0000"/>
          <w:sz w:val="20"/>
          <w:highlight w:val="white"/>
          <w:rPrChange w:id="1788" w:author="Auteur">
            <w:rPr>
              <w:sz w:val="20"/>
            </w:rPr>
          </w:rPrChange>
        </w:rPr>
        <w:t>value</w:t>
      </w:r>
      <w:r w:rsidR="00AA20BC" w:rsidRPr="006B4FD8">
        <w:rPr>
          <w:rFonts w:ascii="Courier New" w:hAnsi="Courier New"/>
          <w:sz w:val="20"/>
          <w:highlight w:val="white"/>
          <w:rPrChange w:id="1789" w:author="Auteur">
            <w:rPr>
              <w:i w:val="0"/>
              <w:sz w:val="20"/>
            </w:rPr>
          </w:rPrChange>
        </w:rPr>
        <w:t>=</w:t>
      </w:r>
      <w:r w:rsidR="00AA20BC" w:rsidRPr="006B4FD8">
        <w:rPr>
          <w:rFonts w:ascii="Courier New" w:hAnsi="Courier New"/>
          <w:b/>
          <w:color w:val="8000FF"/>
          <w:sz w:val="20"/>
          <w:highlight w:val="white"/>
          <w:rPrChange w:id="1790" w:author="Auteur">
            <w:rPr>
              <w:i w:val="0"/>
              <w:sz w:val="20"/>
            </w:rPr>
          </w:rPrChange>
        </w:rPr>
        <w:t>""</w:t>
      </w:r>
      <w:r w:rsidR="00AA20BC" w:rsidRPr="006B4FD8">
        <w:rPr>
          <w:rFonts w:ascii="Courier New" w:hAnsi="Courier New"/>
          <w:sz w:val="20"/>
          <w:highlight w:val="white"/>
          <w:rPrChange w:id="1791" w:author="Auteur">
            <w:rPr>
              <w:i w:val="0"/>
              <w:sz w:val="20"/>
            </w:rPr>
          </w:rPrChange>
        </w:rPr>
        <w:t xml:space="preserve"> </w:t>
      </w:r>
      <w:r w:rsidR="00AA20BC" w:rsidRPr="006B4FD8">
        <w:rPr>
          <w:rFonts w:ascii="Courier New" w:hAnsi="Courier New"/>
          <w:color w:val="0000FF"/>
          <w:sz w:val="20"/>
          <w:highlight w:val="white"/>
          <w:rPrChange w:id="1792" w:author="Auteur">
            <w:rPr>
              <w:i w:val="0"/>
              <w:sz w:val="20"/>
            </w:rPr>
          </w:rPrChange>
        </w:rPr>
        <w:t>/&gt;</w:t>
      </w:r>
    </w:p>
    <w:p w14:paraId="6211E354" w14:textId="74BA76B6" w:rsidR="00AA20BC" w:rsidRPr="006B4FD8" w:rsidRDefault="00ED062D">
      <w:pPr>
        <w:pStyle w:val="Paragraphedeliste"/>
        <w:widowControl w:val="0"/>
        <w:autoSpaceDE w:val="0"/>
        <w:autoSpaceDN w:val="0"/>
        <w:adjustRightInd w:val="0"/>
        <w:spacing w:after="0"/>
        <w:ind w:left="0"/>
        <w:rPr>
          <w:rFonts w:ascii="Courier New" w:hAnsi="Courier New"/>
          <w:b/>
          <w:i/>
          <w:sz w:val="20"/>
          <w:highlight w:val="white"/>
          <w:rPrChange w:id="1793" w:author="Auteur">
            <w:rPr>
              <w:i w:val="0"/>
            </w:rPr>
          </w:rPrChange>
        </w:rPr>
        <w:pPrChange w:id="1794" w:author="Auteur">
          <w:pPr>
            <w:pStyle w:val="Citation"/>
          </w:pPr>
        </w:pPrChange>
      </w:pPr>
      <w:del w:id="1795" w:author="Auteur">
        <w:r w:rsidRPr="00AF3D47">
          <w:rPr>
            <w:sz w:val="20"/>
          </w:rPr>
          <w:delText xml:space="preserve">  </w:delText>
        </w:r>
      </w:del>
      <w:r w:rsidR="00AA20BC" w:rsidRPr="006B4FD8">
        <w:rPr>
          <w:rFonts w:ascii="Courier New" w:hAnsi="Courier New"/>
          <w:b/>
          <w:sz w:val="20"/>
          <w:highlight w:val="white"/>
          <w:rPrChange w:id="1796" w:author="Auteur">
            <w:rPr>
              <w:i w:val="0"/>
              <w:sz w:val="20"/>
            </w:rPr>
          </w:rPrChange>
        </w:rPr>
        <w:t xml:space="preserve">    </w:t>
      </w:r>
      <w:r w:rsidR="00AA20BC" w:rsidRPr="006B4FD8">
        <w:rPr>
          <w:rFonts w:ascii="Courier New" w:hAnsi="Courier New"/>
          <w:color w:val="0000FF"/>
          <w:sz w:val="20"/>
          <w:highlight w:val="white"/>
          <w:rPrChange w:id="1797" w:author="Auteur">
            <w:rPr>
              <w:i w:val="0"/>
              <w:color w:val="1F497D" w:themeColor="text2"/>
              <w:sz w:val="20"/>
            </w:rPr>
          </w:rPrChange>
        </w:rPr>
        <w:t>&lt;PARAM</w:t>
      </w:r>
      <w:r w:rsidR="00AA20BC" w:rsidRPr="006B4FD8">
        <w:rPr>
          <w:rFonts w:ascii="Courier New" w:hAnsi="Courier New"/>
          <w:sz w:val="20"/>
          <w:highlight w:val="white"/>
          <w:rPrChange w:id="1798" w:author="Auteur">
            <w:rPr>
              <w:i w:val="0"/>
              <w:color w:val="1F497D" w:themeColor="text2"/>
              <w:sz w:val="20"/>
            </w:rPr>
          </w:rPrChange>
        </w:rPr>
        <w:t xml:space="preserve"> </w:t>
      </w:r>
      <w:r w:rsidR="00AA20BC" w:rsidRPr="006B4FD8">
        <w:rPr>
          <w:rFonts w:ascii="Courier New" w:hAnsi="Courier New"/>
          <w:color w:val="FF0000"/>
          <w:highlight w:val="white"/>
          <w:rPrChange w:id="1799" w:author="Auteur">
            <w:rPr>
              <w:rStyle w:val="CitationHTML"/>
              <w:i/>
              <w:sz w:val="20"/>
            </w:rPr>
          </w:rPrChange>
        </w:rPr>
        <w:t>name</w:t>
      </w:r>
      <w:r w:rsidR="00AA20BC" w:rsidRPr="006B4FD8">
        <w:rPr>
          <w:rFonts w:ascii="Courier New" w:hAnsi="Courier New"/>
          <w:highlight w:val="white"/>
          <w:rPrChange w:id="1800" w:author="Auteur">
            <w:rPr>
              <w:rStyle w:val="CitationHTML"/>
              <w:sz w:val="20"/>
            </w:rPr>
          </w:rPrChange>
        </w:rPr>
        <w:t>=</w:t>
      </w:r>
      <w:r w:rsidR="00AA20BC" w:rsidRPr="006B4FD8">
        <w:rPr>
          <w:rFonts w:ascii="Courier New" w:hAnsi="Courier New"/>
          <w:b/>
          <w:color w:val="8000FF"/>
          <w:sz w:val="20"/>
          <w:highlight w:val="white"/>
          <w:rPrChange w:id="1801" w:author="Auteur">
            <w:rPr>
              <w:i w:val="0"/>
              <w:sz w:val="20"/>
            </w:rPr>
          </w:rPrChange>
        </w:rPr>
        <w:t>"RESPONSEFORMAT"</w:t>
      </w:r>
      <w:r w:rsidR="00AA20BC" w:rsidRPr="006B4FD8">
        <w:rPr>
          <w:rFonts w:ascii="Courier New" w:hAnsi="Courier New"/>
          <w:sz w:val="20"/>
          <w:highlight w:val="white"/>
          <w:rPrChange w:id="1802" w:author="Auteur">
            <w:rPr>
              <w:i w:val="0"/>
              <w:sz w:val="20"/>
            </w:rPr>
          </w:rPrChange>
        </w:rPr>
        <w:t xml:space="preserve"> </w:t>
      </w:r>
      <w:r w:rsidR="00AA20BC" w:rsidRPr="006B4FD8">
        <w:rPr>
          <w:rFonts w:ascii="Courier New" w:hAnsi="Courier New"/>
          <w:color w:val="FF0000"/>
          <w:highlight w:val="white"/>
          <w:rPrChange w:id="1803" w:author="Auteur">
            <w:rPr>
              <w:rStyle w:val="CitationHTML"/>
              <w:i/>
              <w:sz w:val="20"/>
            </w:rPr>
          </w:rPrChange>
        </w:rPr>
        <w:t>datatype</w:t>
      </w:r>
      <w:r w:rsidR="00AA20BC" w:rsidRPr="006B4FD8">
        <w:rPr>
          <w:rFonts w:ascii="Courier New" w:hAnsi="Courier New"/>
          <w:highlight w:val="white"/>
          <w:rPrChange w:id="1804" w:author="Auteur">
            <w:rPr>
              <w:rStyle w:val="CitationHTML"/>
              <w:sz w:val="20"/>
            </w:rPr>
          </w:rPrChange>
        </w:rPr>
        <w:t>=</w:t>
      </w:r>
      <w:r w:rsidR="00AA20BC" w:rsidRPr="006B4FD8">
        <w:rPr>
          <w:rFonts w:ascii="Courier New" w:hAnsi="Courier New"/>
          <w:b/>
          <w:color w:val="8000FF"/>
          <w:sz w:val="20"/>
          <w:highlight w:val="white"/>
          <w:rPrChange w:id="1805" w:author="Auteur">
            <w:rPr>
              <w:i w:val="0"/>
              <w:sz w:val="20"/>
            </w:rPr>
          </w:rPrChange>
        </w:rPr>
        <w:t>"char"</w:t>
      </w:r>
      <w:r w:rsidR="00AA20BC" w:rsidRPr="006B4FD8">
        <w:rPr>
          <w:rFonts w:ascii="Courier New" w:hAnsi="Courier New"/>
          <w:sz w:val="20"/>
          <w:highlight w:val="white"/>
          <w:rPrChange w:id="1806" w:author="Auteur">
            <w:rPr>
              <w:i w:val="0"/>
              <w:sz w:val="20"/>
            </w:rPr>
          </w:rPrChange>
        </w:rPr>
        <w:t xml:space="preserve"> </w:t>
      </w:r>
      <w:r w:rsidR="00AA20BC" w:rsidRPr="006B4FD8">
        <w:rPr>
          <w:rFonts w:ascii="Courier New" w:hAnsi="Courier New"/>
          <w:color w:val="FF0000"/>
          <w:highlight w:val="white"/>
          <w:rPrChange w:id="1807" w:author="Auteur">
            <w:rPr>
              <w:rStyle w:val="CitationHTML"/>
              <w:sz w:val="20"/>
            </w:rPr>
          </w:rPrChange>
        </w:rPr>
        <w:t>arraysize</w:t>
      </w:r>
      <w:r w:rsidR="00AA20BC" w:rsidRPr="006B4FD8">
        <w:rPr>
          <w:rFonts w:ascii="Courier New" w:hAnsi="Courier New"/>
          <w:highlight w:val="white"/>
          <w:rPrChange w:id="1808" w:author="Auteur">
            <w:rPr>
              <w:rStyle w:val="CitationHTML"/>
              <w:sz w:val="20"/>
            </w:rPr>
          </w:rPrChange>
        </w:rPr>
        <w:t>=</w:t>
      </w:r>
      <w:r w:rsidR="00AA20BC" w:rsidRPr="006B4FD8">
        <w:rPr>
          <w:rFonts w:ascii="Courier New" w:hAnsi="Courier New"/>
          <w:b/>
          <w:color w:val="8000FF"/>
          <w:sz w:val="20"/>
          <w:highlight w:val="white"/>
          <w:rPrChange w:id="1809" w:author="Auteur">
            <w:rPr>
              <w:i w:val="0"/>
              <w:sz w:val="20"/>
            </w:rPr>
          </w:rPrChange>
        </w:rPr>
        <w:t>"*"</w:t>
      </w:r>
      <w:r w:rsidR="00AA20BC" w:rsidRPr="006B4FD8">
        <w:rPr>
          <w:rFonts w:ascii="Courier New" w:hAnsi="Courier New"/>
          <w:sz w:val="20"/>
          <w:highlight w:val="white"/>
          <w:rPrChange w:id="1810" w:author="Auteur">
            <w:rPr>
              <w:i w:val="0"/>
              <w:sz w:val="20"/>
            </w:rPr>
          </w:rPrChange>
        </w:rPr>
        <w:t xml:space="preserve"> </w:t>
      </w:r>
      <w:ins w:id="1811" w:author="Auteur">
        <w:r w:rsidR="0048444A">
          <w:rPr>
            <w:rFonts w:ascii="Courier New" w:hAnsi="Courier New" w:cs="Courier New"/>
            <w:sz w:val="20"/>
            <w:szCs w:val="20"/>
            <w:highlight w:val="white"/>
          </w:rPr>
          <w:tab/>
        </w:r>
      </w:ins>
      <w:r w:rsidR="00AA20BC" w:rsidRPr="006B4FD8">
        <w:rPr>
          <w:rFonts w:ascii="Courier New" w:hAnsi="Courier New"/>
          <w:color w:val="FF0000"/>
          <w:sz w:val="20"/>
          <w:highlight w:val="white"/>
          <w:rPrChange w:id="1812" w:author="Auteur">
            <w:rPr>
              <w:sz w:val="20"/>
            </w:rPr>
          </w:rPrChange>
        </w:rPr>
        <w:t>value</w:t>
      </w:r>
      <w:r w:rsidR="00AA20BC" w:rsidRPr="006B4FD8">
        <w:rPr>
          <w:rFonts w:ascii="Courier New" w:hAnsi="Courier New"/>
          <w:sz w:val="20"/>
          <w:highlight w:val="white"/>
          <w:rPrChange w:id="1813" w:author="Auteur">
            <w:rPr>
              <w:rStyle w:val="CitationHTML"/>
            </w:rPr>
          </w:rPrChange>
        </w:rPr>
        <w:t>=</w:t>
      </w:r>
      <w:r w:rsidR="00AA20BC" w:rsidRPr="006B4FD8">
        <w:rPr>
          <w:rFonts w:ascii="Courier New" w:hAnsi="Courier New"/>
          <w:b/>
          <w:color w:val="8000FF"/>
          <w:sz w:val="20"/>
          <w:highlight w:val="white"/>
          <w:rPrChange w:id="1814" w:author="Auteur">
            <w:rPr>
              <w:i w:val="0"/>
              <w:sz w:val="20"/>
            </w:rPr>
          </w:rPrChange>
        </w:rPr>
        <w:t>"application/x-votable+xml;content=datalink</w:t>
      </w:r>
      <w:del w:id="1815" w:author="Auteur">
        <w:r w:rsidRPr="00AF3D47">
          <w:rPr>
            <w:sz w:val="20"/>
          </w:rPr>
          <w:delText>" /&gt;</w:delText>
        </w:r>
      </w:del>
      <w:ins w:id="1816" w:author="Auteur">
        <w:r w:rsidR="00AA20BC" w:rsidRPr="00AA20BC">
          <w:rPr>
            <w:rFonts w:ascii="Courier New" w:hAnsi="Courier New" w:cs="Courier New"/>
            <w:b/>
            <w:bCs/>
            <w:color w:val="8000FF"/>
            <w:sz w:val="20"/>
            <w:szCs w:val="20"/>
            <w:highlight w:val="white"/>
          </w:rPr>
          <w:t>"</w:t>
        </w:r>
        <w:r w:rsidR="00AA20BC" w:rsidRPr="00AA20BC">
          <w:rPr>
            <w:rFonts w:ascii="Courier New" w:hAnsi="Courier New" w:cs="Courier New"/>
            <w:color w:val="0000FF"/>
            <w:sz w:val="20"/>
            <w:szCs w:val="20"/>
            <w:highlight w:val="white"/>
          </w:rPr>
          <w:t>&gt;</w:t>
        </w:r>
      </w:ins>
    </w:p>
    <w:p w14:paraId="634B0746" w14:textId="6644317F" w:rsidR="00AA20BC" w:rsidRPr="00AA20BC" w:rsidRDefault="00AA20BC" w:rsidP="0061087E">
      <w:pPr>
        <w:pStyle w:val="Paragraphedeliste"/>
        <w:widowControl w:val="0"/>
        <w:autoSpaceDE w:val="0"/>
        <w:autoSpaceDN w:val="0"/>
        <w:adjustRightInd w:val="0"/>
        <w:spacing w:after="0"/>
        <w:ind w:left="0"/>
        <w:rPr>
          <w:ins w:id="1817" w:author="Auteur"/>
          <w:rFonts w:ascii="Courier New" w:hAnsi="Courier New" w:cs="Courier New"/>
          <w:b/>
          <w:bCs/>
          <w:sz w:val="20"/>
          <w:szCs w:val="20"/>
          <w:highlight w:val="white"/>
        </w:rPr>
      </w:pPr>
      <w:r w:rsidRPr="006B4FD8">
        <w:rPr>
          <w:rFonts w:ascii="Courier New" w:hAnsi="Courier New"/>
          <w:b/>
          <w:sz w:val="20"/>
          <w:highlight w:val="white"/>
          <w:rPrChange w:id="1818" w:author="Auteur">
            <w:rPr>
              <w:sz w:val="20"/>
            </w:rPr>
          </w:rPrChange>
        </w:rPr>
        <w:t xml:space="preserve">  </w:t>
      </w:r>
      <w:ins w:id="1819" w:author="Auteur">
        <w:r w:rsidRPr="00AA20BC">
          <w:rPr>
            <w:rFonts w:ascii="Courier New" w:hAnsi="Courier New" w:cs="Courier New"/>
            <w:b/>
            <w:bCs/>
            <w:sz w:val="20"/>
            <w:szCs w:val="20"/>
            <w:highlight w:val="white"/>
          </w:rPr>
          <w:t xml:space="preserve">   </w:t>
        </w:r>
        <w:r w:rsidRPr="00AA20BC">
          <w:rPr>
            <w:rFonts w:ascii="Courier New" w:hAnsi="Courier New" w:cs="Courier New"/>
            <w:color w:val="0000FF"/>
            <w:sz w:val="20"/>
            <w:szCs w:val="20"/>
            <w:highlight w:val="white"/>
          </w:rPr>
          <w:t>&lt;VALUES&gt;</w:t>
        </w:r>
      </w:ins>
    </w:p>
    <w:p w14:paraId="5062E8A3" w14:textId="69A43C46" w:rsidR="00AA20BC" w:rsidRPr="00AA20BC" w:rsidRDefault="00AA20BC" w:rsidP="0061087E">
      <w:pPr>
        <w:pStyle w:val="Paragraphedeliste"/>
        <w:widowControl w:val="0"/>
        <w:autoSpaceDE w:val="0"/>
        <w:autoSpaceDN w:val="0"/>
        <w:adjustRightInd w:val="0"/>
        <w:spacing w:after="0"/>
        <w:ind w:left="0"/>
        <w:rPr>
          <w:ins w:id="1820" w:author="Auteur"/>
          <w:rFonts w:ascii="Courier New" w:hAnsi="Courier New" w:cs="Courier New"/>
          <w:b/>
          <w:bCs/>
          <w:sz w:val="20"/>
          <w:szCs w:val="20"/>
          <w:highlight w:val="white"/>
        </w:rPr>
      </w:pPr>
      <w:ins w:id="1821" w:author="Auteur">
        <w:r w:rsidRPr="00AA20BC">
          <w:rPr>
            <w:rFonts w:ascii="Courier New" w:hAnsi="Courier New" w:cs="Courier New"/>
            <w:b/>
            <w:bCs/>
            <w:sz w:val="20"/>
            <w:szCs w:val="20"/>
            <w:highlight w:val="white"/>
          </w:rPr>
          <w:t xml:space="preserve">        </w:t>
        </w:r>
        <w:r w:rsidRPr="00AA20BC">
          <w:rPr>
            <w:rFonts w:ascii="Courier New" w:hAnsi="Courier New" w:cs="Courier New"/>
            <w:color w:val="0000FF"/>
            <w:sz w:val="20"/>
            <w:szCs w:val="20"/>
            <w:highlight w:val="white"/>
          </w:rPr>
          <w:t>&lt;OPTION</w:t>
        </w:r>
        <w:r w:rsidRPr="00AA20BC">
          <w:rPr>
            <w:rFonts w:ascii="Courier New" w:hAnsi="Courier New" w:cs="Courier New"/>
            <w:sz w:val="20"/>
            <w:szCs w:val="20"/>
            <w:highlight w:val="white"/>
          </w:rPr>
          <w:t xml:space="preserve"> </w:t>
        </w:r>
        <w:r w:rsidRPr="00AA20BC">
          <w:rPr>
            <w:rFonts w:ascii="Courier New" w:hAnsi="Courier New" w:cs="Courier New"/>
            <w:color w:val="FF0000"/>
            <w:sz w:val="20"/>
            <w:szCs w:val="20"/>
            <w:highlight w:val="white"/>
          </w:rPr>
          <w:t>value</w:t>
        </w:r>
        <w:r w:rsidRPr="00AA20BC">
          <w:rPr>
            <w:rFonts w:ascii="Courier New" w:hAnsi="Courier New" w:cs="Courier New"/>
            <w:sz w:val="20"/>
            <w:szCs w:val="20"/>
            <w:highlight w:val="white"/>
          </w:rPr>
          <w:t>=</w:t>
        </w:r>
        <w:r w:rsidRPr="00AA20BC">
          <w:rPr>
            <w:rFonts w:ascii="Courier New" w:hAnsi="Courier New" w:cs="Courier New"/>
            <w:b/>
            <w:bCs/>
            <w:color w:val="8000FF"/>
            <w:sz w:val="20"/>
            <w:szCs w:val="20"/>
            <w:highlight w:val="white"/>
          </w:rPr>
          <w:t>"application/x-votable+xml;content=datalink"</w:t>
        </w:r>
        <w:r w:rsidRPr="00AA20BC">
          <w:rPr>
            <w:rFonts w:ascii="Courier New" w:hAnsi="Courier New" w:cs="Courier New"/>
            <w:sz w:val="20"/>
            <w:szCs w:val="20"/>
            <w:highlight w:val="white"/>
          </w:rPr>
          <w:t xml:space="preserve"> </w:t>
        </w:r>
        <w:r w:rsidRPr="00AA20BC">
          <w:rPr>
            <w:rFonts w:ascii="Courier New" w:hAnsi="Courier New" w:cs="Courier New"/>
            <w:color w:val="0000FF"/>
            <w:sz w:val="20"/>
            <w:szCs w:val="20"/>
            <w:highlight w:val="white"/>
          </w:rPr>
          <w:t>/&gt;</w:t>
        </w:r>
      </w:ins>
    </w:p>
    <w:p w14:paraId="7D8397BE" w14:textId="65695E4C" w:rsidR="00AA20BC" w:rsidRPr="00AA20BC" w:rsidRDefault="00AA20BC" w:rsidP="0061087E">
      <w:pPr>
        <w:pStyle w:val="Paragraphedeliste"/>
        <w:widowControl w:val="0"/>
        <w:autoSpaceDE w:val="0"/>
        <w:autoSpaceDN w:val="0"/>
        <w:adjustRightInd w:val="0"/>
        <w:spacing w:after="0"/>
        <w:ind w:left="0"/>
        <w:rPr>
          <w:ins w:id="1822" w:author="Auteur"/>
          <w:rFonts w:ascii="Courier New" w:hAnsi="Courier New" w:cs="Courier New"/>
          <w:b/>
          <w:bCs/>
          <w:sz w:val="20"/>
          <w:szCs w:val="20"/>
          <w:highlight w:val="white"/>
        </w:rPr>
      </w:pPr>
      <w:ins w:id="1823" w:author="Auteur">
        <w:r w:rsidRPr="00AA20BC">
          <w:rPr>
            <w:rFonts w:ascii="Courier New" w:hAnsi="Courier New" w:cs="Courier New"/>
            <w:b/>
            <w:bCs/>
            <w:sz w:val="20"/>
            <w:szCs w:val="20"/>
            <w:highlight w:val="white"/>
          </w:rPr>
          <w:t xml:space="preserve">        </w:t>
        </w:r>
        <w:r w:rsidRPr="00AA20BC">
          <w:rPr>
            <w:rFonts w:ascii="Courier New" w:hAnsi="Courier New" w:cs="Courier New"/>
            <w:color w:val="0000FF"/>
            <w:sz w:val="20"/>
            <w:szCs w:val="20"/>
            <w:highlight w:val="white"/>
          </w:rPr>
          <w:t>&lt;OPTION</w:t>
        </w:r>
        <w:r w:rsidRPr="00AA20BC">
          <w:rPr>
            <w:rFonts w:ascii="Courier New" w:hAnsi="Courier New" w:cs="Courier New"/>
            <w:sz w:val="20"/>
            <w:szCs w:val="20"/>
            <w:highlight w:val="white"/>
          </w:rPr>
          <w:t xml:space="preserve"> </w:t>
        </w:r>
        <w:r w:rsidRPr="00AA20BC">
          <w:rPr>
            <w:rFonts w:ascii="Courier New" w:hAnsi="Courier New" w:cs="Courier New"/>
            <w:color w:val="FF0000"/>
            <w:sz w:val="20"/>
            <w:szCs w:val="20"/>
            <w:highlight w:val="white"/>
          </w:rPr>
          <w:t>value</w:t>
        </w:r>
        <w:r w:rsidRPr="00AA20BC">
          <w:rPr>
            <w:rFonts w:ascii="Courier New" w:hAnsi="Courier New" w:cs="Courier New"/>
            <w:sz w:val="20"/>
            <w:szCs w:val="20"/>
            <w:highlight w:val="white"/>
          </w:rPr>
          <w:t>=</w:t>
        </w:r>
        <w:r w:rsidRPr="00AA20BC">
          <w:rPr>
            <w:rFonts w:ascii="Courier New" w:hAnsi="Courier New" w:cs="Courier New"/>
            <w:b/>
            <w:bCs/>
            <w:color w:val="8000FF"/>
            <w:sz w:val="20"/>
            <w:szCs w:val="20"/>
            <w:highlight w:val="white"/>
          </w:rPr>
          <w:t>"application/x-download-manifest+txt"</w:t>
        </w:r>
        <w:r w:rsidRPr="00AA20BC">
          <w:rPr>
            <w:rFonts w:ascii="Courier New" w:hAnsi="Courier New" w:cs="Courier New"/>
            <w:sz w:val="20"/>
            <w:szCs w:val="20"/>
            <w:highlight w:val="white"/>
          </w:rPr>
          <w:t xml:space="preserve"> </w:t>
        </w:r>
        <w:r w:rsidRPr="00AA20BC">
          <w:rPr>
            <w:rFonts w:ascii="Courier New" w:hAnsi="Courier New" w:cs="Courier New"/>
            <w:color w:val="0000FF"/>
            <w:sz w:val="20"/>
            <w:szCs w:val="20"/>
            <w:highlight w:val="white"/>
          </w:rPr>
          <w:t>/&gt;</w:t>
        </w:r>
      </w:ins>
    </w:p>
    <w:p w14:paraId="3C614EC2" w14:textId="70A48DBD" w:rsidR="00AA20BC" w:rsidRPr="00AA20BC" w:rsidRDefault="00AA20BC" w:rsidP="0061087E">
      <w:pPr>
        <w:pStyle w:val="Paragraphedeliste"/>
        <w:widowControl w:val="0"/>
        <w:autoSpaceDE w:val="0"/>
        <w:autoSpaceDN w:val="0"/>
        <w:adjustRightInd w:val="0"/>
        <w:spacing w:after="0"/>
        <w:ind w:left="0"/>
        <w:rPr>
          <w:ins w:id="1824" w:author="Auteur"/>
          <w:rFonts w:ascii="Courier New" w:hAnsi="Courier New" w:cs="Courier New"/>
          <w:b/>
          <w:bCs/>
          <w:sz w:val="20"/>
          <w:szCs w:val="20"/>
          <w:highlight w:val="white"/>
        </w:rPr>
      </w:pPr>
      <w:ins w:id="1825" w:author="Auteur">
        <w:r w:rsidRPr="00AA20BC">
          <w:rPr>
            <w:rFonts w:ascii="Courier New" w:hAnsi="Courier New" w:cs="Courier New"/>
            <w:b/>
            <w:bCs/>
            <w:sz w:val="20"/>
            <w:szCs w:val="20"/>
            <w:highlight w:val="white"/>
          </w:rPr>
          <w:t xml:space="preserve">     </w:t>
        </w:r>
        <w:r w:rsidRPr="00AA20BC">
          <w:rPr>
            <w:rFonts w:ascii="Courier New" w:hAnsi="Courier New" w:cs="Courier New"/>
            <w:color w:val="0000FF"/>
            <w:sz w:val="20"/>
            <w:szCs w:val="20"/>
            <w:highlight w:val="white"/>
          </w:rPr>
          <w:t>&lt;/VALUES&gt;</w:t>
        </w:r>
      </w:ins>
    </w:p>
    <w:p w14:paraId="7C173054" w14:textId="3ADC5824" w:rsidR="00AA20BC" w:rsidRPr="00AA20BC" w:rsidRDefault="00AA20BC" w:rsidP="0061087E">
      <w:pPr>
        <w:pStyle w:val="Paragraphedeliste"/>
        <w:widowControl w:val="0"/>
        <w:autoSpaceDE w:val="0"/>
        <w:autoSpaceDN w:val="0"/>
        <w:adjustRightInd w:val="0"/>
        <w:spacing w:after="0"/>
        <w:ind w:left="0"/>
        <w:rPr>
          <w:ins w:id="1826" w:author="Auteur"/>
          <w:rFonts w:ascii="Courier New" w:hAnsi="Courier New" w:cs="Courier New"/>
          <w:b/>
          <w:bCs/>
          <w:sz w:val="20"/>
          <w:szCs w:val="20"/>
          <w:highlight w:val="white"/>
        </w:rPr>
      </w:pPr>
      <w:ins w:id="1827" w:author="Auteur">
        <w:r w:rsidRPr="00AA20BC">
          <w:rPr>
            <w:rFonts w:ascii="Courier New" w:hAnsi="Courier New" w:cs="Courier New"/>
            <w:b/>
            <w:bCs/>
            <w:sz w:val="20"/>
            <w:szCs w:val="20"/>
            <w:highlight w:val="white"/>
          </w:rPr>
          <w:t xml:space="preserve">    </w:t>
        </w:r>
        <w:r w:rsidRPr="00AA20BC">
          <w:rPr>
            <w:rFonts w:ascii="Courier New" w:hAnsi="Courier New" w:cs="Courier New"/>
            <w:color w:val="0000FF"/>
            <w:sz w:val="20"/>
            <w:szCs w:val="20"/>
            <w:highlight w:val="white"/>
          </w:rPr>
          <w:t>&lt;/PARAM&gt;</w:t>
        </w:r>
      </w:ins>
    </w:p>
    <w:p w14:paraId="20A60E23" w14:textId="7D1517D0" w:rsidR="00AA20BC" w:rsidRPr="006B4FD8" w:rsidRDefault="0007216F">
      <w:pPr>
        <w:pStyle w:val="Paragraphedeliste"/>
        <w:widowControl w:val="0"/>
        <w:autoSpaceDE w:val="0"/>
        <w:autoSpaceDN w:val="0"/>
        <w:adjustRightInd w:val="0"/>
        <w:spacing w:after="0"/>
        <w:ind w:left="0"/>
        <w:rPr>
          <w:rFonts w:ascii="Courier New" w:hAnsi="Courier New"/>
          <w:b/>
          <w:sz w:val="20"/>
          <w:highlight w:val="white"/>
          <w:rPrChange w:id="1828" w:author="Auteur">
            <w:rPr>
              <w:color w:val="1F497D" w:themeColor="text2"/>
              <w:sz w:val="20"/>
            </w:rPr>
          </w:rPrChange>
        </w:rPr>
        <w:pPrChange w:id="1829" w:author="Auteur">
          <w:pPr/>
        </w:pPrChange>
      </w:pPr>
      <w:r w:rsidRPr="006B4FD8">
        <w:rPr>
          <w:rFonts w:ascii="Courier New" w:hAnsi="Courier New"/>
          <w:b/>
          <w:sz w:val="20"/>
          <w:highlight w:val="white"/>
          <w:rPrChange w:id="1830" w:author="Auteur">
            <w:rPr>
              <w:sz w:val="20"/>
            </w:rPr>
          </w:rPrChange>
        </w:rPr>
        <w:t xml:space="preserve">  </w:t>
      </w:r>
      <w:r w:rsidR="00AA20BC" w:rsidRPr="006B4FD8">
        <w:rPr>
          <w:rFonts w:ascii="Courier New" w:hAnsi="Courier New"/>
          <w:color w:val="0000FF"/>
          <w:sz w:val="20"/>
          <w:highlight w:val="white"/>
          <w:rPrChange w:id="1831" w:author="Auteur">
            <w:rPr>
              <w:color w:val="1F497D" w:themeColor="text2"/>
              <w:sz w:val="20"/>
            </w:rPr>
          </w:rPrChange>
        </w:rPr>
        <w:t>&lt;/GROUP&gt;</w:t>
      </w:r>
    </w:p>
    <w:p w14:paraId="1D7925DD" w14:textId="77777777" w:rsidR="00AA20BC" w:rsidRPr="006B4FD8" w:rsidRDefault="00AA20BC">
      <w:pPr>
        <w:pStyle w:val="Paragraphedeliste"/>
        <w:widowControl w:val="0"/>
        <w:autoSpaceDE w:val="0"/>
        <w:autoSpaceDN w:val="0"/>
        <w:adjustRightInd w:val="0"/>
        <w:spacing w:after="0"/>
        <w:ind w:left="0"/>
        <w:rPr>
          <w:rFonts w:ascii="Courier New" w:hAnsi="Courier New"/>
          <w:b/>
          <w:sz w:val="20"/>
          <w:highlight w:val="white"/>
          <w:rPrChange w:id="1832" w:author="Auteur">
            <w:rPr>
              <w:color w:val="1F497D" w:themeColor="text2"/>
              <w:sz w:val="20"/>
            </w:rPr>
          </w:rPrChange>
        </w:rPr>
        <w:pPrChange w:id="1833" w:author="Auteur">
          <w:pPr/>
        </w:pPrChange>
      </w:pPr>
      <w:r w:rsidRPr="006B4FD8">
        <w:rPr>
          <w:rFonts w:ascii="Courier New" w:hAnsi="Courier New"/>
          <w:b/>
          <w:sz w:val="20"/>
          <w:highlight w:val="white"/>
          <w:rPrChange w:id="1834" w:author="Auteur">
            <w:rPr>
              <w:color w:val="1F497D" w:themeColor="text2"/>
              <w:sz w:val="20"/>
            </w:rPr>
          </w:rPrChange>
        </w:rPr>
        <w:t xml:space="preserve">  </w:t>
      </w:r>
      <w:r w:rsidRPr="006B4FD8">
        <w:rPr>
          <w:rFonts w:ascii="Courier New" w:hAnsi="Courier New"/>
          <w:color w:val="0000FF"/>
          <w:sz w:val="20"/>
          <w:highlight w:val="white"/>
          <w:rPrChange w:id="1835" w:author="Auteur">
            <w:rPr>
              <w:color w:val="1F497D" w:themeColor="text2"/>
              <w:sz w:val="20"/>
            </w:rPr>
          </w:rPrChange>
        </w:rPr>
        <w:t>&lt;/RESOURCE&gt;</w:t>
      </w:r>
    </w:p>
    <w:p w14:paraId="4BAE5E42" w14:textId="77777777" w:rsidR="00AA20BC" w:rsidRPr="006B4FD8" w:rsidRDefault="00AA20BC">
      <w:pPr>
        <w:pStyle w:val="Paragraphedeliste"/>
        <w:widowControl w:val="0"/>
        <w:autoSpaceDE w:val="0"/>
        <w:autoSpaceDN w:val="0"/>
        <w:adjustRightInd w:val="0"/>
        <w:spacing w:after="0"/>
        <w:ind w:left="0"/>
        <w:rPr>
          <w:rFonts w:ascii="Courier New" w:hAnsi="Courier New"/>
          <w:b/>
          <w:sz w:val="20"/>
          <w:highlight w:val="white"/>
          <w:rPrChange w:id="1836" w:author="Auteur">
            <w:rPr>
              <w:color w:val="0070C0"/>
            </w:rPr>
          </w:rPrChange>
        </w:rPr>
        <w:pPrChange w:id="1837" w:author="Auteur">
          <w:pPr/>
        </w:pPrChange>
      </w:pPr>
      <w:r w:rsidRPr="006B4FD8">
        <w:rPr>
          <w:rFonts w:ascii="Courier New" w:hAnsi="Courier New"/>
          <w:color w:val="0000FF"/>
          <w:sz w:val="20"/>
          <w:highlight w:val="white"/>
          <w:rPrChange w:id="1838" w:author="Auteur">
            <w:rPr>
              <w:color w:val="1F497D" w:themeColor="text2"/>
              <w:sz w:val="20"/>
            </w:rPr>
          </w:rPrChange>
        </w:rPr>
        <w:t>&lt;/VOTABLE&gt;</w:t>
      </w:r>
    </w:p>
    <w:p w14:paraId="0DBEC809" w14:textId="77777777" w:rsidR="00AC69A2" w:rsidRDefault="00AC69A2" w:rsidP="003A7266">
      <w:pPr>
        <w:pStyle w:val="Titre1"/>
        <w:numPr>
          <w:ilvl w:val="0"/>
          <w:numId w:val="52"/>
        </w:numPr>
      </w:pPr>
      <w:bookmarkStart w:id="1839" w:name="_Ref292031397"/>
      <w:bookmarkStart w:id="1840" w:name="_Toc444769306"/>
      <w:r>
        <w:t>Changes from Earlier Versions</w:t>
      </w:r>
      <w:bookmarkEnd w:id="1839"/>
      <w:bookmarkEnd w:id="1840"/>
    </w:p>
    <w:p w14:paraId="6B0CBBB6" w14:textId="30692A8A" w:rsidR="00AC69A2" w:rsidRPr="00CF3F68" w:rsidRDefault="00AC69A2" w:rsidP="00BB1D2A">
      <w:pPr>
        <w:pStyle w:val="Corpsdetexte"/>
        <w:rPr>
          <w:lang w:eastAsia="fr-FR"/>
        </w:rPr>
      </w:pPr>
      <w:r w:rsidRPr="00736B6B">
        <w:rPr>
          <w:lang w:eastAsia="fr-FR"/>
        </w:rPr>
        <w:t xml:space="preserve">Version </w:t>
      </w:r>
      <w:r w:rsidR="004F4A07">
        <w:rPr>
          <w:lang w:eastAsia="fr-FR"/>
        </w:rPr>
        <w:t xml:space="preserve">1.0 to </w:t>
      </w:r>
      <w:r w:rsidR="0038559A">
        <w:rPr>
          <w:lang w:eastAsia="fr-FR"/>
        </w:rPr>
        <w:t xml:space="preserve">1.1 </w:t>
      </w:r>
      <w:del w:id="1841" w:author="Auteur">
        <w:r w:rsidR="00193BD1">
          <w:rPr>
            <w:lang w:eastAsia="fr-FR"/>
          </w:rPr>
          <w:delText>Feb</w:delText>
        </w:r>
        <w:r w:rsidR="007A05AF">
          <w:rPr>
            <w:lang w:eastAsia="fr-FR"/>
          </w:rPr>
          <w:delText>r</w:delText>
        </w:r>
        <w:r w:rsidR="000D50FC">
          <w:rPr>
            <w:lang w:eastAsia="fr-FR"/>
          </w:rPr>
          <w:delText>uary</w:delText>
        </w:r>
      </w:del>
      <w:ins w:id="1842" w:author="Auteur">
        <w:r w:rsidR="0048444A">
          <w:rPr>
            <w:lang w:eastAsia="fr-FR"/>
          </w:rPr>
          <w:t>March</w:t>
        </w:r>
      </w:ins>
      <w:r>
        <w:rPr>
          <w:lang w:eastAsia="fr-FR"/>
        </w:rPr>
        <w:t xml:space="preserve"> 201</w:t>
      </w:r>
      <w:r w:rsidR="000D50FC">
        <w:rPr>
          <w:lang w:eastAsia="fr-FR"/>
        </w:rPr>
        <w:t>6</w:t>
      </w:r>
      <w:r>
        <w:rPr>
          <w:lang w:eastAsia="fr-FR"/>
        </w:rPr>
        <w:t>:</w:t>
      </w:r>
    </w:p>
    <w:p w14:paraId="08B72E17" w14:textId="6E457462" w:rsidR="0048444A" w:rsidRDefault="0048444A" w:rsidP="003A7266">
      <w:pPr>
        <w:pStyle w:val="Corpsdetexte"/>
        <w:numPr>
          <w:ilvl w:val="0"/>
          <w:numId w:val="40"/>
        </w:numPr>
        <w:rPr>
          <w:ins w:id="1843" w:author="Auteur"/>
          <w:lang w:eastAsia="fr-FR"/>
        </w:rPr>
      </w:pPr>
      <w:ins w:id="1844" w:author="Auteur">
        <w:r>
          <w:rPr>
            <w:lang w:eastAsia="fr-FR"/>
          </w:rPr>
          <w:t>Homogeneize case in Utypes strings</w:t>
        </w:r>
      </w:ins>
    </w:p>
    <w:p w14:paraId="44A82635" w14:textId="766FEA24" w:rsidR="00193BD1" w:rsidRDefault="00193BD1" w:rsidP="003A7266">
      <w:pPr>
        <w:pStyle w:val="Corpsdetexte"/>
        <w:numPr>
          <w:ilvl w:val="0"/>
          <w:numId w:val="40"/>
        </w:numPr>
        <w:rPr>
          <w:lang w:eastAsia="fr-FR"/>
        </w:rPr>
      </w:pPr>
      <w:r>
        <w:rPr>
          <w:lang w:eastAsia="fr-FR"/>
        </w:rPr>
        <w:t xml:space="preserve">Improve ucd tags for </w:t>
      </w:r>
      <w:r w:rsidRPr="00193BD1">
        <w:rPr>
          <w:i/>
          <w:lang w:eastAsia="fr-FR"/>
        </w:rPr>
        <w:t>s_region</w:t>
      </w:r>
      <w:r>
        <w:rPr>
          <w:lang w:eastAsia="fr-FR"/>
        </w:rPr>
        <w:t xml:space="preserve"> now labeled with </w:t>
      </w:r>
      <w:r w:rsidRPr="00193BD1">
        <w:rPr>
          <w:rFonts w:ascii="Courier New" w:hAnsi="Courier New" w:cs="Courier New"/>
          <w:lang w:eastAsia="fr-FR"/>
        </w:rPr>
        <w:t>phys.outline;obs.field</w:t>
      </w:r>
      <w:r>
        <w:rPr>
          <w:lang w:eastAsia="fr-FR"/>
        </w:rPr>
        <w:t xml:space="preserve"> instead of </w:t>
      </w:r>
      <w:r w:rsidRPr="00193BD1">
        <w:rPr>
          <w:rFonts w:ascii="Courier New" w:hAnsi="Courier New" w:cs="Courier New"/>
          <w:lang w:eastAsia="fr-FR"/>
        </w:rPr>
        <w:t>phys.area;obsfield</w:t>
      </w:r>
    </w:p>
    <w:p w14:paraId="628A2908" w14:textId="0B4993DF" w:rsidR="00AC69A2" w:rsidRDefault="00AC69A2" w:rsidP="003A7266">
      <w:pPr>
        <w:pStyle w:val="Corpsdetexte"/>
        <w:numPr>
          <w:ilvl w:val="0"/>
          <w:numId w:val="40"/>
        </w:numPr>
        <w:rPr>
          <w:lang w:eastAsia="fr-FR"/>
        </w:rPr>
      </w:pPr>
      <w:r w:rsidRPr="00736B6B">
        <w:rPr>
          <w:lang w:eastAsia="fr-FR"/>
        </w:rPr>
        <w:t xml:space="preserve">Include </w:t>
      </w:r>
      <w:r w:rsidR="002202B1">
        <w:rPr>
          <w:lang w:eastAsia="fr-FR"/>
        </w:rPr>
        <w:t xml:space="preserve">axes dimensions </w:t>
      </w:r>
      <w:r w:rsidR="00193BD1">
        <w:rPr>
          <w:lang w:eastAsia="fr-FR"/>
        </w:rPr>
        <w:t>(</w:t>
      </w:r>
      <w:r w:rsidR="00710401">
        <w:rPr>
          <w:lang w:eastAsia="fr-FR"/>
        </w:rPr>
        <w:t>number of element</w:t>
      </w:r>
      <w:r w:rsidR="000D50FC">
        <w:rPr>
          <w:lang w:eastAsia="fr-FR"/>
        </w:rPr>
        <w:t>s</w:t>
      </w:r>
      <w:r w:rsidR="00710401">
        <w:rPr>
          <w:lang w:eastAsia="fr-FR"/>
        </w:rPr>
        <w:t xml:space="preserve"> along one axis</w:t>
      </w:r>
      <w:r w:rsidR="000D50FC">
        <w:rPr>
          <w:lang w:eastAsia="fr-FR"/>
        </w:rPr>
        <w:t>)</w:t>
      </w:r>
      <w:r w:rsidR="00710401">
        <w:rPr>
          <w:lang w:eastAsia="fr-FR"/>
        </w:rPr>
        <w:t xml:space="preserve"> expressed as s_xel , em_xel, t_xel, etc , as an extrapolation of the definition for pi_xel, vo_xel , etc. </w:t>
      </w:r>
    </w:p>
    <w:p w14:paraId="5BE28E23" w14:textId="6D2A9C4C" w:rsidR="000D50FC" w:rsidRPr="00CF3F68" w:rsidRDefault="000D50FC" w:rsidP="003A7266">
      <w:pPr>
        <w:pStyle w:val="Corpsdetexte"/>
        <w:numPr>
          <w:ilvl w:val="0"/>
          <w:numId w:val="40"/>
        </w:numPr>
        <w:rPr>
          <w:lang w:eastAsia="fr-FR"/>
        </w:rPr>
      </w:pPr>
      <w:r>
        <w:rPr>
          <w:lang w:eastAsia="fr-FR"/>
        </w:rPr>
        <w:t xml:space="preserve">Insert field </w:t>
      </w:r>
      <w:r w:rsidRPr="000D50FC">
        <w:rPr>
          <w:i/>
          <w:lang w:eastAsia="fr-FR"/>
        </w:rPr>
        <w:t>s_pixel_scale</w:t>
      </w:r>
      <w:r>
        <w:rPr>
          <w:i/>
          <w:lang w:eastAsia="fr-FR"/>
        </w:rPr>
        <w:t xml:space="preserve"> </w:t>
      </w:r>
      <w:r w:rsidRPr="000D50FC">
        <w:rPr>
          <w:lang w:eastAsia="fr-FR"/>
        </w:rPr>
        <w:t>that was missing in</w:t>
      </w:r>
      <w:r>
        <w:rPr>
          <w:i/>
          <w:lang w:eastAsia="fr-FR"/>
        </w:rPr>
        <w:t xml:space="preserve"> </w:t>
      </w:r>
      <w:r w:rsidR="00256911" w:rsidRPr="00256911">
        <w:rPr>
          <w:lang w:eastAsia="fr-FR"/>
        </w:rPr>
        <w:t>App</w:t>
      </w:r>
      <w:r w:rsidR="00710401">
        <w:rPr>
          <w:lang w:eastAsia="fr-FR"/>
        </w:rPr>
        <w:t>endix</w:t>
      </w:r>
      <w:r w:rsidR="00582DBE">
        <w:rPr>
          <w:lang w:eastAsia="fr-FR"/>
        </w:rPr>
        <w:t xml:space="preserve"> </w:t>
      </w:r>
      <w:r w:rsidR="00256911" w:rsidRPr="00256911">
        <w:rPr>
          <w:lang w:eastAsia="fr-FR"/>
        </w:rPr>
        <w:t>B</w:t>
      </w:r>
      <w:r w:rsidR="00256911">
        <w:rPr>
          <w:i/>
          <w:lang w:eastAsia="fr-FR"/>
        </w:rPr>
        <w:t xml:space="preserve"> </w:t>
      </w:r>
      <w:r w:rsidR="00D33ED8">
        <w:rPr>
          <w:lang w:eastAsia="fr-FR"/>
        </w:rPr>
        <w:t>T</w:t>
      </w:r>
      <w:r w:rsidR="00D33ED8" w:rsidRPr="00D33ED8">
        <w:rPr>
          <w:lang w:eastAsia="fr-FR"/>
        </w:rPr>
        <w:t xml:space="preserve">able </w:t>
      </w:r>
      <w:r w:rsidR="00256911">
        <w:rPr>
          <w:lang w:eastAsia="fr-FR"/>
        </w:rPr>
        <w:t xml:space="preserve">5 and App.C Table </w:t>
      </w:r>
      <w:r w:rsidR="00D33ED8" w:rsidRPr="00D33ED8">
        <w:rPr>
          <w:lang w:eastAsia="fr-FR"/>
        </w:rPr>
        <w:t>7</w:t>
      </w:r>
      <w:r w:rsidR="00582DBE">
        <w:rPr>
          <w:lang w:eastAsia="fr-FR"/>
        </w:rPr>
        <w:t>.</w:t>
      </w:r>
    </w:p>
    <w:p w14:paraId="6954F1BE" w14:textId="5288403B" w:rsidR="00AC69A2" w:rsidRPr="00CF3F68" w:rsidRDefault="002202B1" w:rsidP="003A7266">
      <w:pPr>
        <w:pStyle w:val="Corpsdetexte"/>
        <w:numPr>
          <w:ilvl w:val="0"/>
          <w:numId w:val="40"/>
        </w:numPr>
        <w:rPr>
          <w:lang w:eastAsia="fr-FR"/>
        </w:rPr>
      </w:pPr>
      <w:r>
        <w:rPr>
          <w:lang w:eastAsia="fr-FR"/>
        </w:rPr>
        <w:t>Homogenize ro</w:t>
      </w:r>
      <w:r w:rsidR="007A05AF">
        <w:rPr>
          <w:lang w:eastAsia="fr-FR"/>
        </w:rPr>
        <w:t>ot class name</w:t>
      </w:r>
      <w:r>
        <w:rPr>
          <w:lang w:eastAsia="fr-FR"/>
        </w:rPr>
        <w:t>: Obs(ervation) changed to ObsDataset according to Dataset Metadata data model and Cube DM</w:t>
      </w:r>
    </w:p>
    <w:p w14:paraId="7ACAFE0E" w14:textId="7820C23C" w:rsidR="00AC69A2" w:rsidRPr="00CF3F68" w:rsidRDefault="002202B1" w:rsidP="003A7266">
      <w:pPr>
        <w:pStyle w:val="Corpsdetexte"/>
        <w:numPr>
          <w:ilvl w:val="0"/>
          <w:numId w:val="40"/>
        </w:numPr>
        <w:rPr>
          <w:lang w:eastAsia="fr-FR"/>
        </w:rPr>
      </w:pPr>
      <w:r>
        <w:rPr>
          <w:lang w:eastAsia="fr-FR"/>
        </w:rPr>
        <w:t xml:space="preserve">Enlarge the possible values for </w:t>
      </w:r>
      <w:r w:rsidRPr="00976A9F">
        <w:rPr>
          <w:b/>
          <w:i/>
          <w:lang w:eastAsia="fr-FR"/>
        </w:rPr>
        <w:t>em_ucd</w:t>
      </w:r>
      <w:r>
        <w:rPr>
          <w:lang w:eastAsia="fr-FR"/>
        </w:rPr>
        <w:t xml:space="preserve"> to </w:t>
      </w:r>
      <w:r w:rsidR="00FB7DDA">
        <w:rPr>
          <w:lang w:eastAsia="fr-FR"/>
        </w:rPr>
        <w:t>allow the search for Doppler features ( velocity cubes)</w:t>
      </w:r>
    </w:p>
    <w:p w14:paraId="58815ED6" w14:textId="77777777" w:rsidR="00AC69A2" w:rsidRPr="00CF3F68" w:rsidRDefault="002202B1" w:rsidP="003A7266">
      <w:pPr>
        <w:pStyle w:val="Corpsdetexte"/>
        <w:numPr>
          <w:ilvl w:val="0"/>
          <w:numId w:val="40"/>
        </w:numPr>
        <w:rPr>
          <w:lang w:eastAsia="fr-FR"/>
        </w:rPr>
      </w:pPr>
      <w:r>
        <w:rPr>
          <w:lang w:eastAsia="fr-FR"/>
        </w:rPr>
        <w:t xml:space="preserve">Correct minor Utype </w:t>
      </w:r>
      <w:r w:rsidR="001D1F29">
        <w:rPr>
          <w:lang w:eastAsia="fr-FR"/>
        </w:rPr>
        <w:t xml:space="preserve">typos and </w:t>
      </w:r>
      <w:r>
        <w:rPr>
          <w:lang w:eastAsia="fr-FR"/>
        </w:rPr>
        <w:t>inconsistencies</w:t>
      </w:r>
      <w:r w:rsidR="001D1F29">
        <w:rPr>
          <w:lang w:eastAsia="fr-FR"/>
        </w:rPr>
        <w:t>.</w:t>
      </w:r>
    </w:p>
    <w:bookmarkStart w:id="1845" w:name="_Bibliography" w:displacedByCustomXml="next"/>
    <w:bookmarkEnd w:id="1845" w:displacedByCustomXml="next"/>
    <w:bookmarkEnd w:id="177" w:displacedByCustomXml="next"/>
    <w:customXmlInsRangeStart w:id="1846" w:author="Auteur"/>
    <w:sdt>
      <w:sdtPr>
        <w:rPr>
          <w:b w:val="0"/>
          <w:color w:val="000000"/>
          <w:kern w:val="0"/>
          <w:sz w:val="24"/>
          <w:szCs w:val="24"/>
          <w:lang w:val="fr-FR"/>
        </w:rPr>
        <w:id w:val="1386451396"/>
        <w:docPartObj>
          <w:docPartGallery w:val="Bibliographies"/>
          <w:docPartUnique/>
        </w:docPartObj>
      </w:sdtPr>
      <w:sdtEndPr>
        <w:rPr>
          <w:sz w:val="22"/>
          <w:lang w:val="en-US"/>
        </w:rPr>
      </w:sdtEndPr>
      <w:sdtContent>
        <w:customXmlInsRangeEnd w:id="1846"/>
        <w:p w14:paraId="2A30683D" w14:textId="77777777" w:rsidR="0048444A" w:rsidRDefault="0048444A">
          <w:pPr>
            <w:pStyle w:val="Titre1"/>
            <w:rPr>
              <w:ins w:id="1847" w:author="Auteur"/>
              <w:b w:val="0"/>
              <w:color w:val="000000"/>
              <w:kern w:val="0"/>
              <w:sz w:val="24"/>
              <w:szCs w:val="24"/>
              <w:lang w:val="fr-FR"/>
            </w:rPr>
          </w:pPr>
        </w:p>
        <w:p w14:paraId="76202C67" w14:textId="4D91C4E0" w:rsidR="002F08A5" w:rsidRPr="006B4FD8" w:rsidRDefault="00B06E30">
          <w:pPr>
            <w:pStyle w:val="Titre1"/>
            <w:rPr>
              <w:b w:val="0"/>
              <w:color w:val="000000"/>
              <w:kern w:val="0"/>
              <w:sz w:val="24"/>
              <w:rPrChange w:id="1848" w:author="Auteur">
                <w:rPr/>
              </w:rPrChange>
            </w:rPr>
          </w:pPr>
          <w:bookmarkStart w:id="1849" w:name="_Toc444769307"/>
          <w:r>
            <w:t>References</w:t>
          </w:r>
          <w:bookmarkEnd w:id="1849"/>
        </w:p>
        <w:p w14:paraId="045A039E" w14:textId="4C8E7876" w:rsidR="00944804" w:rsidRDefault="00944804" w:rsidP="00944804">
          <w:pPr>
            <w:pStyle w:val="Bibliographie"/>
            <w:ind w:left="720" w:hanging="720"/>
            <w:rPr>
              <w:noProof/>
              <w:lang w:val="uz-Cyrl-UZ"/>
            </w:rPr>
          </w:pPr>
          <w:r>
            <w:rPr>
              <w:noProof/>
              <w:lang w:val="uz-Cyrl-UZ"/>
            </w:rPr>
            <w:t xml:space="preserve">[VOSI] Grid and Web service WG. (2010). IVOA Support Interfaces. In M. Graham, &amp; G. Rixon (Ed.), </w:t>
          </w:r>
          <w:r>
            <w:rPr>
              <w:i/>
              <w:iCs/>
              <w:noProof/>
              <w:lang w:val="uz-Cyrl-UZ"/>
            </w:rPr>
            <w:t>http://www.ivoa.net/Documents/VOSI/index.html.</w:t>
          </w:r>
          <w:r>
            <w:rPr>
              <w:noProof/>
              <w:lang w:val="uz-Cyrl-UZ"/>
            </w:rPr>
            <w:t xml:space="preserve"> IVOA Standards.</w:t>
          </w:r>
        </w:p>
        <w:p w14:paraId="0C496931" w14:textId="77777777" w:rsidR="00944804" w:rsidRDefault="00944804" w:rsidP="00944804">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14:paraId="77553764" w14:textId="77777777" w:rsidR="00944804" w:rsidRDefault="00944804" w:rsidP="00944804">
          <w:pPr>
            <w:pStyle w:val="Bibliographie"/>
            <w:ind w:left="720" w:hanging="720"/>
            <w:rPr>
              <w:noProof/>
            </w:rPr>
          </w:pPr>
          <w:r>
            <w:rPr>
              <w:noProof/>
            </w:rPr>
            <w:t>Bonnarel, F., Chilingarian, I., &amp; Louys, M. ((in prep.)). Characterisation Data model v2.0: variability and complex observations. IVOA Standards.</w:t>
          </w:r>
        </w:p>
        <w:p w14:paraId="1B3AF92E" w14:textId="77777777" w:rsidR="00944804" w:rsidRDefault="00944804" w:rsidP="00944804">
          <w:pPr>
            <w:pStyle w:val="Bibliographie"/>
            <w:ind w:left="720" w:hanging="720"/>
            <w:rPr>
              <w:noProof/>
              <w:lang w:val="uz-Cyrl-UZ"/>
            </w:rPr>
          </w:pPr>
          <w:r>
            <w:rPr>
              <w:noProof/>
              <w:lang w:val="uz-Cyrl-UZ"/>
            </w:rPr>
            <w:t xml:space="preserve">Demleitner, M., Dowler, P., Plante, R., Rixon, G., &amp; Taylor, M. (2012). TAPRegExt: a VOResource Schema Extension for Describing TAP Services. </w:t>
          </w:r>
          <w:r>
            <w:rPr>
              <w:i/>
              <w:iCs/>
              <w:noProof/>
              <w:lang w:val="uz-Cyrl-UZ"/>
            </w:rPr>
            <w:t>http://www.ivoa.net/Documents/TAPRegExt/index.html.</w:t>
          </w:r>
          <w:r>
            <w:rPr>
              <w:noProof/>
              <w:lang w:val="uz-Cyrl-UZ"/>
            </w:rPr>
            <w:t xml:space="preserve"> IVOA Standards.</w:t>
          </w:r>
        </w:p>
        <w:p w14:paraId="40762B4F" w14:textId="77777777" w:rsidR="00944804" w:rsidRDefault="00944804" w:rsidP="00944804">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14:paraId="10684820" w14:textId="77777777" w:rsidR="00944804" w:rsidRDefault="00944804" w:rsidP="00944804">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14:paraId="0BA39F9D" w14:textId="77777777" w:rsidR="00944804" w:rsidRDefault="00944804" w:rsidP="00944804">
          <w:pPr>
            <w:pStyle w:val="Bibliographie"/>
            <w:ind w:left="720" w:hanging="720"/>
            <w:rPr>
              <w:noProof/>
            </w:rPr>
          </w:pPr>
          <w:r w:rsidRPr="008A5E8C">
            <w:rPr>
              <w:noProof/>
              <w:lang w:val="de-DE"/>
            </w:rPr>
            <w:t xml:space="preserve">Greisen, E. W., &amp; Calabretta, M. (2002). </w:t>
          </w:r>
          <w:r>
            <w:rPr>
              <w:noProof/>
            </w:rPr>
            <w:t xml:space="preserve">Representations of world coordinates in FITS. </w:t>
          </w:r>
          <w:r>
            <w:rPr>
              <w:i/>
              <w:iCs/>
              <w:noProof/>
            </w:rPr>
            <w:t>Astronomy &amp; Astrophysics, 395</w:t>
          </w:r>
          <w:r>
            <w:rPr>
              <w:noProof/>
            </w:rPr>
            <w:t>, 1061-1075.</w:t>
          </w:r>
        </w:p>
        <w:p w14:paraId="1F2EEF0D" w14:textId="77777777" w:rsidR="00944804" w:rsidRDefault="00944804" w:rsidP="00944804">
          <w:pPr>
            <w:pStyle w:val="Bibliographie"/>
            <w:ind w:left="720" w:hanging="720"/>
            <w:rPr>
              <w:noProof/>
            </w:rPr>
          </w:pPr>
          <w:r>
            <w:rPr>
              <w:noProof/>
            </w:rPr>
            <w:t>Hanisch, R. (2007). Resource Metadata for the Virtual Observatory. In I. Standards (Ed.). http://www.ivoa.net/Documents/latest/RM.html.</w:t>
          </w:r>
        </w:p>
        <w:p w14:paraId="66959538" w14:textId="77777777" w:rsidR="00944804" w:rsidRDefault="00944804" w:rsidP="00944804">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14:paraId="138A7AD6" w14:textId="77777777" w:rsidR="00944804" w:rsidRDefault="00944804" w:rsidP="00944804">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14:paraId="42971006" w14:textId="77777777" w:rsidR="00944804" w:rsidRDefault="00944804" w:rsidP="00944804">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14:paraId="384E9D6F" w14:textId="77777777" w:rsidR="00944804" w:rsidRDefault="00944804" w:rsidP="00944804">
          <w:pPr>
            <w:pStyle w:val="Bibliographie"/>
            <w:ind w:left="720" w:hanging="720"/>
            <w:rPr>
              <w:noProof/>
              <w:lang w:val="uz-Cyrl-UZ"/>
            </w:rPr>
          </w:pPr>
          <w:r>
            <w:rPr>
              <w:noProof/>
              <w:lang w:val="uz-Cyrl-UZ"/>
            </w:rPr>
            <w:t xml:space="preserve">McDowell, J., Tody, D., &amp; al. (2011). IVOA Spectral Data Model v1.1. </w:t>
          </w:r>
          <w:r>
            <w:rPr>
              <w:i/>
              <w:iCs/>
              <w:noProof/>
              <w:lang w:val="uz-Cyrl-UZ"/>
            </w:rPr>
            <w:t>http://www.ivoa.net/Documents//SpectrumDM/20110318/.</w:t>
          </w:r>
          <w:r>
            <w:rPr>
              <w:noProof/>
              <w:lang w:val="uz-Cyrl-UZ"/>
            </w:rPr>
            <w:t xml:space="preserve"> IVOA Standards.</w:t>
          </w:r>
        </w:p>
        <w:p w14:paraId="3AFA6A57" w14:textId="77777777" w:rsidR="00944804" w:rsidRDefault="00944804" w:rsidP="00944804">
          <w:pPr>
            <w:pStyle w:val="Bibliographie"/>
            <w:ind w:left="720" w:hanging="720"/>
            <w:rPr>
              <w:noProof/>
              <w:lang w:val="uz-Cyrl-UZ"/>
            </w:rPr>
          </w:pPr>
          <w:r>
            <w:rPr>
              <w:noProof/>
              <w:lang w:val="uz-Cyrl-UZ"/>
            </w:rPr>
            <w:t xml:space="preserve">Plante, R., &amp; al. (2007). IVOA Identifiers v1.12. </w:t>
          </w:r>
          <w:r>
            <w:rPr>
              <w:i/>
              <w:iCs/>
              <w:noProof/>
              <w:lang w:val="uz-Cyrl-UZ"/>
            </w:rPr>
            <w:t>http://www.ivoa.net/Documents/latest/IDs.html.</w:t>
          </w:r>
          <w:r>
            <w:rPr>
              <w:noProof/>
              <w:lang w:val="uz-Cyrl-UZ"/>
            </w:rPr>
            <w:t xml:space="preserve"> IVOA Standards.</w:t>
          </w:r>
        </w:p>
        <w:p w14:paraId="33CE5C3B" w14:textId="77777777" w:rsidR="00944804" w:rsidRDefault="00944804" w:rsidP="00944804">
          <w:pPr>
            <w:pStyle w:val="Bibliographie"/>
            <w:ind w:left="720" w:hanging="720"/>
            <w:rPr>
              <w:noProof/>
            </w:rPr>
          </w:pPr>
          <w:r>
            <w:rPr>
              <w:noProof/>
            </w:rPr>
            <w:t xml:space="preserve">Plante, R., &amp; al. (2010). VODataService : a VOResource schema extension for describing collections and services v 1.1. </w:t>
          </w:r>
          <w:r>
            <w:rPr>
              <w:i/>
              <w:iCs/>
              <w:noProof/>
            </w:rPr>
            <w:t>http://www.ivoa.net/Documents/latest/VODataService/.</w:t>
          </w:r>
          <w:r>
            <w:rPr>
              <w:noProof/>
            </w:rPr>
            <w:t xml:space="preserve"> IVOA Standards.</w:t>
          </w:r>
        </w:p>
        <w:p w14:paraId="0EB507FF" w14:textId="77777777" w:rsidR="00944804" w:rsidRDefault="00944804" w:rsidP="00944804">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14:paraId="52007CD4" w14:textId="77777777" w:rsidR="00944804" w:rsidRDefault="00944804" w:rsidP="00944804">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14:paraId="77C1BDE2" w14:textId="77777777" w:rsidR="00944804" w:rsidRDefault="00944804" w:rsidP="00944804">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14:paraId="717F5913" w14:textId="6200A8C2" w:rsidR="0036585C" w:rsidRPr="0048444A" w:rsidRDefault="00944804" w:rsidP="0048444A">
          <w:pPr>
            <w:pStyle w:val="Bibliographie"/>
            <w:ind w:left="720" w:hanging="720"/>
            <w:rPr>
              <w:noProof/>
              <w:lang w:val="uz-Cyrl-UZ"/>
            </w:rPr>
          </w:pPr>
          <w:r>
            <w:rPr>
              <w:noProof/>
              <w:lang w:val="uz-Cyrl-UZ"/>
            </w:rPr>
            <w:t xml:space="preserve">Tody, D., Dolensky, M., &amp; al. (2012). Simple Spectral Access Protocol 1.1. In D. Tody, &amp; M. Dolensky (Ed.), </w:t>
          </w:r>
          <w:r>
            <w:rPr>
              <w:i/>
              <w:iCs/>
              <w:noProof/>
              <w:lang w:val="uz-Cyrl-UZ"/>
            </w:rPr>
            <w:t>http://www.ivoa.net/Documents/REC/DAL/SSA-20110417.pdf.</w:t>
          </w:r>
          <w:r>
            <w:rPr>
              <w:noProof/>
              <w:lang w:val="uz-Cyrl-UZ"/>
            </w:rPr>
            <w:t xml:space="preserve"> IVOA Standards.</w:t>
          </w:r>
        </w:p>
        <w:customXmlInsRangeStart w:id="1850" w:author="Auteur"/>
      </w:sdtContent>
    </w:sdt>
    <w:customXmlInsRangeEnd w:id="1850"/>
    <w:bookmarkStart w:id="1851" w:name="_Ref157939178" w:displacedByCustomXml="prev"/>
    <w:bookmarkEnd w:id="1851" w:displacedByCustomXml="prev"/>
    <w:bookmarkStart w:id="1852" w:name="_Ref157939127" w:displacedByCustomXml="prev"/>
    <w:bookmarkEnd w:id="1852" w:displacedByCustomXml="prev"/>
    <w:bookmarkStart w:id="1853" w:name="_Ref157937184" w:displacedByCustomXml="prev"/>
    <w:bookmarkEnd w:id="1853" w:displacedByCustomXml="prev"/>
    <w:bookmarkStart w:id="1854" w:name="ssa" w:displacedByCustomXml="prev"/>
    <w:bookmarkEnd w:id="1854" w:displacedByCustomXml="prev"/>
    <w:bookmarkStart w:id="1855" w:name="stc" w:displacedByCustomXml="prev"/>
    <w:bookmarkEnd w:id="1855" w:displacedByCustomXml="prev"/>
    <w:bookmarkStart w:id="1856" w:name="ucd" w:displacedByCustomXml="prev"/>
    <w:bookmarkEnd w:id="1856" w:displacedByCustomXml="prev"/>
    <w:bookmarkStart w:id="1857" w:name="vodataservice" w:displacedByCustomXml="prev"/>
    <w:bookmarkEnd w:id="1857" w:displacedByCustomXml="prev"/>
    <w:bookmarkStart w:id="1858" w:name="identivoa" w:displacedByCustomXml="prev"/>
    <w:bookmarkEnd w:id="1858" w:displacedByCustomXml="prev"/>
    <w:bookmarkStart w:id="1859" w:name="specdm" w:displacedByCustomXml="prev"/>
    <w:bookmarkEnd w:id="1859" w:displacedByCustomXml="prev"/>
    <w:bookmarkStart w:id="1860" w:name="chardm" w:displacedByCustomXml="prev"/>
    <w:bookmarkEnd w:id="1860" w:displacedByCustomXml="prev"/>
    <w:bookmarkStart w:id="1861" w:name="vosi" w:displacedByCustomXml="prev"/>
    <w:bookmarkEnd w:id="1861" w:displacedByCustomXml="prev"/>
    <w:bookmarkStart w:id="1862" w:name="tap" w:displacedByCustomXml="prev"/>
    <w:bookmarkEnd w:id="1862" w:displacedByCustomXml="prev"/>
    <w:bookmarkStart w:id="1863" w:name="mime" w:displacedByCustomXml="prev"/>
    <w:bookmarkEnd w:id="1863" w:displacedByCustomXml="prev"/>
    <w:bookmarkStart w:id="1864" w:name="AU" w:displacedByCustomXml="prev"/>
    <w:bookmarkEnd w:id="1864" w:displacedByCustomXml="prev"/>
    <w:p w14:paraId="227BD5D1" w14:textId="77777777" w:rsidR="0036585C" w:rsidRDefault="0036585C" w:rsidP="00944804">
      <w:pPr>
        <w:spacing w:before="0" w:after="0"/>
        <w:rPr>
          <w:del w:id="1865" w:author="Auteur"/>
          <w:b/>
          <w:color w:val="005A9C"/>
          <w:kern w:val="1"/>
          <w:sz w:val="32"/>
          <w:szCs w:val="32"/>
        </w:rPr>
      </w:pPr>
      <w:bookmarkStart w:id="1866" w:name="_Toc443215268"/>
    </w:p>
    <w:p w14:paraId="3D892DA8" w14:textId="6C3AAFEC" w:rsidR="00F7703E" w:rsidRDefault="00F7703E" w:rsidP="00D24D16">
      <w:pPr>
        <w:pStyle w:val="Titre1"/>
      </w:pPr>
      <w:bookmarkStart w:id="1867" w:name="_Toc444769308"/>
      <w:r w:rsidRPr="00736B6B">
        <w:t>Appendix A: Use Cases in detail</w:t>
      </w:r>
      <w:bookmarkEnd w:id="1866"/>
      <w:bookmarkEnd w:id="1867"/>
    </w:p>
    <w:p w14:paraId="52A95455" w14:textId="141BF6A2" w:rsidR="00935CCA" w:rsidRPr="00CF3F68" w:rsidRDefault="00F7703E" w:rsidP="00935CCA">
      <w:pPr>
        <w:pStyle w:val="Corpsdetexte"/>
        <w:rPr>
          <w:lang w:eastAsia="fr-FR"/>
        </w:rPr>
      </w:pPr>
      <w:r w:rsidRPr="00736B6B">
        <w:rPr>
          <w:lang w:eastAsia="fr-FR"/>
        </w:rPr>
        <w:t xml:space="preserve">The ability to discover data of a certain kind (images, spectra, cubes, </w:t>
      </w:r>
      <w:r w:rsidR="00F91265">
        <w:rPr>
          <w:lang w:eastAsia="fr-FR"/>
        </w:rPr>
        <w:t>event lists</w:t>
      </w:r>
      <w:r w:rsidRPr="00736B6B">
        <w:rPr>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77777777"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End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BE76E0" w:rsidRPr="00BE76E0">
            <w:rPr>
              <w:noProof/>
              <w:lang w:eastAsia="fr-FR"/>
            </w:rPr>
            <w:t>(Rots, 2007)</w:t>
          </w:r>
          <w:r w:rsidR="00C85D24">
            <w:rPr>
              <w:noProof/>
              <w:lang w:eastAsia="fr-FR"/>
            </w:rPr>
            <w:fldChar w:fldCharType="end"/>
          </w:r>
        </w:sdtContent>
      </w:sdt>
    </w:p>
    <w:p w14:paraId="549DC2CD" w14:textId="77777777"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14:paraId="1E60E20A" w14:textId="2E67D94C" w:rsidR="00620849" w:rsidRPr="00473F5A" w:rsidRDefault="00620849" w:rsidP="00935CCA">
      <w:pPr>
        <w:pStyle w:val="Corpsdetexte"/>
        <w:rPr>
          <w:color w:val="FF0000"/>
          <w:lang w:eastAsia="fr-FR"/>
        </w:rPr>
      </w:pPr>
      <w:r w:rsidRPr="00473F5A">
        <w:rPr>
          <w:color w:val="FF0000"/>
          <w:lang w:eastAsia="fr-FR"/>
        </w:rPr>
        <w:t xml:space="preserve">Typical use-cases are described below. </w:t>
      </w:r>
    </w:p>
    <w:p w14:paraId="396580F9" w14:textId="572C7106" w:rsidR="00D34858" w:rsidRPr="003600DB" w:rsidRDefault="00620849" w:rsidP="003600DB">
      <w:pPr>
        <w:pStyle w:val="Corpsdetexte"/>
        <w:rPr>
          <w:color w:val="FF0000"/>
          <w:lang w:eastAsia="fr-FR"/>
        </w:rPr>
      </w:pPr>
      <w:r w:rsidRPr="00473F5A">
        <w:rPr>
          <w:color w:val="FF0000"/>
          <w:lang w:eastAsia="fr-FR"/>
        </w:rPr>
        <w:t xml:space="preserve">A wider set of working examples is available at </w:t>
      </w:r>
      <w:hyperlink r:id="rId18" w:history="1">
        <w:r w:rsidRPr="00473F5A">
          <w:rPr>
            <w:rStyle w:val="Lienhypertexte"/>
            <w:rFonts w:cs="Arial"/>
            <w:sz w:val="22"/>
            <w:szCs w:val="24"/>
            <w:lang w:val="en-US" w:eastAsia="fr-FR"/>
          </w:rPr>
          <w:t>http://saada.unistra.fr/voexamples</w:t>
        </w:r>
      </w:hyperlink>
      <w:r w:rsidRPr="00473F5A">
        <w:rPr>
          <w:color w:val="FF0000"/>
          <w:lang w:eastAsia="fr-FR"/>
        </w:rPr>
        <w:t xml:space="preserve"> </w:t>
      </w:r>
      <w:r w:rsidR="00473F5A">
        <w:rPr>
          <w:color w:val="FF0000"/>
          <w:lang w:eastAsia="fr-FR"/>
        </w:rPr>
        <w:t>(beta release)</w:t>
      </w:r>
      <w:r w:rsidRPr="00473F5A">
        <w:rPr>
          <w:color w:val="FF0000"/>
          <w:lang w:eastAsia="fr-FR"/>
        </w:rPr>
        <w:t xml:space="preserve">, a DALI compliant example service developed by </w:t>
      </w:r>
      <w:r w:rsidR="001D1D2F" w:rsidRPr="00473F5A">
        <w:rPr>
          <w:color w:val="FF0000"/>
          <w:lang w:eastAsia="fr-FR"/>
        </w:rPr>
        <w:t>Laurent Michel, M</w:t>
      </w:r>
      <w:r w:rsidRPr="00473F5A">
        <w:rPr>
          <w:color w:val="FF0000"/>
          <w:lang w:eastAsia="fr-FR"/>
        </w:rPr>
        <w:t xml:space="preserve">ireille Louys and </w:t>
      </w:r>
      <w:r w:rsidR="001D1D2F" w:rsidRPr="00473F5A">
        <w:rPr>
          <w:color w:val="FF0000"/>
          <w:lang w:eastAsia="fr-FR"/>
        </w:rPr>
        <w:t>Daniel D</w:t>
      </w:r>
      <w:r w:rsidR="00135725">
        <w:rPr>
          <w:color w:val="FF0000"/>
          <w:lang w:eastAsia="fr-FR"/>
        </w:rPr>
        <w:t xml:space="preserve">urand </w:t>
      </w:r>
      <w:r w:rsidR="00FF6A09">
        <w:rPr>
          <w:color w:val="FF0000"/>
          <w:lang w:eastAsia="fr-FR"/>
        </w:rPr>
        <w:t>(in progress)</w:t>
      </w:r>
      <w:r w:rsidR="00D54F23">
        <w:rPr>
          <w:color w:val="FF0000"/>
          <w:lang w:eastAsia="fr-FR"/>
        </w:rPr>
        <w:t>.</w:t>
      </w:r>
    </w:p>
    <w:p w14:paraId="5D83606B" w14:textId="77777777" w:rsidR="00D34858" w:rsidRPr="00D607B5" w:rsidRDefault="00D34858" w:rsidP="00D34858">
      <w:pPr>
        <w:pStyle w:val="Titre2"/>
      </w:pPr>
      <w:bookmarkStart w:id="1868" w:name="_Toc444769309"/>
      <w:r w:rsidRPr="00D607B5">
        <w:t>Simple Examples</w:t>
      </w:r>
      <w:bookmarkEnd w:id="1868"/>
    </w:p>
    <w:p w14:paraId="1416CB68" w14:textId="77777777" w:rsidR="00D34858" w:rsidRDefault="00D34858" w:rsidP="00D34858">
      <w:pPr>
        <w:pStyle w:val="Titre3"/>
      </w:pPr>
      <w:bookmarkStart w:id="1869" w:name="_Toc285650455"/>
      <w:bookmarkStart w:id="1870" w:name="_Toc285650456"/>
      <w:bookmarkStart w:id="1871" w:name="_Toc444769310"/>
      <w:bookmarkEnd w:id="1869"/>
      <w:bookmarkEnd w:id="1870"/>
      <w:r w:rsidRPr="00736B6B">
        <w:t>Simple Query by Position</w:t>
      </w:r>
      <w:bookmarkEnd w:id="1871"/>
      <w:r>
        <w:tab/>
      </w:r>
    </w:p>
    <w:p w14:paraId="498602C9" w14:textId="77777777" w:rsidR="00D34858" w:rsidRPr="00B9291E" w:rsidRDefault="00D34858" w:rsidP="00D34858">
      <w:r w:rsidRPr="00B9291E">
        <w:t>Show me a list of all data that satisfies:</w:t>
      </w:r>
    </w:p>
    <w:p w14:paraId="3525C717" w14:textId="77777777" w:rsidR="00D34858" w:rsidRPr="00760281" w:rsidRDefault="00D34858" w:rsidP="00D34858">
      <w:pPr>
        <w:pStyle w:val="query1"/>
        <w:numPr>
          <w:ilvl w:val="0"/>
          <w:numId w:val="51"/>
        </w:numPr>
        <w:rPr>
          <w:sz w:val="22"/>
        </w:rPr>
      </w:pPr>
      <w:r w:rsidRPr="00760281">
        <w:rPr>
          <w:sz w:val="22"/>
        </w:rPr>
        <w:t>Datatype=any</w:t>
      </w:r>
    </w:p>
    <w:p w14:paraId="055390AE" w14:textId="77777777" w:rsidR="00D34858" w:rsidRPr="00760281" w:rsidRDefault="00D34858" w:rsidP="00D34858">
      <w:pPr>
        <w:pStyle w:val="query1"/>
        <w:numPr>
          <w:ilvl w:val="0"/>
          <w:numId w:val="51"/>
        </w:numPr>
        <w:rPr>
          <w:sz w:val="22"/>
        </w:rPr>
      </w:pPr>
      <w:r w:rsidRPr="00760281">
        <w:rPr>
          <w:sz w:val="22"/>
        </w:rPr>
        <w:t>contains RA=16.0 and DEC=40.0</w:t>
      </w:r>
    </w:p>
    <w:p w14:paraId="71E21616" w14:textId="77777777" w:rsidR="00D34858" w:rsidRPr="00B9291E" w:rsidRDefault="00D34858" w:rsidP="00D34858">
      <w:pPr>
        <w:rPr>
          <w:lang w:eastAsia="fr-FR"/>
        </w:rPr>
      </w:pPr>
      <w:r w:rsidRPr="00B9291E">
        <w:rPr>
          <w:lang w:eastAsia="fr-FR"/>
        </w:rPr>
        <w:t>These data would be searched on all VO services by sending the following query:</w:t>
      </w:r>
    </w:p>
    <w:p w14:paraId="097630A6" w14:textId="77777777" w:rsidR="00D34858" w:rsidRPr="00CF3F68" w:rsidRDefault="00D34858" w:rsidP="00D34858">
      <w:pPr>
        <w:pStyle w:val="adqlQ"/>
        <w:ind w:left="720"/>
      </w:pPr>
      <w:r w:rsidRPr="00736B6B">
        <w:t>SELECT * FROM ivoa.Obscore WHERE</w:t>
      </w:r>
      <w:r w:rsidRPr="00736B6B">
        <w:br/>
        <w:t>CONTAINS(POINT(‘ICRS’,16.0,40.0),s_region)=1</w:t>
      </w:r>
    </w:p>
    <w:p w14:paraId="1634FE17" w14:textId="77777777" w:rsidR="00D34858" w:rsidRPr="00B9291E" w:rsidRDefault="00D34858" w:rsidP="00D34858">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14:paraId="0A046B29" w14:textId="77777777" w:rsidR="00D34858" w:rsidRPr="00CF3F68" w:rsidRDefault="00D34858" w:rsidP="00D34858">
      <w:pPr>
        <w:pStyle w:val="adqlQ"/>
        <w:ind w:left="720"/>
      </w:pPr>
      <w:r w:rsidRPr="00736B6B">
        <w:t xml:space="preserve">curl -v -L -d "REQUEST=doQuery&amp;LANG=ADQL&amp;QUERY=select * from ivoa.ObsCore where CONTAINS(POINT('ICRS',16.0,40.0 ),s_region)=1" </w:t>
      </w:r>
      <w:r>
        <w:t>"</w:t>
      </w:r>
      <w:hyperlink r:id="rId19" w:tgtFrame="_blank" w:history="1">
        <w:r w:rsidRPr="00D34858">
          <w:rPr>
            <w:rStyle w:val="Lienhypertexte"/>
            <w:rFonts w:eastAsia="MS Mincho"/>
            <w:lang w:val="en-US"/>
          </w:rPr>
          <w:t>http://www.cadc.hia.nrc.gc.ca/caom/sync</w:t>
        </w:r>
      </w:hyperlink>
      <w:r>
        <w:t>"</w:t>
      </w:r>
    </w:p>
    <w:p w14:paraId="668FBD36" w14:textId="77777777" w:rsidR="00D34858" w:rsidRPr="00B9291E" w:rsidRDefault="00D34858" w:rsidP="00D34858">
      <w:pPr>
        <w:rPr>
          <w:lang w:eastAsia="fr-FR"/>
        </w:rPr>
      </w:pPr>
      <w:r w:rsidRPr="00B9291E">
        <w:rPr>
          <w:lang w:eastAsia="fr-FR"/>
        </w:rPr>
        <w:t>More constraints are added in the following use-case (1.3).</w:t>
      </w:r>
    </w:p>
    <w:p w14:paraId="335ABF19" w14:textId="77777777" w:rsidR="00D34858" w:rsidRDefault="00D34858" w:rsidP="00D34858">
      <w:pPr>
        <w:pStyle w:val="Titre3"/>
      </w:pPr>
      <w:bookmarkStart w:id="1872" w:name="_Toc444769311"/>
      <w:r w:rsidRPr="00736B6B">
        <w:t xml:space="preserve">Query </w:t>
      </w:r>
      <w:r>
        <w:t xml:space="preserve">Images </w:t>
      </w:r>
      <w:r w:rsidRPr="00736B6B">
        <w:t>by both Spatial and Spectral Attributes</w:t>
      </w:r>
      <w:bookmarkEnd w:id="1872"/>
      <w:r>
        <w:t xml:space="preserve"> </w:t>
      </w:r>
    </w:p>
    <w:p w14:paraId="3B61ECF0" w14:textId="77777777" w:rsidR="00D34858" w:rsidRPr="00B9291E" w:rsidRDefault="00D34858" w:rsidP="00D34858">
      <w:r w:rsidRPr="00B9291E">
        <w:t>Show me a list of all data that satisfies:</w:t>
      </w:r>
    </w:p>
    <w:p w14:paraId="36CB7846"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DataType=Image</w:t>
      </w:r>
    </w:p>
    <w:p w14:paraId="36D1DB0A"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Spatial resolution better than 0.3 arc seconds</w:t>
      </w:r>
    </w:p>
    <w:p w14:paraId="2BCCDEA8"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Filter = J or H or K</w:t>
      </w:r>
    </w:p>
    <w:p w14:paraId="6D86AC91"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RA between 16 hours and 17 hours</w:t>
      </w:r>
    </w:p>
    <w:p w14:paraId="62973933"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DEC between 10 degrees and 11 degrees</w:t>
      </w:r>
    </w:p>
    <w:p w14:paraId="5E7A438D" w14:textId="77777777" w:rsidR="00D34858" w:rsidRPr="00B9291E" w:rsidRDefault="00D34858" w:rsidP="00D34858">
      <w:pPr>
        <w:rPr>
          <w:lang w:eastAsia="fr-FR"/>
        </w:rPr>
      </w:pPr>
      <w:r w:rsidRPr="00B9291E">
        <w:rPr>
          <w:lang w:eastAsia="fr-FR"/>
        </w:rPr>
        <w:t>Such a query needs to compute RA in degrees, extract information from Filter and adjust spectral intervals for search.</w:t>
      </w:r>
    </w:p>
    <w:p w14:paraId="137E52E4" w14:textId="77777777" w:rsidR="00D34858" w:rsidRPr="00CF3F68" w:rsidRDefault="00D34858" w:rsidP="00D34858">
      <w:pPr>
        <w:pStyle w:val="adqlQ"/>
        <w:ind w:left="720"/>
      </w:pPr>
      <w:r w:rsidRPr="00736B6B">
        <w:t>SELECT * FROM ivoa.Obscore</w:t>
      </w:r>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t>OR(em_min &gt;= 1.6e-06 AND em_max &lt;= 1.8e-06)</w:t>
      </w:r>
      <w:r w:rsidRPr="00736B6B">
        <w:br/>
      </w:r>
      <w:r w:rsidRPr="00736B6B">
        <w:tab/>
        <w:t>OR(em_min &gt;= 1.2e-06 AND em_max &lt;= 1.4e-06)</w:t>
      </w:r>
    </w:p>
    <w:p w14:paraId="703EA00F" w14:textId="77777777" w:rsidR="00D34858" w:rsidRPr="00CF3F68" w:rsidRDefault="00D34858" w:rsidP="00D34858">
      <w:pPr>
        <w:rPr>
          <w:lang w:eastAsia="fr-FR"/>
        </w:rPr>
      </w:pPr>
      <w:r>
        <w:rPr>
          <w:lang w:eastAsia="fr-FR"/>
        </w:rPr>
        <w:t xml:space="preserve">A similar </w:t>
      </w:r>
      <w:r w:rsidRPr="00736B6B">
        <w:rPr>
          <w:lang w:eastAsia="fr-FR"/>
        </w:rPr>
        <w:t xml:space="preserve">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14:paraId="2D8F583C" w14:textId="77777777" w:rsidR="00D34858" w:rsidRDefault="00D34858" w:rsidP="00D34858">
      <w:pPr>
        <w:pStyle w:val="adqlQ"/>
        <w:ind w:left="0"/>
        <w:rPr>
          <w:sz w:val="22"/>
        </w:rPr>
      </w:pPr>
      <w:r>
        <w:t>curl -v -L -d "REQUEST=doQuery&amp;LANG=ADQL&amp;QUERY=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0" w:tgtFrame="_blank" w:history="1">
        <w:r w:rsidRPr="00D34858">
          <w:rPr>
            <w:rStyle w:val="Lienhypertexte"/>
            <w:rFonts w:eastAsia="MS Mincho"/>
            <w:lang w:val="en-US"/>
          </w:rPr>
          <w:t>http://www.cadc.hia.nrc.gc.ca/caom/sync</w:t>
        </w:r>
      </w:hyperlink>
      <w:r>
        <w:t>"</w:t>
      </w:r>
    </w:p>
    <w:p w14:paraId="6F38C824" w14:textId="77777777" w:rsidR="00D34858" w:rsidRDefault="00D34858" w:rsidP="00D34858">
      <w:pPr>
        <w:pStyle w:val="Titre2"/>
        <w:numPr>
          <w:ilvl w:val="1"/>
          <w:numId w:val="35"/>
        </w:numPr>
        <w:rPr>
          <w:lang w:eastAsia="fr-FR"/>
        </w:rPr>
      </w:pPr>
      <w:bookmarkStart w:id="1873" w:name="_Toc444769312"/>
      <w:r>
        <w:rPr>
          <w:lang w:eastAsia="fr-FR"/>
        </w:rPr>
        <w:t>Datasets selection based on self criteria</w:t>
      </w:r>
      <w:bookmarkEnd w:id="1873"/>
      <w:r>
        <w:rPr>
          <w:lang w:eastAsia="fr-FR"/>
        </w:rPr>
        <w:t xml:space="preserve"> </w:t>
      </w:r>
    </w:p>
    <w:p w14:paraId="7062FED1" w14:textId="77777777" w:rsidR="00D34858" w:rsidRDefault="00D34858" w:rsidP="00D34858">
      <w:pPr>
        <w:pStyle w:val="Titre3"/>
        <w:numPr>
          <w:ilvl w:val="3"/>
          <w:numId w:val="35"/>
        </w:numPr>
        <w:rPr>
          <w:lang w:val="en-CA"/>
        </w:rPr>
      </w:pPr>
      <w:bookmarkStart w:id="1874" w:name="_Toc444769313"/>
      <w:r w:rsidRPr="00736B6B">
        <w:rPr>
          <w:lang w:val="en-CA"/>
        </w:rPr>
        <w:t>Use case 1.1</w:t>
      </w:r>
      <w:bookmarkEnd w:id="1874"/>
      <w:r>
        <w:rPr>
          <w:lang w:val="en-CA"/>
        </w:rPr>
        <w:t xml:space="preserve"> </w:t>
      </w:r>
    </w:p>
    <w:p w14:paraId="20D68DF1" w14:textId="77777777" w:rsidR="00D34858" w:rsidRPr="00046A43" w:rsidRDefault="00D34858" w:rsidP="00D34858">
      <w:pPr>
        <w:rPr>
          <w:i/>
          <w:color w:val="C00000"/>
          <w:lang w:val="en-CA"/>
        </w:rPr>
      </w:pPr>
      <w:r w:rsidRPr="00046A43">
        <w:rPr>
          <w:i/>
          <w:color w:val="C00000"/>
          <w:lang w:val="en-CA"/>
        </w:rPr>
        <w:t xml:space="preserve">Any dataset at specified </w:t>
      </w:r>
      <w:r>
        <w:rPr>
          <w:i/>
          <w:color w:val="C00000"/>
          <w:lang w:val="en-CA"/>
        </w:rPr>
        <w:t xml:space="preserve">values </w:t>
      </w:r>
      <w:r w:rsidRPr="00046A43">
        <w:rPr>
          <w:i/>
          <w:color w:val="C00000"/>
          <w:lang w:val="en-CA"/>
        </w:rPr>
        <w:t xml:space="preserve">for energy, position and time duration </w:t>
      </w:r>
    </w:p>
    <w:p w14:paraId="62100D52" w14:textId="77777777" w:rsidR="00D34858" w:rsidRDefault="00D34858" w:rsidP="00D34858">
      <w:r w:rsidRPr="00736B6B">
        <w:t>Show me all observations satisfying:</w:t>
      </w:r>
    </w:p>
    <w:p w14:paraId="1CDBFA87" w14:textId="77777777" w:rsidR="00D34858" w:rsidRDefault="00D34858" w:rsidP="00D34858">
      <w:pPr>
        <w:pStyle w:val="ColorfulList-Accent11"/>
        <w:numPr>
          <w:ilvl w:val="0"/>
          <w:numId w:val="7"/>
        </w:numPr>
        <w:rPr>
          <w:lang w:eastAsia="fr-FR"/>
        </w:rPr>
      </w:pPr>
      <w:r w:rsidRPr="00736B6B">
        <w:rPr>
          <w:lang w:eastAsia="fr-FR"/>
        </w:rPr>
        <w:t>DataType = any</w:t>
      </w:r>
    </w:p>
    <w:p w14:paraId="3E26CA8F" w14:textId="77777777" w:rsidR="00D34858" w:rsidRDefault="00D34858" w:rsidP="00D34858">
      <w:pPr>
        <w:pStyle w:val="ColorfulList-Accent11"/>
        <w:numPr>
          <w:ilvl w:val="0"/>
          <w:numId w:val="7"/>
        </w:numPr>
        <w:rPr>
          <w:lang w:eastAsia="fr-FR"/>
        </w:rPr>
      </w:pPr>
      <w:r w:rsidRPr="00736B6B">
        <w:rPr>
          <w:lang w:eastAsia="fr-FR"/>
        </w:rPr>
        <w:t>Energy includes 5 keV</w:t>
      </w:r>
    </w:p>
    <w:p w14:paraId="7135AEA8" w14:textId="77777777" w:rsidR="00D34858" w:rsidRDefault="00D34858" w:rsidP="00D34858">
      <w:pPr>
        <w:pStyle w:val="ColorfulList-Accent11"/>
        <w:numPr>
          <w:ilvl w:val="0"/>
          <w:numId w:val="7"/>
        </w:numPr>
        <w:rPr>
          <w:lang w:eastAsia="fr-FR"/>
        </w:rPr>
      </w:pPr>
      <w:r w:rsidRPr="00736B6B">
        <w:rPr>
          <w:lang w:eastAsia="fr-FR"/>
        </w:rPr>
        <w:t>RA includes 16.00</w:t>
      </w:r>
    </w:p>
    <w:p w14:paraId="337A53A6" w14:textId="77777777" w:rsidR="00D34858" w:rsidRDefault="00D34858" w:rsidP="00D34858">
      <w:pPr>
        <w:pStyle w:val="ColorfulList-Accent11"/>
        <w:numPr>
          <w:ilvl w:val="0"/>
          <w:numId w:val="7"/>
        </w:numPr>
        <w:rPr>
          <w:lang w:eastAsia="fr-FR"/>
        </w:rPr>
      </w:pPr>
      <w:r w:rsidRPr="00736B6B">
        <w:rPr>
          <w:lang w:eastAsia="fr-FR"/>
        </w:rPr>
        <w:t>DEC includes +10</w:t>
      </w:r>
    </w:p>
    <w:p w14:paraId="76E7E171" w14:textId="77777777" w:rsidR="00D34858" w:rsidRDefault="00D34858" w:rsidP="00D34858">
      <w:pPr>
        <w:pStyle w:val="ColorfulList-Accent11"/>
        <w:numPr>
          <w:ilvl w:val="0"/>
          <w:numId w:val="7"/>
        </w:numPr>
        <w:rPr>
          <w:lang w:eastAsia="fr-FR"/>
        </w:rPr>
      </w:pPr>
      <w:r w:rsidRPr="00736B6B">
        <w:rPr>
          <w:lang w:eastAsia="fr-FR"/>
        </w:rPr>
        <w:t>Exposure time &gt; 10 ks</w:t>
      </w:r>
    </w:p>
    <w:p w14:paraId="38C09999" w14:textId="77777777" w:rsidR="00D34858" w:rsidRPr="004B1766" w:rsidRDefault="00D34858" w:rsidP="00D34858">
      <w:pPr>
        <w:pStyle w:val="adqlQ"/>
        <w:ind w:left="1069"/>
      </w:pPr>
      <w:r w:rsidRPr="004B1766">
        <w:t>SELECT * FROM ivoa.Obscore</w:t>
      </w:r>
    </w:p>
    <w:p w14:paraId="4FD14BA3" w14:textId="77777777" w:rsidR="00D34858" w:rsidRPr="00A4538E" w:rsidRDefault="00D34858" w:rsidP="00D34858">
      <w:pPr>
        <w:pStyle w:val="adqlQ"/>
        <w:ind w:left="1069"/>
        <w:rPr>
          <w:lang w:val="de-DE"/>
        </w:rPr>
      </w:pPr>
      <w:r w:rsidRPr="00A4538E">
        <w:rPr>
          <w:lang w:val="de-DE"/>
        </w:rPr>
        <w:t>WHERE em_min &lt; 2.48E-10 AND em_max &gt; 2.48</w:t>
      </w:r>
      <w:r w:rsidRPr="00A4538E">
        <w:rPr>
          <w:vertAlign w:val="superscript"/>
          <w:lang w:val="de-DE"/>
        </w:rPr>
        <w:t xml:space="preserve"> </w:t>
      </w:r>
      <w:r w:rsidRPr="00A4538E">
        <w:rPr>
          <w:lang w:val="de-DE"/>
        </w:rPr>
        <w:t>E-10</w:t>
      </w:r>
    </w:p>
    <w:p w14:paraId="2B4F89E0" w14:textId="77777777" w:rsidR="00D34858" w:rsidRPr="00C6785F" w:rsidRDefault="00D34858" w:rsidP="00D34858">
      <w:pPr>
        <w:pStyle w:val="adqlQ"/>
        <w:ind w:left="1069"/>
      </w:pPr>
      <w:r w:rsidRPr="00C6785F">
        <w:t>AND CONTAINS(POINT('ICRS',16.0,10.0),s_region) = 1</w:t>
      </w:r>
    </w:p>
    <w:p w14:paraId="2569322A" w14:textId="77777777" w:rsidR="00D34858" w:rsidRPr="00CF3F68" w:rsidRDefault="00D34858" w:rsidP="00D34858">
      <w:pPr>
        <w:pStyle w:val="adqlQ"/>
        <w:ind w:left="1069"/>
      </w:pPr>
      <w:r w:rsidRPr="00C6785F">
        <w:t>AND t_exptime &gt; 10000</w:t>
      </w:r>
    </w:p>
    <w:p w14:paraId="4FB63C4A" w14:textId="77777777" w:rsidR="00D34858" w:rsidRDefault="00D34858" w:rsidP="00D34858">
      <w:pPr>
        <w:pStyle w:val="Titre3"/>
        <w:numPr>
          <w:ilvl w:val="3"/>
          <w:numId w:val="35"/>
        </w:numPr>
        <w:rPr>
          <w:lang w:val="en-CA"/>
        </w:rPr>
      </w:pPr>
      <w:bookmarkStart w:id="1875" w:name="_Toc444769314"/>
      <w:r w:rsidRPr="00736B6B">
        <w:rPr>
          <w:lang w:val="en-CA"/>
        </w:rPr>
        <w:t>Use case 1.2</w:t>
      </w:r>
      <w:bookmarkEnd w:id="1875"/>
      <w:r>
        <w:rPr>
          <w:lang w:val="en-CA"/>
        </w:rPr>
        <w:t xml:space="preserve"> </w:t>
      </w:r>
    </w:p>
    <w:p w14:paraId="1D33C438" w14:textId="77777777" w:rsidR="00D34858" w:rsidRDefault="00D34858" w:rsidP="00D34858">
      <w:r w:rsidRPr="00046A43">
        <w:rPr>
          <w:i/>
          <w:color w:val="C00000"/>
        </w:rPr>
        <w:t>Image or cubes with position</w:t>
      </w:r>
      <w:r>
        <w:rPr>
          <w:i/>
          <w:color w:val="C00000"/>
        </w:rPr>
        <w:t>s</w:t>
      </w:r>
      <w:r w:rsidRPr="00046A43">
        <w:rPr>
          <w:i/>
          <w:color w:val="C00000"/>
        </w:rPr>
        <w:t xml:space="preserve"> </w:t>
      </w:r>
      <w:r>
        <w:rPr>
          <w:i/>
          <w:color w:val="C00000"/>
        </w:rPr>
        <w:t>defined in</w:t>
      </w:r>
      <w:r w:rsidRPr="00046A43">
        <w:rPr>
          <w:i/>
          <w:color w:val="C00000"/>
        </w:rPr>
        <w:t xml:space="preserve"> a list, where an X-Ray image and an image in band 500-900 nm can be found</w:t>
      </w:r>
      <w:r>
        <w:t>.</w:t>
      </w:r>
    </w:p>
    <w:p w14:paraId="65FB49F2" w14:textId="77777777" w:rsidR="00D34858" w:rsidRPr="0063387A" w:rsidRDefault="00D34858" w:rsidP="00D34858">
      <w:r w:rsidRPr="00E51364">
        <w:t>Let me input a list of RA and DEC coordinates and show me spatially coincident observations satisfying:</w:t>
      </w:r>
    </w:p>
    <w:p w14:paraId="7450AC31" w14:textId="77777777" w:rsidR="00D34858" w:rsidRPr="00E51364" w:rsidRDefault="00D34858" w:rsidP="00D34858">
      <w:pPr>
        <w:pStyle w:val="ColorfulList-Accent11"/>
        <w:numPr>
          <w:ilvl w:val="0"/>
          <w:numId w:val="48"/>
        </w:numPr>
        <w:tabs>
          <w:tab w:val="left" w:pos="720"/>
        </w:tabs>
        <w:rPr>
          <w:lang w:eastAsia="fr-FR"/>
        </w:rPr>
      </w:pPr>
      <w:r w:rsidRPr="0063387A">
        <w:rPr>
          <w:lang w:eastAsia="fr-FR"/>
        </w:rPr>
        <w:t>Imaging or spectroscopy data</w:t>
      </w:r>
    </w:p>
    <w:p w14:paraId="55EAC77D"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one or more of the RA,DEC values in the list (LIST=SERVICE REQ)</w:t>
      </w:r>
    </w:p>
    <w:p w14:paraId="2AF3F1A2"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both a wavelength in the range 5000-9000 angstroms AND an X-ray image (AND=SERVICE REQ)</w:t>
      </w:r>
    </w:p>
    <w:p w14:paraId="6B89AAEA" w14:textId="77777777" w:rsidR="00D34858" w:rsidRPr="00E51364" w:rsidRDefault="00D34858" w:rsidP="00D34858">
      <w:pPr>
        <w:rPr>
          <w:lang w:eastAsia="fr-FR"/>
        </w:rPr>
      </w:pPr>
      <w:r w:rsidRPr="002140F1">
        <w:rPr>
          <w:lang w:eastAsia="fr-FR"/>
        </w:rPr>
        <w:t>This use case may need several steps to select images from X-RAY domain, select image and spectra on optical domain and compute the overlap.</w:t>
      </w:r>
    </w:p>
    <w:p w14:paraId="1B6ED5C3" w14:textId="77777777" w:rsidR="00D34858" w:rsidRPr="00E51364" w:rsidRDefault="00D34858" w:rsidP="00D34858">
      <w:pPr>
        <w:rPr>
          <w:lang w:eastAsia="fr-FR"/>
        </w:rPr>
      </w:pPr>
      <w:r w:rsidRPr="002140F1">
        <w:rPr>
          <w:lang w:eastAsia="fr-FR"/>
        </w:rPr>
        <w:t xml:space="preserve">It requires two functionalities from the service: </w:t>
      </w:r>
    </w:p>
    <w:p w14:paraId="060B4BF9" w14:textId="77777777" w:rsidR="00D34858" w:rsidRPr="00E51364" w:rsidRDefault="00D34858" w:rsidP="00D34858">
      <w:pPr>
        <w:pStyle w:val="Paragraphedeliste"/>
        <w:numPr>
          <w:ilvl w:val="0"/>
          <w:numId w:val="41"/>
        </w:numPr>
        <w:rPr>
          <w:lang w:eastAsia="fr-FR"/>
        </w:rPr>
      </w:pPr>
      <w:r w:rsidRPr="002140F1">
        <w:rPr>
          <w:lang w:eastAsia="fr-FR"/>
        </w:rPr>
        <w:t xml:space="preserve">LIST=SERVICE REQ, to query on lists of positions given as input </w:t>
      </w:r>
    </w:p>
    <w:p w14:paraId="7A6E306C" w14:textId="77777777" w:rsidR="00D34858" w:rsidRPr="00E51364" w:rsidRDefault="00D34858" w:rsidP="00D34858">
      <w:pPr>
        <w:pStyle w:val="Paragraphedeliste"/>
        <w:numPr>
          <w:ilvl w:val="0"/>
          <w:numId w:val="41"/>
        </w:numPr>
        <w:rPr>
          <w:lang w:eastAsia="fr-FR"/>
        </w:rPr>
      </w:pPr>
      <w:r w:rsidRPr="002140F1">
        <w:rPr>
          <w:lang w:eastAsia="fr-FR"/>
        </w:rPr>
        <w:t>AND=SERVICE REQ, to compute the intersection between two response lists.</w:t>
      </w:r>
    </w:p>
    <w:p w14:paraId="70449C70" w14:textId="77777777" w:rsidR="00D34858" w:rsidRDefault="00D34858" w:rsidP="00D34858">
      <w:pPr>
        <w:pStyle w:val="Titre3"/>
        <w:numPr>
          <w:ilvl w:val="3"/>
          <w:numId w:val="35"/>
        </w:numPr>
        <w:rPr>
          <w:lang w:val="en-CA"/>
        </w:rPr>
      </w:pPr>
      <w:bookmarkStart w:id="1876" w:name="_Toc444769315"/>
      <w:r w:rsidRPr="00736B6B">
        <w:rPr>
          <w:lang w:val="en-CA"/>
        </w:rPr>
        <w:t>Use case 1.3</w:t>
      </w:r>
      <w:bookmarkEnd w:id="1876"/>
      <w:r>
        <w:rPr>
          <w:lang w:val="en-CA"/>
        </w:rPr>
        <w:tab/>
      </w:r>
    </w:p>
    <w:p w14:paraId="1332629C" w14:textId="77777777" w:rsidR="00D34858" w:rsidRPr="00046A43" w:rsidRDefault="00D34858" w:rsidP="00D34858">
      <w:pPr>
        <w:rPr>
          <w:i/>
          <w:color w:val="C00000"/>
        </w:rPr>
      </w:pPr>
      <w:r w:rsidRPr="00046A43">
        <w:rPr>
          <w:i/>
          <w:color w:val="C00000"/>
        </w:rPr>
        <w:t>Images in band J, H, K with spatial resolution &gt; 0.3 arcsec</w:t>
      </w:r>
    </w:p>
    <w:p w14:paraId="0EFDC022" w14:textId="77777777" w:rsidR="00D34858" w:rsidRPr="00CF3F68" w:rsidRDefault="00D34858" w:rsidP="00D34858">
      <w:r w:rsidRPr="00736B6B">
        <w:t>Show me a list of all observations satisfying:</w:t>
      </w:r>
    </w:p>
    <w:p w14:paraId="37C09A70" w14:textId="77777777" w:rsidR="00D34858" w:rsidRPr="00CF3F68" w:rsidRDefault="00D34858" w:rsidP="00D34858">
      <w:pPr>
        <w:pStyle w:val="ColorfulList-Accent11"/>
        <w:numPr>
          <w:ilvl w:val="0"/>
          <w:numId w:val="2"/>
        </w:numPr>
        <w:rPr>
          <w:lang w:eastAsia="fr-FR"/>
        </w:rPr>
      </w:pPr>
      <w:r w:rsidRPr="00736B6B">
        <w:rPr>
          <w:lang w:eastAsia="fr-FR"/>
        </w:rPr>
        <w:t>DataType=Image</w:t>
      </w:r>
    </w:p>
    <w:p w14:paraId="72F19C77" w14:textId="77777777" w:rsidR="00D34858" w:rsidRPr="00CF3F68" w:rsidRDefault="00D34858" w:rsidP="00D34858">
      <w:pPr>
        <w:pStyle w:val="ColorfulList-Accent11"/>
        <w:numPr>
          <w:ilvl w:val="0"/>
          <w:numId w:val="2"/>
        </w:numPr>
        <w:rPr>
          <w:lang w:eastAsia="fr-FR"/>
        </w:rPr>
      </w:pPr>
      <w:r w:rsidRPr="00736B6B">
        <w:rPr>
          <w:lang w:eastAsia="fr-FR"/>
        </w:rPr>
        <w:t>Spatial resolution better than 0.3 arcseconds</w:t>
      </w:r>
    </w:p>
    <w:p w14:paraId="3A0C8302" w14:textId="77777777" w:rsidR="00D34858" w:rsidRPr="00CF3F68" w:rsidRDefault="00D34858" w:rsidP="00D34858">
      <w:pPr>
        <w:pStyle w:val="ColorfulList-Accent11"/>
        <w:numPr>
          <w:ilvl w:val="0"/>
          <w:numId w:val="2"/>
        </w:numPr>
        <w:rPr>
          <w:lang w:eastAsia="fr-FR"/>
        </w:rPr>
      </w:pPr>
      <w:r w:rsidRPr="00736B6B">
        <w:rPr>
          <w:lang w:eastAsia="fr-FR"/>
        </w:rPr>
        <w:t>Filter = J or H or K</w:t>
      </w:r>
    </w:p>
    <w:p w14:paraId="0D0AAE49" w14:textId="77777777" w:rsidR="00D34858" w:rsidRPr="00CF3F68" w:rsidRDefault="00D34858" w:rsidP="00D34858">
      <w:pPr>
        <w:pStyle w:val="ColorfulList-Accent11"/>
        <w:numPr>
          <w:ilvl w:val="0"/>
          <w:numId w:val="2"/>
        </w:numPr>
        <w:rPr>
          <w:lang w:eastAsia="fr-FR"/>
        </w:rPr>
      </w:pPr>
      <w:r w:rsidRPr="00736B6B">
        <w:rPr>
          <w:lang w:eastAsia="fr-FR"/>
        </w:rPr>
        <w:t>RA between 16 hours and 17 hours</w:t>
      </w:r>
    </w:p>
    <w:p w14:paraId="6DCCCFBA" w14:textId="77777777" w:rsidR="00D34858" w:rsidRPr="00CF3F68" w:rsidRDefault="00D34858" w:rsidP="00D34858">
      <w:pPr>
        <w:pStyle w:val="ColorfulList-Accent11"/>
        <w:numPr>
          <w:ilvl w:val="0"/>
          <w:numId w:val="2"/>
        </w:numPr>
        <w:rPr>
          <w:lang w:eastAsia="fr-FR"/>
        </w:rPr>
      </w:pPr>
      <w:r w:rsidRPr="00736B6B">
        <w:rPr>
          <w:lang w:eastAsia="fr-FR"/>
        </w:rPr>
        <w:t>DEC between 10 degrees and 11 degrees</w:t>
      </w:r>
    </w:p>
    <w:p w14:paraId="654A0F06" w14:textId="77777777" w:rsidR="00D34858" w:rsidRDefault="00D34858" w:rsidP="00D34858">
      <w:pPr>
        <w:pStyle w:val="Titre3"/>
        <w:numPr>
          <w:ilvl w:val="3"/>
          <w:numId w:val="35"/>
        </w:numPr>
        <w:rPr>
          <w:lang w:val="en-CA"/>
        </w:rPr>
      </w:pPr>
      <w:bookmarkStart w:id="1877" w:name="_Toc444769316"/>
      <w:r w:rsidRPr="00736B6B">
        <w:rPr>
          <w:lang w:val="en-CA"/>
        </w:rPr>
        <w:t>Use case 1.4</w:t>
      </w:r>
      <w:bookmarkEnd w:id="1877"/>
      <w:r>
        <w:rPr>
          <w:lang w:val="en-CA"/>
        </w:rPr>
        <w:t xml:space="preserve"> </w:t>
      </w:r>
    </w:p>
    <w:p w14:paraId="652F4E24" w14:textId="6708F0F3" w:rsidR="00D34858" w:rsidRPr="007D21A4" w:rsidRDefault="00D34858" w:rsidP="00D34858">
      <w:pPr>
        <w:rPr>
          <w:i/>
          <w:color w:val="C00000"/>
          <w:lang w:eastAsia="fr-FR"/>
        </w:rPr>
      </w:pPr>
      <w:r w:rsidRPr="007D21A4">
        <w:rPr>
          <w:i/>
          <w:color w:val="C00000"/>
          <w:lang w:eastAsia="fr-FR"/>
        </w:rPr>
        <w:t>High resolution images in band V</w:t>
      </w:r>
      <w:r w:rsidR="004B2864" w:rsidRPr="007D21A4">
        <w:rPr>
          <w:i/>
          <w:color w:val="C00000"/>
          <w:lang w:eastAsia="fr-FR"/>
        </w:rPr>
        <w:t>, I, Z</w:t>
      </w:r>
      <w:r w:rsidRPr="007D21A4">
        <w:rPr>
          <w:i/>
          <w:color w:val="C00000"/>
          <w:lang w:eastAsia="fr-FR"/>
        </w:rPr>
        <w:t xml:space="preserve"> posed longer than 1000s</w:t>
      </w:r>
    </w:p>
    <w:p w14:paraId="62D5A9AC" w14:textId="77777777" w:rsidR="00D34858" w:rsidRPr="00CF3F68" w:rsidRDefault="00D34858" w:rsidP="00D34858">
      <w:r w:rsidRPr="00736B6B">
        <w:t>Show me a list of all observations that satisfying:</w:t>
      </w:r>
    </w:p>
    <w:p w14:paraId="39DB0938" w14:textId="77777777" w:rsidR="00D34858" w:rsidRPr="00CF3F68" w:rsidRDefault="00D34858" w:rsidP="00D34858">
      <w:pPr>
        <w:pStyle w:val="ColorfulList-Accent11"/>
        <w:numPr>
          <w:ilvl w:val="0"/>
          <w:numId w:val="4"/>
        </w:numPr>
        <w:rPr>
          <w:lang w:eastAsia="fr-FR"/>
        </w:rPr>
      </w:pPr>
      <w:r w:rsidRPr="00736B6B">
        <w:rPr>
          <w:lang w:eastAsia="fr-FR"/>
        </w:rPr>
        <w:t>DataType=Image</w:t>
      </w:r>
    </w:p>
    <w:p w14:paraId="22FD8C1A" w14:textId="77777777" w:rsidR="00D34858" w:rsidRPr="00CF3F68" w:rsidRDefault="00D34858" w:rsidP="00D34858">
      <w:pPr>
        <w:pStyle w:val="ColorfulList-Accent11"/>
        <w:numPr>
          <w:ilvl w:val="0"/>
          <w:numId w:val="4"/>
        </w:numPr>
        <w:rPr>
          <w:lang w:eastAsia="fr-FR"/>
        </w:rPr>
      </w:pPr>
      <w:r w:rsidRPr="00736B6B">
        <w:rPr>
          <w:lang w:eastAsia="fr-FR"/>
        </w:rPr>
        <w:t>Wavelength=V or I or Z</w:t>
      </w:r>
    </w:p>
    <w:p w14:paraId="73F4845A" w14:textId="77777777" w:rsidR="00D34858" w:rsidRPr="00CF3F68" w:rsidRDefault="00D34858" w:rsidP="00D34858">
      <w:pPr>
        <w:pStyle w:val="ColorfulList-Accent11"/>
        <w:numPr>
          <w:ilvl w:val="0"/>
          <w:numId w:val="4"/>
        </w:numPr>
        <w:rPr>
          <w:lang w:eastAsia="fr-FR"/>
        </w:rPr>
      </w:pPr>
      <w:r w:rsidRPr="00736B6B">
        <w:rPr>
          <w:lang w:eastAsia="fr-FR"/>
        </w:rPr>
        <w:t>Spatial Resolution &lt; 0</w:t>
      </w:r>
      <w:r>
        <w:rPr>
          <w:lang w:eastAsia="fr-FR"/>
        </w:rPr>
        <w:t>.</w:t>
      </w:r>
      <w:r w:rsidRPr="00736B6B">
        <w:rPr>
          <w:lang w:eastAsia="fr-FR"/>
        </w:rPr>
        <w:t>7 arcsec FWHM</w:t>
      </w:r>
    </w:p>
    <w:p w14:paraId="068678C5" w14:textId="77777777" w:rsidR="00D34858" w:rsidRPr="00CF3F68" w:rsidRDefault="00D34858" w:rsidP="00D34858">
      <w:pPr>
        <w:pStyle w:val="ColorfulList-Accent11"/>
        <w:numPr>
          <w:ilvl w:val="0"/>
          <w:numId w:val="4"/>
        </w:numPr>
        <w:rPr>
          <w:lang w:eastAsia="fr-FR"/>
        </w:rPr>
      </w:pPr>
      <w:r w:rsidRPr="00736B6B">
        <w:rPr>
          <w:lang w:eastAsia="fr-FR"/>
        </w:rPr>
        <w:t>Exposure Time &gt; 1000 seconds</w:t>
      </w:r>
    </w:p>
    <w:p w14:paraId="6FD3CBA5" w14:textId="77777777" w:rsidR="00D34858" w:rsidRPr="00CF3F68" w:rsidRDefault="00D34858" w:rsidP="00D34858">
      <w:pPr>
        <w:pStyle w:val="ColorfulList-Accent11"/>
        <w:numPr>
          <w:ilvl w:val="0"/>
          <w:numId w:val="4"/>
        </w:numPr>
        <w:rPr>
          <w:lang w:eastAsia="fr-FR"/>
        </w:rPr>
      </w:pPr>
      <w:r w:rsidRPr="00736B6B">
        <w:rPr>
          <w:lang w:eastAsia="fr-FR"/>
        </w:rPr>
        <w:t>Data Quality: Fully Calibrated</w:t>
      </w:r>
    </w:p>
    <w:p w14:paraId="2EE00589" w14:textId="4D344D59" w:rsidR="00D34858" w:rsidRDefault="00D34858" w:rsidP="00D34858">
      <w:pPr>
        <w:pStyle w:val="Titre3"/>
        <w:numPr>
          <w:ilvl w:val="3"/>
          <w:numId w:val="35"/>
        </w:numPr>
        <w:rPr>
          <w:lang w:val="en-CA"/>
        </w:rPr>
      </w:pPr>
      <w:bookmarkStart w:id="1878" w:name="_Toc444769317"/>
      <w:r w:rsidRPr="00736B6B">
        <w:rPr>
          <w:lang w:val="en-CA"/>
        </w:rPr>
        <w:t xml:space="preserve">Use case </w:t>
      </w:r>
      <w:r>
        <w:rPr>
          <w:lang w:val="en-CA"/>
        </w:rPr>
        <w:t>1.5</w:t>
      </w:r>
      <w:bookmarkEnd w:id="1878"/>
    </w:p>
    <w:p w14:paraId="634119F5" w14:textId="2B4F94FF" w:rsidR="00D34858" w:rsidRPr="007D21A4" w:rsidRDefault="00D34858" w:rsidP="00D34858">
      <w:pPr>
        <w:rPr>
          <w:i/>
          <w:color w:val="C00000"/>
        </w:rPr>
      </w:pPr>
      <w:r w:rsidRPr="007D21A4">
        <w:rPr>
          <w:i/>
          <w:color w:val="C00000"/>
        </w:rPr>
        <w:t>IFU for</w:t>
      </w:r>
      <w:r>
        <w:rPr>
          <w:i/>
          <w:color w:val="C00000"/>
        </w:rPr>
        <w:t xml:space="preserve"> Quasars seen at redshift &gt;3 </w:t>
      </w:r>
      <w:r w:rsidR="004B2864">
        <w:rPr>
          <w:i/>
          <w:color w:val="C00000"/>
        </w:rPr>
        <w:t xml:space="preserve">with </w:t>
      </w:r>
      <w:r w:rsidR="004B2864" w:rsidRPr="007D21A4">
        <w:rPr>
          <w:i/>
          <w:color w:val="C00000"/>
        </w:rPr>
        <w:t>radio</w:t>
      </w:r>
      <w:r w:rsidRPr="007D21A4">
        <w:rPr>
          <w:i/>
          <w:color w:val="C00000"/>
        </w:rPr>
        <w:t xml:space="preserve"> flux &gt; 1mJy</w:t>
      </w:r>
    </w:p>
    <w:p w14:paraId="538DA6E4" w14:textId="77777777" w:rsidR="00D34858" w:rsidRPr="00CF3F68" w:rsidRDefault="00D34858" w:rsidP="00D34858">
      <w:r w:rsidRPr="00736B6B">
        <w:t>Show me all data that satisfies:</w:t>
      </w:r>
    </w:p>
    <w:p w14:paraId="7C485F54" w14:textId="77777777" w:rsidR="00D34858" w:rsidRPr="00CF3F68" w:rsidRDefault="00D34858" w:rsidP="00D34858">
      <w:pPr>
        <w:pStyle w:val="ColorfulList-Accent11"/>
        <w:numPr>
          <w:ilvl w:val="0"/>
          <w:numId w:val="9"/>
        </w:numPr>
        <w:rPr>
          <w:lang w:eastAsia="fr-FR"/>
        </w:rPr>
      </w:pPr>
      <w:r w:rsidRPr="00736B6B">
        <w:rPr>
          <w:lang w:eastAsia="fr-FR"/>
        </w:rPr>
        <w:t>DataType=IFU</w:t>
      </w:r>
    </w:p>
    <w:p w14:paraId="7F7E05EF" w14:textId="77777777" w:rsidR="00D34858" w:rsidRPr="00CF3F68" w:rsidRDefault="00D34858" w:rsidP="00D34858">
      <w:pPr>
        <w:pStyle w:val="ColorfulList-Accent11"/>
        <w:numPr>
          <w:ilvl w:val="0"/>
          <w:numId w:val="9"/>
        </w:numPr>
        <w:rPr>
          <w:lang w:eastAsia="fr-FR"/>
        </w:rPr>
      </w:pPr>
      <w:r w:rsidRPr="00736B6B">
        <w:rPr>
          <w:lang w:eastAsia="fr-FR"/>
        </w:rPr>
        <w:t>DataQuality: Fully Calibrated</w:t>
      </w:r>
    </w:p>
    <w:p w14:paraId="20B69BBC" w14:textId="77777777" w:rsidR="00D34858" w:rsidRPr="00CF3F68" w:rsidRDefault="00D34858" w:rsidP="00D34858">
      <w:pPr>
        <w:pStyle w:val="ColorfulList-Accent11"/>
        <w:numPr>
          <w:ilvl w:val="0"/>
          <w:numId w:val="9"/>
        </w:numPr>
        <w:rPr>
          <w:lang w:eastAsia="fr-FR"/>
        </w:rPr>
      </w:pPr>
      <w:r w:rsidRPr="00736B6B">
        <w:rPr>
          <w:lang w:eastAsia="fr-FR"/>
        </w:rPr>
        <w:t>ObjectClass=quasar (SERVIC</w:t>
      </w:r>
      <w:r>
        <w:rPr>
          <w:lang w:eastAsia="fr-FR"/>
        </w:rPr>
        <w:t>E</w:t>
      </w:r>
      <w:r w:rsidRPr="00736B6B">
        <w:rPr>
          <w:lang w:eastAsia="fr-FR"/>
        </w:rPr>
        <w:t xml:space="preserve"> REQ + NEEDS ANOTHER SERVICE (CATALOGUE)</w:t>
      </w:r>
    </w:p>
    <w:p w14:paraId="18814328" w14:textId="77777777" w:rsidR="00D34858" w:rsidRPr="00CF3F68" w:rsidRDefault="00D34858" w:rsidP="00D34858">
      <w:pPr>
        <w:pStyle w:val="ColorfulList-Accent11"/>
        <w:numPr>
          <w:ilvl w:val="0"/>
          <w:numId w:val="9"/>
        </w:numPr>
        <w:rPr>
          <w:lang w:eastAsia="fr-FR"/>
        </w:rPr>
      </w:pPr>
      <w:r w:rsidRPr="00736B6B">
        <w:rPr>
          <w:lang w:eastAsia="fr-FR"/>
        </w:rPr>
        <w:t>Redshift &gt; 3</w:t>
      </w:r>
    </w:p>
    <w:p w14:paraId="31FA106D" w14:textId="77777777" w:rsidR="00D34858" w:rsidRPr="00CF3F68" w:rsidRDefault="00D34858" w:rsidP="00D34858">
      <w:pPr>
        <w:pStyle w:val="ColorfulList-Accent11"/>
        <w:numPr>
          <w:ilvl w:val="0"/>
          <w:numId w:val="9"/>
        </w:numPr>
        <w:rPr>
          <w:lang w:eastAsia="fr-FR"/>
        </w:rPr>
      </w:pPr>
      <w:r w:rsidRPr="00736B6B">
        <w:rPr>
          <w:lang w:eastAsia="fr-FR"/>
        </w:rPr>
        <w:t>Radio flux &gt; 1 mJy</w:t>
      </w:r>
    </w:p>
    <w:p w14:paraId="6154F698" w14:textId="77777777" w:rsidR="00D34858" w:rsidRDefault="00D34858" w:rsidP="00D34858">
      <w:pPr>
        <w:pStyle w:val="ColorfulList-Accent11"/>
        <w:rPr>
          <w:lang w:eastAsia="fr-FR"/>
        </w:rPr>
      </w:pPr>
    </w:p>
    <w:p w14:paraId="13850C9F" w14:textId="77777777" w:rsidR="00D34858" w:rsidRPr="00CF3F68" w:rsidRDefault="00D34858" w:rsidP="00D34858">
      <w:pPr>
        <w:pStyle w:val="ColorfulList-Accent11"/>
        <w:rPr>
          <w:lang w:eastAsia="fr-FR"/>
        </w:rPr>
      </w:pPr>
      <w:r>
        <w:rPr>
          <w:lang w:eastAsia="fr-FR"/>
        </w:rPr>
        <w:t>We assume here that data providers will expose IFU data using dataproduct_type=’cube’.</w:t>
      </w:r>
    </w:p>
    <w:p w14:paraId="7241FCB6" w14:textId="77777777" w:rsidR="00D34858" w:rsidRPr="00D2165D" w:rsidRDefault="00D34858" w:rsidP="00D34858">
      <w:pPr>
        <w:pStyle w:val="adqlQ"/>
        <w:ind w:left="720"/>
      </w:pPr>
      <w:r w:rsidRPr="00D2165D">
        <w:t>SELECT * FROM ivoa.Obscore</w:t>
      </w:r>
    </w:p>
    <w:p w14:paraId="6888C0DC" w14:textId="77777777" w:rsidR="00D34858" w:rsidRPr="00D2165D" w:rsidRDefault="00D34858" w:rsidP="00D34858">
      <w:pPr>
        <w:pStyle w:val="adqlQ"/>
        <w:ind w:left="720"/>
      </w:pPr>
      <w:r w:rsidRPr="00D2165D">
        <w:t>WHERE dataproduct_type='cube'</w:t>
      </w:r>
    </w:p>
    <w:p w14:paraId="615BA3BE" w14:textId="77777777" w:rsidR="00D34858" w:rsidRPr="00D2165D" w:rsidRDefault="00D34858" w:rsidP="00D34858">
      <w:pPr>
        <w:pStyle w:val="adqlQ"/>
        <w:ind w:left="720"/>
      </w:pPr>
      <w:r w:rsidRPr="00D2165D">
        <w:t>AND calib_level &gt; 1</w:t>
      </w:r>
    </w:p>
    <w:p w14:paraId="13A5987A" w14:textId="77777777" w:rsidR="00D34858" w:rsidRPr="00CF3F68" w:rsidRDefault="00D34858" w:rsidP="00D34858">
      <w:pPr>
        <w:pStyle w:val="adqlQ"/>
        <w:ind w:left="720"/>
      </w:pPr>
      <w:r w:rsidRPr="00D2165D">
        <w:t>AND CONTAINS(POINT('ICRS', quasar_ra, quasar_dec), s_region) = 1</w:t>
      </w:r>
    </w:p>
    <w:p w14:paraId="52D73BBD" w14:textId="77777777" w:rsidR="00D34858" w:rsidRDefault="00D34858" w:rsidP="00D34858">
      <w:pPr>
        <w:pStyle w:val="Titre3"/>
        <w:numPr>
          <w:ilvl w:val="3"/>
          <w:numId w:val="35"/>
        </w:numPr>
        <w:rPr>
          <w:lang w:val="en-CA"/>
        </w:rPr>
      </w:pPr>
      <w:bookmarkStart w:id="1879" w:name="_Toc444769318"/>
      <w:r w:rsidRPr="00736B6B">
        <w:rPr>
          <w:lang w:val="en-CA"/>
        </w:rPr>
        <w:t>Use case 1.6</w:t>
      </w:r>
      <w:bookmarkEnd w:id="1879"/>
      <w:r>
        <w:rPr>
          <w:lang w:val="en-CA"/>
        </w:rPr>
        <w:t xml:space="preserve"> </w:t>
      </w:r>
    </w:p>
    <w:p w14:paraId="261B9D13" w14:textId="77777777" w:rsidR="00D34858" w:rsidRPr="00E10D6E" w:rsidRDefault="00D34858" w:rsidP="00D34858">
      <w:pPr>
        <w:rPr>
          <w:i/>
          <w:color w:val="C00000"/>
        </w:rPr>
      </w:pPr>
      <w:r w:rsidRPr="00E10D6E">
        <w:rPr>
          <w:i/>
          <w:color w:val="C00000"/>
        </w:rPr>
        <w:t>Image data from a list of observations at particular positions and around specified dates.</w:t>
      </w:r>
    </w:p>
    <w:p w14:paraId="0C65AC76" w14:textId="77777777" w:rsidR="00D34858" w:rsidRPr="00CF3F68" w:rsidRDefault="00D34858" w:rsidP="00D34858">
      <w:r w:rsidRPr="00736B6B">
        <w:t>For an input list of RA, DEC, M</w:t>
      </w:r>
      <w:r>
        <w:t xml:space="preserve">odified </w:t>
      </w:r>
      <w:r w:rsidRPr="00736B6B">
        <w:t>Julian Date (MJD), show me all data that satisfies (LIST=SERV</w:t>
      </w:r>
      <w:r>
        <w:t xml:space="preserve">ICE </w:t>
      </w:r>
      <w:r w:rsidRPr="00736B6B">
        <w:t>REQ)</w:t>
      </w:r>
    </w:p>
    <w:p w14:paraId="3395D414" w14:textId="77777777" w:rsidR="00D34858" w:rsidRPr="00CF3F68" w:rsidRDefault="00D34858" w:rsidP="00D34858">
      <w:pPr>
        <w:pStyle w:val="ColorfulList-Accent11"/>
        <w:numPr>
          <w:ilvl w:val="0"/>
          <w:numId w:val="6"/>
        </w:numPr>
        <w:rPr>
          <w:lang w:eastAsia="fr-FR"/>
        </w:rPr>
      </w:pPr>
      <w:r w:rsidRPr="00736B6B">
        <w:rPr>
          <w:lang w:eastAsia="fr-FR"/>
        </w:rPr>
        <w:t>DataType=imaging</w:t>
      </w:r>
    </w:p>
    <w:p w14:paraId="15F5D95C" w14:textId="77777777" w:rsidR="00D34858" w:rsidRPr="00CF3F68" w:rsidRDefault="00D34858" w:rsidP="00D34858">
      <w:pPr>
        <w:pStyle w:val="ColorfulList-Accent11"/>
        <w:numPr>
          <w:ilvl w:val="0"/>
          <w:numId w:val="6"/>
        </w:numPr>
        <w:rPr>
          <w:lang w:eastAsia="fr-FR"/>
        </w:rPr>
      </w:pPr>
      <w:r w:rsidRPr="00736B6B">
        <w:rPr>
          <w:lang w:eastAsia="fr-FR"/>
        </w:rPr>
        <w:t xml:space="preserve">RA,DEC include the value </w:t>
      </w:r>
      <w:r>
        <w:rPr>
          <w:lang w:eastAsia="fr-FR"/>
        </w:rPr>
        <w:t xml:space="preserve">of </w:t>
      </w:r>
      <w:r w:rsidRPr="00736B6B">
        <w:rPr>
          <w:lang w:eastAsia="fr-FR"/>
        </w:rPr>
        <w:t xml:space="preserve"> the list and Observation date is within 1 day of the MJD value</w:t>
      </w:r>
    </w:p>
    <w:p w14:paraId="13A06CF3" w14:textId="77777777" w:rsidR="00D34858" w:rsidRPr="00CF3F68" w:rsidRDefault="00D34858" w:rsidP="00D34858">
      <w:pPr>
        <w:pStyle w:val="adqlQ"/>
        <w:ind w:left="720"/>
      </w:pPr>
      <w:r w:rsidRPr="00736B6B">
        <w:t>SELECT * FROM ivoa.Obscore</w:t>
      </w:r>
    </w:p>
    <w:p w14:paraId="0C80678B" w14:textId="77777777" w:rsidR="00D34858" w:rsidRPr="00CF3F68" w:rsidRDefault="00D34858" w:rsidP="00D34858">
      <w:pPr>
        <w:pStyle w:val="adqlQ"/>
        <w:ind w:left="720"/>
      </w:pPr>
      <w:r w:rsidRPr="00736B6B">
        <w:t>WHERE dataproduct</w:t>
      </w:r>
      <w:r>
        <w:t>_</w:t>
      </w:r>
      <w:r w:rsidRPr="00736B6B">
        <w:t>type='image'</w:t>
      </w:r>
    </w:p>
    <w:p w14:paraId="3510FAFD" w14:textId="77777777" w:rsidR="00D34858" w:rsidRPr="00CF3F68" w:rsidRDefault="00D34858" w:rsidP="00D34858">
      <w:pPr>
        <w:pStyle w:val="adqlQ"/>
        <w:ind w:left="720"/>
      </w:pPr>
      <w:r w:rsidRPr="00736B6B">
        <w:t>AND CONTAINS(POINT('ICRS',user</w:t>
      </w:r>
      <w:r>
        <w:t>_</w:t>
      </w:r>
      <w:r w:rsidRPr="00736B6B">
        <w:t>ra,user</w:t>
      </w:r>
      <w:r>
        <w:t>_</w:t>
      </w:r>
      <w:r w:rsidRPr="00736B6B">
        <w:t>dec), s</w:t>
      </w:r>
      <w:r>
        <w:t>_</w:t>
      </w:r>
      <w:r w:rsidRPr="00736B6B">
        <w:t>region) = 1</w:t>
      </w:r>
    </w:p>
    <w:p w14:paraId="67799E4A" w14:textId="77777777" w:rsidR="00D34858" w:rsidRPr="00A67D3B" w:rsidRDefault="00D34858" w:rsidP="00D34858">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user</w:t>
      </w:r>
      <w:r>
        <w:rPr>
          <w:lang w:val="fr-FR"/>
        </w:rPr>
        <w:t>_</w:t>
      </w:r>
      <w:r w:rsidRPr="00736B6B">
        <w:rPr>
          <w:lang w:val="fr-FR"/>
        </w:rPr>
        <w:t>date | &lt; 1 d</w:t>
      </w:r>
    </w:p>
    <w:p w14:paraId="3FBA69AE" w14:textId="77777777" w:rsidR="00D34858" w:rsidRDefault="00D34858" w:rsidP="00D34858">
      <w:pPr>
        <w:pStyle w:val="Titre2"/>
        <w:numPr>
          <w:ilvl w:val="2"/>
          <w:numId w:val="35"/>
        </w:numPr>
        <w:rPr>
          <w:lang w:eastAsia="fr-FR"/>
        </w:rPr>
      </w:pPr>
      <w:bookmarkStart w:id="1880" w:name="_Toc444769319"/>
      <w:r>
        <w:rPr>
          <w:lang w:eastAsia="fr-FR"/>
        </w:rPr>
        <w:t>Discovering spectra</w:t>
      </w:r>
      <w:r w:rsidRPr="00736B6B">
        <w:rPr>
          <w:lang w:eastAsia="fr-FR"/>
        </w:rPr>
        <w:t xml:space="preserve"> </w:t>
      </w:r>
      <w:r>
        <w:rPr>
          <w:lang w:eastAsia="fr-FR"/>
        </w:rPr>
        <w:t>data</w:t>
      </w:r>
      <w:bookmarkEnd w:id="1880"/>
    </w:p>
    <w:p w14:paraId="6D750828" w14:textId="77777777" w:rsidR="00D34858" w:rsidRDefault="00D34858" w:rsidP="00D34858">
      <w:pPr>
        <w:pStyle w:val="Titre3"/>
        <w:numPr>
          <w:ilvl w:val="3"/>
          <w:numId w:val="35"/>
        </w:numPr>
        <w:rPr>
          <w:lang w:val="en-CA"/>
        </w:rPr>
      </w:pPr>
      <w:bookmarkStart w:id="1881" w:name="_Toc444769320"/>
      <w:r w:rsidRPr="00736B6B">
        <w:rPr>
          <w:lang w:val="en-CA"/>
        </w:rPr>
        <w:t>Use case 2.1</w:t>
      </w:r>
      <w:bookmarkEnd w:id="1881"/>
      <w:r w:rsidRPr="00736B6B">
        <w:rPr>
          <w:lang w:val="en-CA"/>
        </w:rPr>
        <w:t xml:space="preserve"> </w:t>
      </w:r>
    </w:p>
    <w:p w14:paraId="081370A5" w14:textId="77777777" w:rsidR="00240D6D" w:rsidRDefault="00D34858" w:rsidP="00915862">
      <w:pPr>
        <w:ind w:left="142"/>
        <w:rPr>
          <w:i/>
        </w:rPr>
      </w:pPr>
      <w:r w:rsidRPr="00E10D6E">
        <w:rPr>
          <w:i/>
          <w:color w:val="C00000"/>
        </w:rPr>
        <w:t>Spectra with energy bands and above counts threshold</w:t>
      </w:r>
    </w:p>
    <w:p w14:paraId="1177B8AB" w14:textId="6CD52821" w:rsidR="00D34858" w:rsidRPr="00240D6D" w:rsidRDefault="00D34858" w:rsidP="00915862">
      <w:pPr>
        <w:ind w:left="142"/>
        <w:rPr>
          <w:i/>
        </w:rPr>
      </w:pPr>
      <w:r w:rsidRPr="00736B6B">
        <w:t>Show me a list of all data that satisfies:</w:t>
      </w:r>
    </w:p>
    <w:p w14:paraId="38F422D5" w14:textId="77777777" w:rsidR="00D34858" w:rsidRPr="00CF3F68" w:rsidRDefault="00D34858" w:rsidP="00D34858">
      <w:pPr>
        <w:pStyle w:val="ColorfulList-Accent11"/>
        <w:numPr>
          <w:ilvl w:val="0"/>
          <w:numId w:val="31"/>
        </w:numPr>
        <w:rPr>
          <w:lang w:eastAsia="fr-FR"/>
        </w:rPr>
      </w:pPr>
      <w:r w:rsidRPr="00736B6B">
        <w:rPr>
          <w:lang w:eastAsia="fr-FR"/>
        </w:rPr>
        <w:t>DataType=Spectrum</w:t>
      </w:r>
    </w:p>
    <w:p w14:paraId="08E90D64" w14:textId="77777777" w:rsidR="00D34858" w:rsidRPr="00CF3F68" w:rsidRDefault="00D34858" w:rsidP="00D34858">
      <w:pPr>
        <w:pStyle w:val="ColorfulList-Accent11"/>
        <w:numPr>
          <w:ilvl w:val="0"/>
          <w:numId w:val="31"/>
        </w:numPr>
        <w:rPr>
          <w:lang w:eastAsia="fr-FR"/>
        </w:rPr>
      </w:pPr>
      <w:r w:rsidRPr="00736B6B">
        <w:rPr>
          <w:lang w:eastAsia="fr-FR"/>
        </w:rPr>
        <w:t>Energy spans 1 to 5 keV</w:t>
      </w:r>
    </w:p>
    <w:p w14:paraId="6FB357CB" w14:textId="77777777" w:rsidR="00D34858" w:rsidRPr="00CF3F68" w:rsidRDefault="00D34858" w:rsidP="00D34858">
      <w:pPr>
        <w:pStyle w:val="ColorfulList-Accent11"/>
        <w:numPr>
          <w:ilvl w:val="0"/>
          <w:numId w:val="31"/>
        </w:numPr>
        <w:rPr>
          <w:lang w:eastAsia="fr-FR"/>
        </w:rPr>
      </w:pPr>
      <w:r w:rsidRPr="00736B6B">
        <w:rPr>
          <w:lang w:eastAsia="fr-FR"/>
        </w:rPr>
        <w:t>Total counts in spectrum &gt; 100</w:t>
      </w:r>
    </w:p>
    <w:p w14:paraId="4E3BF5DD" w14:textId="77777777" w:rsidR="00D34858" w:rsidRPr="00CF3F68" w:rsidRDefault="00D34858" w:rsidP="00D34858">
      <w:pPr>
        <w:pStyle w:val="ColorfulList-Accent11"/>
        <w:numPr>
          <w:ilvl w:val="0"/>
          <w:numId w:val="31"/>
        </w:numPr>
        <w:rPr>
          <w:lang w:eastAsia="fr-FR"/>
        </w:rPr>
      </w:pPr>
      <w:r w:rsidRPr="00736B6B">
        <w:rPr>
          <w:lang w:eastAsia="fr-FR"/>
        </w:rPr>
        <w:t>Exposure time &gt; 10000 seconds</w:t>
      </w:r>
    </w:p>
    <w:p w14:paraId="6D540782" w14:textId="77777777" w:rsidR="00D34858" w:rsidRPr="00CF3F68" w:rsidRDefault="00D34858" w:rsidP="00D34858">
      <w:pPr>
        <w:pStyle w:val="ColorfulList-Accent11"/>
        <w:numPr>
          <w:ilvl w:val="0"/>
          <w:numId w:val="31"/>
        </w:numPr>
        <w:rPr>
          <w:lang w:eastAsia="fr-FR"/>
        </w:rPr>
      </w:pPr>
      <w:r w:rsidRPr="00736B6B">
        <w:rPr>
          <w:lang w:eastAsia="fr-FR"/>
        </w:rPr>
        <w:t>Data Quality: Fully Calibrated</w:t>
      </w:r>
    </w:p>
    <w:p w14:paraId="4BB0F977" w14:textId="77777777" w:rsidR="00D34858" w:rsidRDefault="00D34858" w:rsidP="00D34858">
      <w:pPr>
        <w:pStyle w:val="Titre3"/>
        <w:numPr>
          <w:ilvl w:val="3"/>
          <w:numId w:val="35"/>
        </w:numPr>
        <w:rPr>
          <w:lang w:val="en-CA"/>
        </w:rPr>
      </w:pPr>
      <w:bookmarkStart w:id="1882" w:name="_Toc444769321"/>
      <w:r w:rsidRPr="00736B6B">
        <w:rPr>
          <w:lang w:val="en-CA"/>
        </w:rPr>
        <w:t>Use case 2.2</w:t>
      </w:r>
      <w:bookmarkEnd w:id="1882"/>
      <w:r>
        <w:rPr>
          <w:lang w:val="en-CA"/>
        </w:rPr>
        <w:t xml:space="preserve"> </w:t>
      </w:r>
    </w:p>
    <w:p w14:paraId="6213FFE5" w14:textId="1275646E" w:rsidR="00D34858" w:rsidRDefault="00D34858" w:rsidP="00240D6D">
      <w:pPr>
        <w:pStyle w:val="Paragraphedeliste"/>
        <w:ind w:left="142"/>
        <w:rPr>
          <w:i/>
          <w:color w:val="C00000"/>
        </w:rPr>
      </w:pPr>
      <w:r>
        <w:rPr>
          <w:i/>
          <w:color w:val="C00000"/>
        </w:rPr>
        <w:t>High resolution spectra containing 650 nm with exposure time longer than 1h</w:t>
      </w:r>
    </w:p>
    <w:p w14:paraId="344CEC74" w14:textId="77777777" w:rsidR="00D34858" w:rsidRPr="00CF3F68" w:rsidRDefault="00D34858" w:rsidP="00D34858">
      <w:pPr>
        <w:pStyle w:val="Paragraphedeliste"/>
        <w:ind w:left="142"/>
      </w:pPr>
      <w:r w:rsidRPr="00736B6B">
        <w:t>Show me a list of all data that satisfies:</w:t>
      </w:r>
    </w:p>
    <w:p w14:paraId="0617E613" w14:textId="77777777" w:rsidR="00D34858" w:rsidRPr="00CF3F68" w:rsidRDefault="00D34858" w:rsidP="00D34858">
      <w:pPr>
        <w:pStyle w:val="ColorfulList-Accent11"/>
        <w:numPr>
          <w:ilvl w:val="0"/>
          <w:numId w:val="26"/>
        </w:numPr>
        <w:rPr>
          <w:lang w:eastAsia="fr-FR"/>
        </w:rPr>
      </w:pPr>
      <w:r w:rsidRPr="00736B6B">
        <w:rPr>
          <w:lang w:eastAsia="fr-FR"/>
        </w:rPr>
        <w:t>DataType=Spectrum</w:t>
      </w:r>
    </w:p>
    <w:p w14:paraId="5DE228C3" w14:textId="77777777" w:rsidR="00D34858" w:rsidRPr="00CF3F68" w:rsidRDefault="00D34858" w:rsidP="00D34858">
      <w:pPr>
        <w:pStyle w:val="ColorfulList-Accent11"/>
        <w:numPr>
          <w:ilvl w:val="0"/>
          <w:numId w:val="26"/>
        </w:numPr>
        <w:rPr>
          <w:lang w:eastAsia="fr-FR"/>
        </w:rPr>
      </w:pPr>
      <w:r w:rsidRPr="00736B6B">
        <w:rPr>
          <w:lang w:eastAsia="fr-FR"/>
        </w:rPr>
        <w:t>Wavelength includes 6500 angstroms</w:t>
      </w:r>
    </w:p>
    <w:p w14:paraId="4842B414" w14:textId="77777777" w:rsidR="00D34858" w:rsidRPr="00CF3F68" w:rsidRDefault="00D34858" w:rsidP="00D34858">
      <w:pPr>
        <w:pStyle w:val="ColorfulList-Accent11"/>
        <w:numPr>
          <w:ilvl w:val="0"/>
          <w:numId w:val="26"/>
        </w:numPr>
        <w:rPr>
          <w:lang w:eastAsia="fr-FR"/>
        </w:rPr>
      </w:pPr>
      <w:r w:rsidRPr="00736B6B">
        <w:rPr>
          <w:lang w:eastAsia="fr-FR"/>
        </w:rPr>
        <w:t>Spectral Resolution better than 15 angstroms</w:t>
      </w:r>
    </w:p>
    <w:p w14:paraId="42034B0B" w14:textId="77777777" w:rsidR="00D34858" w:rsidRPr="00CF3F68" w:rsidRDefault="00D34858" w:rsidP="00D34858">
      <w:pPr>
        <w:pStyle w:val="ColorfulList-Accent11"/>
        <w:numPr>
          <w:ilvl w:val="0"/>
          <w:numId w:val="26"/>
        </w:numPr>
        <w:rPr>
          <w:lang w:eastAsia="fr-FR"/>
        </w:rPr>
      </w:pPr>
      <w:r w:rsidRPr="00736B6B">
        <w:rPr>
          <w:lang w:eastAsia="fr-FR"/>
        </w:rPr>
        <w:t>Spatial Resolution better than 2 arcseconds FWHM</w:t>
      </w:r>
    </w:p>
    <w:p w14:paraId="1362AE6E" w14:textId="77777777" w:rsidR="00D34858" w:rsidRPr="00CF3F68" w:rsidRDefault="00D34858" w:rsidP="00D34858">
      <w:pPr>
        <w:pStyle w:val="ColorfulList-Accent11"/>
        <w:numPr>
          <w:ilvl w:val="0"/>
          <w:numId w:val="26"/>
        </w:numPr>
        <w:rPr>
          <w:lang w:eastAsia="fr-FR"/>
        </w:rPr>
      </w:pPr>
      <w:r w:rsidRPr="00736B6B">
        <w:rPr>
          <w:lang w:eastAsia="fr-FR"/>
        </w:rPr>
        <w:t>Exposure Time &gt; 3600 seconds</w:t>
      </w:r>
    </w:p>
    <w:p w14:paraId="4BCA65BC" w14:textId="77777777" w:rsidR="00D34858" w:rsidRPr="00CF3F68" w:rsidRDefault="00D34858" w:rsidP="00D34858">
      <w:pPr>
        <w:pStyle w:val="ColorfulList-Accent11"/>
        <w:numPr>
          <w:ilvl w:val="0"/>
          <w:numId w:val="26"/>
        </w:numPr>
        <w:rPr>
          <w:lang w:eastAsia="fr-FR"/>
        </w:rPr>
      </w:pPr>
      <w:r w:rsidRPr="00736B6B">
        <w:rPr>
          <w:lang w:eastAsia="fr-FR"/>
        </w:rPr>
        <w:t>Data Quality = Any</w:t>
      </w:r>
    </w:p>
    <w:p w14:paraId="2EADCAD8" w14:textId="77777777" w:rsidR="00D34858" w:rsidRDefault="00D34858" w:rsidP="00D34858">
      <w:pPr>
        <w:pStyle w:val="Titre3"/>
        <w:numPr>
          <w:ilvl w:val="3"/>
          <w:numId w:val="35"/>
        </w:numPr>
        <w:rPr>
          <w:lang w:val="en-CA"/>
        </w:rPr>
      </w:pPr>
      <w:bookmarkStart w:id="1883" w:name="_Toc444769322"/>
      <w:r w:rsidRPr="00736B6B">
        <w:rPr>
          <w:lang w:val="en-CA"/>
        </w:rPr>
        <w:t>Use case 2.3</w:t>
      </w:r>
      <w:bookmarkEnd w:id="1883"/>
      <w:r w:rsidRPr="00736B6B">
        <w:rPr>
          <w:lang w:val="en-CA"/>
        </w:rPr>
        <w:t xml:space="preserve"> </w:t>
      </w:r>
    </w:p>
    <w:p w14:paraId="58E1F799" w14:textId="7220D288" w:rsidR="00D34858" w:rsidRPr="00CF3F68" w:rsidRDefault="00D34858" w:rsidP="00915862">
      <w:pPr>
        <w:ind w:left="142"/>
        <w:rPr>
          <w:lang w:eastAsia="fr-FR"/>
        </w:rPr>
      </w:pPr>
      <w:r w:rsidRPr="00736B6B">
        <w:t>Show me a list of all data that satisfies:</w:t>
      </w:r>
      <w:r w:rsidR="00240D6D">
        <w:t xml:space="preserve"> </w:t>
      </w:r>
      <w:r w:rsidRPr="00736B6B">
        <w:rPr>
          <w:lang w:eastAsia="fr-FR"/>
        </w:rPr>
        <w:t>Emission line width Halpha &gt; 2000 km/s FWHM (SERVICE</w:t>
      </w:r>
      <w:r>
        <w:rPr>
          <w:lang w:eastAsia="fr-FR"/>
        </w:rPr>
        <w:t xml:space="preserve"> </w:t>
      </w:r>
      <w:r w:rsidRPr="00736B6B">
        <w:rPr>
          <w:lang w:eastAsia="fr-FR"/>
        </w:rPr>
        <w:t>REQ+NEEDS OTHER SERVICE)</w:t>
      </w:r>
    </w:p>
    <w:p w14:paraId="5C9420A3" w14:textId="77777777" w:rsidR="00915862" w:rsidRDefault="00D34858" w:rsidP="00915862">
      <w:pPr>
        <w:pStyle w:val="Titre2"/>
        <w:numPr>
          <w:ilvl w:val="2"/>
          <w:numId w:val="35"/>
        </w:numPr>
        <w:rPr>
          <w:lang w:eastAsia="fr-FR"/>
        </w:rPr>
      </w:pPr>
      <w:bookmarkStart w:id="1884" w:name="_Toc285650471"/>
      <w:bookmarkStart w:id="1885" w:name="_Toc285650472"/>
      <w:bookmarkStart w:id="1886" w:name="_Toc444769323"/>
      <w:bookmarkEnd w:id="1884"/>
      <w:bookmarkEnd w:id="1885"/>
      <w:r w:rsidRPr="00736B6B">
        <w:rPr>
          <w:lang w:eastAsia="fr-FR"/>
        </w:rPr>
        <w:t xml:space="preserve">Discover multi-dimensional </w:t>
      </w:r>
      <w:r>
        <w:rPr>
          <w:lang w:eastAsia="fr-FR"/>
        </w:rPr>
        <w:t>datasets</w:t>
      </w:r>
      <w:bookmarkEnd w:id="1886"/>
    </w:p>
    <w:p w14:paraId="62894706" w14:textId="6F2901D3" w:rsidR="00915862" w:rsidRDefault="00915862" w:rsidP="00915862">
      <w:pPr>
        <w:pStyle w:val="Titre3"/>
        <w:numPr>
          <w:ilvl w:val="3"/>
          <w:numId w:val="35"/>
        </w:numPr>
        <w:rPr>
          <w:lang w:val="en-CA"/>
        </w:rPr>
      </w:pPr>
      <w:bookmarkStart w:id="1887" w:name="_Toc444769324"/>
      <w:r>
        <w:rPr>
          <w:lang w:val="en-CA"/>
        </w:rPr>
        <w:t>Use case 3.1</w:t>
      </w:r>
      <w:bookmarkEnd w:id="1887"/>
      <w:r w:rsidRPr="00736B6B">
        <w:rPr>
          <w:lang w:val="en-CA"/>
        </w:rPr>
        <w:t xml:space="preserve"> </w:t>
      </w:r>
    </w:p>
    <w:p w14:paraId="10FB96FB" w14:textId="77777777" w:rsidR="00240D6D" w:rsidRDefault="00D34858" w:rsidP="00240D6D">
      <w:pPr>
        <w:pStyle w:val="Paragraphedeliste"/>
        <w:ind w:left="142"/>
        <w:rPr>
          <w:i/>
          <w:color w:val="C00000"/>
        </w:rPr>
      </w:pPr>
      <w:r>
        <w:rPr>
          <w:i/>
          <w:color w:val="C00000"/>
        </w:rPr>
        <w:t>High resolution spectral cubes around one position covering more than 100 square</w:t>
      </w:r>
      <w:r w:rsidRPr="005178FC">
        <w:rPr>
          <w:i/>
          <w:color w:val="C00000"/>
        </w:rPr>
        <w:t xml:space="preserve"> </w:t>
      </w:r>
      <w:r>
        <w:rPr>
          <w:i/>
          <w:color w:val="C00000"/>
        </w:rPr>
        <w:t>arcsec</w:t>
      </w:r>
    </w:p>
    <w:p w14:paraId="5B1C8307" w14:textId="1EDBD182" w:rsidR="00D34858" w:rsidRPr="00240D6D" w:rsidRDefault="00D34858" w:rsidP="00240D6D">
      <w:pPr>
        <w:pStyle w:val="Paragraphedeliste"/>
        <w:ind w:left="142"/>
        <w:rPr>
          <w:i/>
          <w:color w:val="C00000"/>
        </w:rPr>
      </w:pPr>
      <w:r w:rsidRPr="00736B6B">
        <w:rPr>
          <w:lang w:val="en-CA"/>
        </w:rPr>
        <w:t>Show me a list of data with:</w:t>
      </w:r>
    </w:p>
    <w:p w14:paraId="6FDB7AD5" w14:textId="613A5359" w:rsidR="00D34858" w:rsidRPr="00CF3F68" w:rsidRDefault="00D34858" w:rsidP="00D34858">
      <w:pPr>
        <w:pStyle w:val="ColorfulList-Accent11"/>
        <w:numPr>
          <w:ilvl w:val="0"/>
          <w:numId w:val="28"/>
        </w:numPr>
        <w:rPr>
          <w:lang w:eastAsia="fr-FR"/>
        </w:rPr>
      </w:pPr>
      <w:r w:rsidRPr="00736B6B">
        <w:rPr>
          <w:lang w:eastAsia="fr-FR"/>
        </w:rPr>
        <w:t>D</w:t>
      </w:r>
      <w:r w:rsidR="00202CC7">
        <w:rPr>
          <w:lang w:eastAsia="fr-FR"/>
        </w:rPr>
        <w:t xml:space="preserve">ataType=cube </w:t>
      </w:r>
    </w:p>
    <w:p w14:paraId="52042EAB" w14:textId="77777777" w:rsidR="00D34858" w:rsidRPr="00CF3F68" w:rsidRDefault="00D34858" w:rsidP="00D34858">
      <w:pPr>
        <w:pStyle w:val="ColorfulList-Accent11"/>
        <w:numPr>
          <w:ilvl w:val="0"/>
          <w:numId w:val="28"/>
        </w:numPr>
        <w:rPr>
          <w:lang w:eastAsia="fr-FR"/>
        </w:rPr>
      </w:pPr>
      <w:r w:rsidRPr="00736B6B">
        <w:rPr>
          <w:lang w:eastAsia="fr-FR"/>
        </w:rPr>
        <w:t>RA,DEC includes value RA1,DEC1</w:t>
      </w:r>
    </w:p>
    <w:p w14:paraId="057F488A" w14:textId="77777777" w:rsidR="00D34858" w:rsidRPr="00CF3F68" w:rsidRDefault="00D34858" w:rsidP="00D34858">
      <w:pPr>
        <w:pStyle w:val="ColorfulList-Accent11"/>
        <w:numPr>
          <w:ilvl w:val="0"/>
          <w:numId w:val="28"/>
        </w:numPr>
        <w:rPr>
          <w:lang w:eastAsia="fr-FR"/>
        </w:rPr>
      </w:pPr>
      <w:r w:rsidRPr="00736B6B">
        <w:rPr>
          <w:lang w:eastAsia="fr-FR"/>
        </w:rPr>
        <w:t>Field size &gt; 100 square arcseconds</w:t>
      </w:r>
    </w:p>
    <w:p w14:paraId="53AC0D67" w14:textId="77777777" w:rsidR="00240D6D" w:rsidRDefault="00D34858" w:rsidP="00D34858">
      <w:pPr>
        <w:pStyle w:val="ColorfulList-Accent11"/>
        <w:numPr>
          <w:ilvl w:val="0"/>
          <w:numId w:val="28"/>
        </w:numPr>
        <w:rPr>
          <w:lang w:eastAsia="fr-FR"/>
        </w:rPr>
      </w:pPr>
      <w:r w:rsidRPr="00736B6B">
        <w:rPr>
          <w:lang w:eastAsia="fr-FR"/>
        </w:rPr>
        <w:t>DataSensitivity = deep</w:t>
      </w:r>
    </w:p>
    <w:p w14:paraId="6DDB7F28" w14:textId="0A8AFB84" w:rsidR="00D34858" w:rsidRPr="00CF3F68" w:rsidRDefault="00D34858" w:rsidP="00D34858">
      <w:pPr>
        <w:pStyle w:val="ColorfulList-Accent11"/>
        <w:numPr>
          <w:ilvl w:val="0"/>
          <w:numId w:val="28"/>
        </w:numPr>
        <w:rPr>
          <w:lang w:eastAsia="fr-FR"/>
        </w:rPr>
      </w:pPr>
      <w:r w:rsidRPr="00736B6B">
        <w:rPr>
          <w:lang w:eastAsia="fr-FR"/>
        </w:rPr>
        <w:t>Spectral resolution better than 5 angstroms FWHM</w:t>
      </w:r>
    </w:p>
    <w:p w14:paraId="18AA1DFD" w14:textId="77777777" w:rsidR="00D34858" w:rsidRDefault="00D34858" w:rsidP="00D34858">
      <w:pPr>
        <w:pStyle w:val="Titre3"/>
        <w:numPr>
          <w:ilvl w:val="3"/>
          <w:numId w:val="35"/>
        </w:numPr>
        <w:rPr>
          <w:lang w:val="en-CA"/>
        </w:rPr>
      </w:pPr>
      <w:bookmarkStart w:id="1888" w:name="_Toc444769325"/>
      <w:r w:rsidRPr="00736B6B">
        <w:rPr>
          <w:lang w:val="en-CA"/>
        </w:rPr>
        <w:t>Use case 3.2</w:t>
      </w:r>
      <w:bookmarkEnd w:id="1888"/>
      <w:r w:rsidRPr="00736B6B">
        <w:rPr>
          <w:lang w:val="en-CA"/>
        </w:rPr>
        <w:t xml:space="preserve"> </w:t>
      </w:r>
    </w:p>
    <w:p w14:paraId="33874C69" w14:textId="77777777" w:rsidR="00240D6D" w:rsidRDefault="00D34858" w:rsidP="0001687C">
      <w:pPr>
        <w:pStyle w:val="Paragraphedeliste"/>
        <w:ind w:left="142"/>
        <w:rPr>
          <w:i/>
          <w:color w:val="C00000"/>
        </w:rPr>
      </w:pPr>
      <w:r w:rsidRPr="00303F78">
        <w:rPr>
          <w:i/>
          <w:color w:val="C00000"/>
          <w:lang w:val="en-CA"/>
        </w:rPr>
        <w:t>Velocity cubes</w:t>
      </w:r>
      <w:r w:rsidRPr="00303F78">
        <w:rPr>
          <w:i/>
          <w:color w:val="C00000"/>
        </w:rPr>
        <w:t xml:space="preserve"> </w:t>
      </w:r>
      <w:r>
        <w:rPr>
          <w:i/>
          <w:color w:val="C00000"/>
        </w:rPr>
        <w:t xml:space="preserve">with resolution better than 50km/s at a defined position  </w:t>
      </w:r>
    </w:p>
    <w:p w14:paraId="1BD706D3" w14:textId="688B34AE" w:rsidR="00D34858" w:rsidRPr="00CF3F68" w:rsidRDefault="00D34858" w:rsidP="00240D6D">
      <w:pPr>
        <w:pStyle w:val="Paragraphedeliste"/>
        <w:ind w:left="360"/>
        <w:rPr>
          <w:lang w:val="en-CA"/>
        </w:rPr>
      </w:pPr>
      <w:r w:rsidRPr="00736B6B">
        <w:rPr>
          <w:lang w:val="en-CA"/>
        </w:rPr>
        <w:t>Show me a list of all data that satisfies:</w:t>
      </w:r>
    </w:p>
    <w:p w14:paraId="232D8407"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DataType=</w:t>
      </w:r>
      <w:r>
        <w:rPr>
          <w:lang w:eastAsia="fr-FR"/>
        </w:rPr>
        <w:t>c</w:t>
      </w:r>
      <w:r w:rsidRPr="00736B6B">
        <w:rPr>
          <w:lang w:eastAsia="fr-FR"/>
        </w:rPr>
        <w:t>ube with 3 dimensions</w:t>
      </w:r>
    </w:p>
    <w:p w14:paraId="242EBCF0"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14:paraId="3013061A"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RA</w:t>
      </w:r>
    </w:p>
    <w:p w14:paraId="64DDCEC9"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DEC</w:t>
      </w:r>
    </w:p>
    <w:p w14:paraId="2C52EFD4"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Velocity Resolution better than 50 km/s</w:t>
      </w:r>
    </w:p>
    <w:p w14:paraId="04C766B2"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RA includes 16.000</w:t>
      </w:r>
    </w:p>
    <w:p w14:paraId="70BB637F" w14:textId="77777777" w:rsidR="00D34858" w:rsidRDefault="00D34858" w:rsidP="00D34858">
      <w:pPr>
        <w:pStyle w:val="ColorfulList-Accent11"/>
        <w:numPr>
          <w:ilvl w:val="0"/>
          <w:numId w:val="49"/>
        </w:numPr>
        <w:tabs>
          <w:tab w:val="left" w:pos="720"/>
          <w:tab w:val="left" w:pos="1080"/>
          <w:tab w:val="left" w:pos="1440"/>
        </w:tabs>
        <w:jc w:val="both"/>
        <w:rPr>
          <w:lang w:eastAsia="fr-FR"/>
        </w:rPr>
      </w:pPr>
      <w:r w:rsidRPr="00736B6B">
        <w:rPr>
          <w:lang w:eastAsia="fr-FR"/>
        </w:rPr>
        <w:t>Dec includes +41.000</w:t>
      </w:r>
    </w:p>
    <w:p w14:paraId="5FE4FF1D" w14:textId="77777777" w:rsidR="00D34858" w:rsidRDefault="00D34858" w:rsidP="00D34858">
      <w:pPr>
        <w:pStyle w:val="ColorfulList-Accent11"/>
        <w:rPr>
          <w:lang w:eastAsia="fr-FR"/>
        </w:rPr>
      </w:pPr>
    </w:p>
    <w:p w14:paraId="6F1BDEAA" w14:textId="2CF29623" w:rsidR="00D34858" w:rsidRDefault="00D34858" w:rsidP="00D34858">
      <w:pPr>
        <w:pStyle w:val="ColorfulList-Accent11"/>
        <w:ind w:left="360"/>
        <w:rPr>
          <w:lang w:eastAsia="fr-FR"/>
        </w:rPr>
      </w:pPr>
      <w:r>
        <w:rPr>
          <w:lang w:eastAsia="fr-FR"/>
        </w:rPr>
        <w:t>NB: in this case optional data model fields related to redshift axis can be used using   em</w:t>
      </w:r>
      <w:r w:rsidRPr="00845EDB">
        <w:rPr>
          <w:lang w:eastAsia="fr-FR"/>
        </w:rPr>
        <w:t>_ucd=</w:t>
      </w:r>
      <w:r w:rsidRPr="005C5CD5">
        <w:rPr>
          <w:rFonts w:ascii="Courier New" w:hAnsi="Courier New" w:cs="Courier New"/>
          <w:b/>
          <w:lang w:eastAsia="fr-FR"/>
        </w:rPr>
        <w:t>spect.DopplerVeloc</w:t>
      </w:r>
      <w:r>
        <w:rPr>
          <w:lang w:eastAsia="fr-FR"/>
        </w:rPr>
        <w:t>, for instance.</w:t>
      </w:r>
    </w:p>
    <w:p w14:paraId="1B3A0583" w14:textId="77777777" w:rsidR="00D34858" w:rsidRDefault="00D34858" w:rsidP="00D34858">
      <w:pPr>
        <w:pStyle w:val="Titre3"/>
        <w:numPr>
          <w:ilvl w:val="3"/>
          <w:numId w:val="35"/>
        </w:numPr>
        <w:rPr>
          <w:lang w:val="en-CA"/>
        </w:rPr>
      </w:pPr>
      <w:bookmarkStart w:id="1889" w:name="_Toc444769326"/>
      <w:r>
        <w:rPr>
          <w:lang w:val="en-CA"/>
        </w:rPr>
        <w:t>Use case 3.3</w:t>
      </w:r>
      <w:bookmarkEnd w:id="1889"/>
      <w:r>
        <w:rPr>
          <w:lang w:val="en-CA"/>
        </w:rPr>
        <w:t xml:space="preserve"> </w:t>
      </w:r>
    </w:p>
    <w:p w14:paraId="19615CD3" w14:textId="77777777" w:rsidR="00240D6D" w:rsidRDefault="00D34858" w:rsidP="0001687C">
      <w:pPr>
        <w:ind w:left="142"/>
        <w:rPr>
          <w:i/>
          <w:color w:val="FF0000"/>
          <w:lang w:val="en-CA"/>
        </w:rPr>
      </w:pPr>
      <w:r w:rsidRPr="005A4C1C">
        <w:rPr>
          <w:i/>
          <w:color w:val="FF0000"/>
          <w:lang w:val="en-CA"/>
        </w:rPr>
        <w:t>Cube including spectral values at 6500 and at 4000 angstroms and resolution better than 5 Angstroms</w:t>
      </w:r>
    </w:p>
    <w:p w14:paraId="3787FF5C" w14:textId="4732CAB7" w:rsidR="00D34858" w:rsidRPr="00240D6D" w:rsidRDefault="00D34858" w:rsidP="00D34858">
      <w:pPr>
        <w:rPr>
          <w:i/>
          <w:color w:val="FF0000"/>
          <w:lang w:val="en-CA"/>
        </w:rPr>
      </w:pPr>
      <w:r w:rsidRPr="00736B6B">
        <w:rPr>
          <w:lang w:val="en-CA"/>
        </w:rPr>
        <w:t>Show me a list of all data that satisfies:</w:t>
      </w:r>
    </w:p>
    <w:p w14:paraId="775C479B" w14:textId="77777777" w:rsidR="00D34858" w:rsidRPr="00CF3F68" w:rsidRDefault="00D34858" w:rsidP="00D34858">
      <w:pPr>
        <w:pStyle w:val="ColorfulList-Accent11"/>
        <w:numPr>
          <w:ilvl w:val="0"/>
          <w:numId w:val="43"/>
        </w:numPr>
        <w:rPr>
          <w:lang w:eastAsia="fr-FR"/>
        </w:rPr>
      </w:pPr>
      <w:r w:rsidRPr="00736B6B">
        <w:rPr>
          <w:lang w:eastAsia="fr-FR"/>
        </w:rPr>
        <w:t>DataType=cube</w:t>
      </w:r>
    </w:p>
    <w:p w14:paraId="2A3407AF" w14:textId="77777777" w:rsidR="00D34858" w:rsidRPr="00CF3F68" w:rsidRDefault="00D34858" w:rsidP="00D34858">
      <w:pPr>
        <w:pStyle w:val="ColorfulList-Accent11"/>
        <w:numPr>
          <w:ilvl w:val="0"/>
          <w:numId w:val="43"/>
        </w:numPr>
        <w:rPr>
          <w:lang w:eastAsia="fr-FR"/>
        </w:rPr>
      </w:pPr>
      <w:r w:rsidRPr="00736B6B">
        <w:rPr>
          <w:lang w:eastAsia="fr-FR"/>
        </w:rPr>
        <w:t>RA includes 16.00</w:t>
      </w:r>
    </w:p>
    <w:p w14:paraId="2917A083" w14:textId="77777777" w:rsidR="00D34858" w:rsidRPr="00CF3F68" w:rsidRDefault="00D34858" w:rsidP="00D34858">
      <w:pPr>
        <w:pStyle w:val="ColorfulList-Accent11"/>
        <w:numPr>
          <w:ilvl w:val="0"/>
          <w:numId w:val="43"/>
        </w:numPr>
        <w:rPr>
          <w:lang w:eastAsia="fr-FR"/>
        </w:rPr>
      </w:pPr>
      <w:r w:rsidRPr="00736B6B">
        <w:rPr>
          <w:lang w:eastAsia="fr-FR"/>
        </w:rPr>
        <w:t>Dec includes +41.00</w:t>
      </w:r>
    </w:p>
    <w:p w14:paraId="0A759690" w14:textId="77777777" w:rsidR="00D34858" w:rsidRPr="00CF3F68" w:rsidRDefault="00D34858" w:rsidP="00D34858">
      <w:pPr>
        <w:pStyle w:val="ColorfulList-Accent11"/>
        <w:numPr>
          <w:ilvl w:val="0"/>
          <w:numId w:val="43"/>
        </w:numPr>
        <w:rPr>
          <w:lang w:eastAsia="fr-FR"/>
        </w:rPr>
      </w:pPr>
      <w:r w:rsidRPr="00736B6B">
        <w:rPr>
          <w:lang w:eastAsia="fr-FR"/>
        </w:rPr>
        <w:t>Wavelength includes 6500 angstroms</w:t>
      </w:r>
    </w:p>
    <w:p w14:paraId="5C1DC50A" w14:textId="77777777" w:rsidR="00D34858" w:rsidRPr="00CF3F68" w:rsidRDefault="00D34858" w:rsidP="00D34858">
      <w:pPr>
        <w:pStyle w:val="ColorfulList-Accent11"/>
        <w:numPr>
          <w:ilvl w:val="0"/>
          <w:numId w:val="43"/>
        </w:numPr>
        <w:rPr>
          <w:lang w:eastAsia="fr-FR"/>
        </w:rPr>
      </w:pPr>
      <w:r w:rsidRPr="00736B6B">
        <w:rPr>
          <w:lang w:eastAsia="fr-FR"/>
        </w:rPr>
        <w:t>Wavelength includes 4000 angstroms</w:t>
      </w:r>
    </w:p>
    <w:p w14:paraId="7D1CE958" w14:textId="77777777" w:rsidR="00D34858" w:rsidRPr="00CF3F68" w:rsidRDefault="00D34858" w:rsidP="00D34858">
      <w:pPr>
        <w:pStyle w:val="ColorfulList-Accent11"/>
        <w:numPr>
          <w:ilvl w:val="0"/>
          <w:numId w:val="43"/>
        </w:numPr>
        <w:rPr>
          <w:lang w:eastAsia="fr-FR"/>
        </w:rPr>
      </w:pPr>
      <w:r w:rsidRPr="00736B6B">
        <w:rPr>
          <w:lang w:eastAsia="fr-FR"/>
        </w:rPr>
        <w:t>Spectral resolution better than 5 angstroms</w:t>
      </w:r>
    </w:p>
    <w:p w14:paraId="5930D791" w14:textId="77777777" w:rsidR="00D34858" w:rsidRPr="00CF3F68" w:rsidRDefault="00D34858" w:rsidP="00D34858">
      <w:pPr>
        <w:pStyle w:val="ColorfulList-Accent11"/>
        <w:numPr>
          <w:ilvl w:val="0"/>
          <w:numId w:val="43"/>
        </w:numPr>
        <w:rPr>
          <w:lang w:eastAsia="fr-FR"/>
        </w:rPr>
      </w:pPr>
      <w:r w:rsidRPr="00736B6B">
        <w:rPr>
          <w:lang w:eastAsia="fr-FR"/>
        </w:rPr>
        <w:t>Exposure time more than 3600 seconds</w:t>
      </w:r>
    </w:p>
    <w:p w14:paraId="41CAC698" w14:textId="77777777" w:rsidR="00D34858" w:rsidRPr="00CF3F68" w:rsidRDefault="00D34858" w:rsidP="00D34858">
      <w:pPr>
        <w:pStyle w:val="ColorfulList-Accent11"/>
        <w:numPr>
          <w:ilvl w:val="0"/>
          <w:numId w:val="43"/>
        </w:numPr>
        <w:rPr>
          <w:lang w:eastAsia="fr-FR"/>
        </w:rPr>
      </w:pPr>
      <w:r w:rsidRPr="00736B6B">
        <w:rPr>
          <w:lang w:eastAsia="fr-FR"/>
        </w:rPr>
        <w:t>Data Quality: Fully Calibrated</w:t>
      </w:r>
    </w:p>
    <w:p w14:paraId="1B3184CC" w14:textId="74CDB3BE" w:rsidR="00D34858" w:rsidRDefault="00D34858" w:rsidP="00D34858">
      <w:pPr>
        <w:pStyle w:val="Titre3"/>
        <w:numPr>
          <w:ilvl w:val="3"/>
          <w:numId w:val="35"/>
        </w:numPr>
        <w:rPr>
          <w:lang w:val="en-CA"/>
        </w:rPr>
      </w:pPr>
      <w:bookmarkStart w:id="1890" w:name="_Toc444769327"/>
      <w:r w:rsidRPr="00736B6B">
        <w:rPr>
          <w:lang w:val="en-CA"/>
        </w:rPr>
        <w:t>Use case 3.</w:t>
      </w:r>
      <w:r w:rsidR="00240D6D">
        <w:rPr>
          <w:lang w:val="en-CA"/>
        </w:rPr>
        <w:t>4</w:t>
      </w:r>
      <w:bookmarkEnd w:id="1890"/>
      <w:r w:rsidRPr="00736B6B">
        <w:rPr>
          <w:lang w:val="en-CA"/>
        </w:rPr>
        <w:t xml:space="preserve"> </w:t>
      </w:r>
    </w:p>
    <w:p w14:paraId="663D6D23" w14:textId="3070E5E7" w:rsidR="00BF26B9" w:rsidRPr="00BF26B9" w:rsidRDefault="00BF26B9" w:rsidP="00125366">
      <w:pPr>
        <w:ind w:left="142"/>
        <w:rPr>
          <w:i/>
          <w:color w:val="FF0000"/>
          <w:lang w:val="en-CA"/>
        </w:rPr>
      </w:pPr>
      <w:r w:rsidRPr="00BF26B9">
        <w:rPr>
          <w:i/>
          <w:color w:val="FF0000"/>
          <w:lang w:val="en-CA"/>
        </w:rPr>
        <w:t>Polarization cubes with sk</w:t>
      </w:r>
      <w:r>
        <w:rPr>
          <w:i/>
          <w:color w:val="FF0000"/>
          <w:lang w:val="en-CA"/>
        </w:rPr>
        <w:t>y area more than 100x100 pixels.</w:t>
      </w:r>
      <w:r w:rsidRPr="00BF26B9">
        <w:rPr>
          <w:i/>
          <w:color w:val="FF0000"/>
          <w:lang w:val="en-CA"/>
        </w:rPr>
        <w:t xml:space="preserve"> </w:t>
      </w:r>
    </w:p>
    <w:p w14:paraId="55C035D6" w14:textId="77777777" w:rsidR="00D34858" w:rsidRPr="00CF3F68" w:rsidRDefault="00D34858" w:rsidP="00125366">
      <w:pPr>
        <w:ind w:left="142"/>
        <w:rPr>
          <w:lang w:val="en-CA"/>
        </w:rPr>
      </w:pPr>
      <w:r w:rsidRPr="00736B6B">
        <w:rPr>
          <w:lang w:val="en-CA"/>
        </w:rPr>
        <w:t>Show me a list of all data that satisfies:</w:t>
      </w:r>
    </w:p>
    <w:p w14:paraId="49DE47A1" w14:textId="77777777" w:rsidR="00D34858" w:rsidRPr="00CF3F68" w:rsidRDefault="00D34858" w:rsidP="00D34858">
      <w:pPr>
        <w:pStyle w:val="ColorfulList-Accent11"/>
        <w:numPr>
          <w:ilvl w:val="0"/>
          <w:numId w:val="30"/>
        </w:numPr>
        <w:rPr>
          <w:lang w:eastAsia="fr-FR"/>
        </w:rPr>
      </w:pPr>
      <w:r w:rsidRPr="00736B6B">
        <w:rPr>
          <w:lang w:eastAsia="fr-FR"/>
        </w:rPr>
        <w:t>DataType=Cube with 4 dimensions</w:t>
      </w:r>
    </w:p>
    <w:p w14:paraId="6F6ED31D" w14:textId="77777777" w:rsidR="00D34858" w:rsidRPr="00CF3F68" w:rsidRDefault="00D34858" w:rsidP="00D34858">
      <w:pPr>
        <w:pStyle w:val="ColorfulList-Accent11"/>
        <w:numPr>
          <w:ilvl w:val="0"/>
          <w:numId w:val="30"/>
        </w:numPr>
        <w:rPr>
          <w:lang w:eastAsia="fr-FR"/>
        </w:rPr>
      </w:pPr>
      <w:r w:rsidRPr="00736B6B">
        <w:rPr>
          <w:lang w:eastAsia="fr-FR"/>
        </w:rPr>
        <w:t>Axes includes FREQ</w:t>
      </w:r>
    </w:p>
    <w:p w14:paraId="09A5E165" w14:textId="77777777" w:rsidR="00D34858" w:rsidRPr="00FE13B9" w:rsidRDefault="00D34858" w:rsidP="00D34858">
      <w:pPr>
        <w:pStyle w:val="ColorfulList-Accent11"/>
        <w:numPr>
          <w:ilvl w:val="0"/>
          <w:numId w:val="30"/>
        </w:numPr>
        <w:rPr>
          <w:color w:val="00B050"/>
          <w:lang w:eastAsia="fr-FR"/>
        </w:rPr>
      </w:pPr>
      <w:r>
        <w:rPr>
          <w:color w:val="00B050"/>
          <w:lang w:eastAsia="fr-FR"/>
        </w:rPr>
        <w:t>S</w:t>
      </w:r>
      <w:r w:rsidRPr="00FE13B9">
        <w:rPr>
          <w:color w:val="00B050"/>
          <w:lang w:eastAsia="fr-FR"/>
        </w:rPr>
        <w:t>patial axes contain more than  100 pixels</w:t>
      </w:r>
    </w:p>
    <w:p w14:paraId="3BC49BDC" w14:textId="77777777" w:rsidR="00D34858" w:rsidRPr="00CF3F68" w:rsidRDefault="00D34858" w:rsidP="00D34858">
      <w:pPr>
        <w:pStyle w:val="ColorfulList-Accent11"/>
        <w:numPr>
          <w:ilvl w:val="0"/>
          <w:numId w:val="30"/>
        </w:numPr>
        <w:rPr>
          <w:lang w:eastAsia="fr-FR"/>
        </w:rPr>
      </w:pPr>
      <w:r w:rsidRPr="00736B6B">
        <w:rPr>
          <w:lang w:eastAsia="fr-FR"/>
        </w:rPr>
        <w:t>Axes includes STOKES</w:t>
      </w:r>
    </w:p>
    <w:p w14:paraId="009C1B4C" w14:textId="77777777" w:rsidR="00D34858" w:rsidRPr="00CF3F68" w:rsidRDefault="00D34858" w:rsidP="00D34858">
      <w:pPr>
        <w:pStyle w:val="ColorfulList-Accent11"/>
        <w:numPr>
          <w:ilvl w:val="0"/>
          <w:numId w:val="30"/>
        </w:numPr>
        <w:rPr>
          <w:lang w:eastAsia="fr-FR"/>
        </w:rPr>
      </w:pPr>
      <w:r w:rsidRPr="00736B6B">
        <w:rPr>
          <w:lang w:eastAsia="fr-FR"/>
        </w:rPr>
        <w:t>Frequency resolution &lt; 1 MHz</w:t>
      </w:r>
    </w:p>
    <w:p w14:paraId="7FCFD3F3" w14:textId="77777777" w:rsidR="00D34858" w:rsidRDefault="00D34858" w:rsidP="00D34858">
      <w:pPr>
        <w:pStyle w:val="ColorfulList-Accent11"/>
        <w:numPr>
          <w:ilvl w:val="0"/>
          <w:numId w:val="30"/>
        </w:numPr>
        <w:rPr>
          <w:lang w:eastAsia="fr-FR"/>
        </w:rPr>
      </w:pPr>
      <w:r w:rsidRPr="00736B6B">
        <w:rPr>
          <w:lang w:eastAsia="fr-FR"/>
        </w:rPr>
        <w:t>Rest Frequency = 345.795990 GHz appears in band</w:t>
      </w:r>
    </w:p>
    <w:p w14:paraId="06C86426" w14:textId="063BCBEA" w:rsidR="00D34858" w:rsidRDefault="00D34858" w:rsidP="00D34858">
      <w:pPr>
        <w:pStyle w:val="Titre3"/>
        <w:numPr>
          <w:ilvl w:val="3"/>
          <w:numId w:val="35"/>
        </w:numPr>
        <w:rPr>
          <w:lang w:val="en-CA"/>
        </w:rPr>
      </w:pPr>
      <w:bookmarkStart w:id="1891" w:name="_Toc444769328"/>
      <w:r w:rsidRPr="00736B6B">
        <w:rPr>
          <w:lang w:val="en-CA"/>
        </w:rPr>
        <w:t>Use case 3.</w:t>
      </w:r>
      <w:r w:rsidR="00240D6D">
        <w:rPr>
          <w:lang w:val="en-CA"/>
        </w:rPr>
        <w:t>5</w:t>
      </w:r>
      <w:bookmarkEnd w:id="1891"/>
    </w:p>
    <w:p w14:paraId="535CFEBD" w14:textId="77777777" w:rsidR="007A141E" w:rsidRPr="00BA2CD8" w:rsidRDefault="007A141E" w:rsidP="00125366">
      <w:pPr>
        <w:pStyle w:val="Paragraphedeliste"/>
        <w:ind w:left="142"/>
        <w:rPr>
          <w:i/>
          <w:color w:val="FF0000"/>
          <w:lang w:val="en-CA"/>
        </w:rPr>
      </w:pPr>
      <w:r w:rsidRPr="00BA2CD8">
        <w:rPr>
          <w:i/>
          <w:color w:val="FF0000"/>
          <w:lang w:val="en-CA"/>
        </w:rPr>
        <w:t xml:space="preserve">High spectral resolution </w:t>
      </w:r>
      <w:r>
        <w:rPr>
          <w:i/>
          <w:color w:val="FF0000"/>
          <w:lang w:val="en-CA"/>
        </w:rPr>
        <w:t>with Frequency range more than 500Mhz and sky area more than 100 square pixels</w:t>
      </w:r>
      <w:r w:rsidRPr="00BA2CD8">
        <w:rPr>
          <w:i/>
          <w:color w:val="FF0000"/>
          <w:lang w:val="en-CA"/>
        </w:rPr>
        <w:t xml:space="preserve"> </w:t>
      </w:r>
    </w:p>
    <w:p w14:paraId="31A5841C" w14:textId="77777777" w:rsidR="007A141E" w:rsidRPr="00CF3F68" w:rsidRDefault="007A141E" w:rsidP="00125366">
      <w:pPr>
        <w:ind w:left="142"/>
        <w:rPr>
          <w:szCs w:val="26"/>
          <w:lang w:val="en-CA"/>
        </w:rPr>
      </w:pPr>
      <w:r w:rsidRPr="00736B6B">
        <w:rPr>
          <w:lang w:val="en-CA"/>
        </w:rPr>
        <w:t>Show me a list of all data that satisfies:</w:t>
      </w:r>
    </w:p>
    <w:p w14:paraId="35C9EBC8"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DataType=Cube with 3 dimensions</w:t>
      </w:r>
    </w:p>
    <w:p w14:paraId="1E6727AF"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FREQ</w:t>
      </w:r>
    </w:p>
    <w:p w14:paraId="766A17BF"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RA with &gt; 100 pixels</w:t>
      </w:r>
    </w:p>
    <w:p w14:paraId="5F1DFCE9"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DEC with &gt; 100 pixels</w:t>
      </w:r>
    </w:p>
    <w:p w14:paraId="1C7C60AC"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Frequency extent &gt; 500 MHz</w:t>
      </w:r>
    </w:p>
    <w:p w14:paraId="6A955AC8"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Rest Frequency = 345.795990 GHz appears in band</w:t>
      </w:r>
    </w:p>
    <w:p w14:paraId="7EC8A29D" w14:textId="77777777" w:rsidR="007A141E" w:rsidRDefault="007A141E" w:rsidP="007A141E">
      <w:pPr>
        <w:pStyle w:val="ColorfulList-Accent11"/>
        <w:numPr>
          <w:ilvl w:val="0"/>
          <w:numId w:val="44"/>
        </w:numPr>
        <w:tabs>
          <w:tab w:val="left" w:pos="720"/>
        </w:tabs>
        <w:rPr>
          <w:lang w:eastAsia="fr-FR"/>
        </w:rPr>
      </w:pPr>
      <w:r w:rsidRPr="00736B6B">
        <w:rPr>
          <w:lang w:eastAsia="fr-FR"/>
        </w:rPr>
        <w:t>The redshift is not specified, but should default to z</w:t>
      </w:r>
      <w:r w:rsidRPr="00736B6B">
        <w:rPr>
          <w:szCs w:val="14"/>
          <w:lang w:eastAsia="fr-FR"/>
        </w:rPr>
        <w:t xml:space="preserve">source </w:t>
      </w:r>
      <w:r w:rsidRPr="00736B6B">
        <w:rPr>
          <w:lang w:eastAsia="fr-FR"/>
        </w:rPr>
        <w:t>for the target.</w:t>
      </w:r>
    </w:p>
    <w:p w14:paraId="721359D1" w14:textId="77777777" w:rsidR="007A141E" w:rsidRDefault="007A141E" w:rsidP="007A141E">
      <w:pPr>
        <w:pStyle w:val="ColorfulList-Accent11"/>
        <w:tabs>
          <w:tab w:val="left" w:pos="720"/>
        </w:tabs>
        <w:ind w:left="360"/>
        <w:rPr>
          <w:lang w:eastAsia="fr-FR"/>
        </w:rPr>
      </w:pPr>
    </w:p>
    <w:p w14:paraId="550F9F3E" w14:textId="6B699FA2" w:rsidR="007A141E" w:rsidRPr="007A141E" w:rsidRDefault="007A141E" w:rsidP="00125366">
      <w:pPr>
        <w:ind w:left="142"/>
        <w:rPr>
          <w:lang w:val="en-CA"/>
        </w:rPr>
      </w:pPr>
      <w:r>
        <w:rPr>
          <w:lang w:eastAsia="fr-FR"/>
        </w:rPr>
        <w:t>NB: I to V are supported in ObsTAP; VI and VII need target redshift properties extracted from catalogs</w:t>
      </w:r>
    </w:p>
    <w:p w14:paraId="61FD1F3D" w14:textId="70B43553" w:rsidR="00D34858" w:rsidRDefault="00D34858" w:rsidP="00D34858">
      <w:pPr>
        <w:pStyle w:val="Titre3"/>
        <w:numPr>
          <w:ilvl w:val="3"/>
          <w:numId w:val="35"/>
        </w:numPr>
        <w:rPr>
          <w:lang w:val="en-CA"/>
        </w:rPr>
      </w:pPr>
      <w:bookmarkStart w:id="1892" w:name="_Toc444769329"/>
      <w:r>
        <w:rPr>
          <w:lang w:val="en-CA"/>
        </w:rPr>
        <w:t xml:space="preserve">Use </w:t>
      </w:r>
      <w:r w:rsidR="00240D6D">
        <w:rPr>
          <w:lang w:val="en-CA"/>
        </w:rPr>
        <w:t xml:space="preserve">case </w:t>
      </w:r>
      <w:r>
        <w:rPr>
          <w:lang w:val="en-CA"/>
        </w:rPr>
        <w:t>3.</w:t>
      </w:r>
      <w:r w:rsidR="00240D6D">
        <w:rPr>
          <w:lang w:val="en-CA"/>
        </w:rPr>
        <w:t>6</w:t>
      </w:r>
      <w:bookmarkEnd w:id="1892"/>
      <w:r w:rsidRPr="00736B6B">
        <w:rPr>
          <w:lang w:val="en-CA"/>
        </w:rPr>
        <w:t xml:space="preserve"> </w:t>
      </w:r>
    </w:p>
    <w:p w14:paraId="49FC5C50" w14:textId="63D370F4" w:rsidR="00240D6D" w:rsidRDefault="00D34858" w:rsidP="00125366">
      <w:pPr>
        <w:ind w:left="142"/>
        <w:rPr>
          <w:i/>
          <w:color w:val="FF0000"/>
          <w:lang w:val="en-CA"/>
        </w:rPr>
      </w:pPr>
      <w:r w:rsidRPr="00275A99">
        <w:rPr>
          <w:i/>
          <w:color w:val="FF0000"/>
          <w:lang w:val="en-CA"/>
        </w:rPr>
        <w:t>Hype</w:t>
      </w:r>
      <w:r w:rsidR="00240D6D">
        <w:rPr>
          <w:i/>
          <w:color w:val="FF0000"/>
          <w:lang w:val="en-CA"/>
        </w:rPr>
        <w:t>rspectral cubes with more than 2</w:t>
      </w:r>
      <w:r w:rsidRPr="00275A99">
        <w:rPr>
          <w:i/>
          <w:color w:val="FF0000"/>
          <w:lang w:val="en-CA"/>
        </w:rPr>
        <w:t xml:space="preserve">00 pixels </w:t>
      </w:r>
      <w:r w:rsidR="00720842">
        <w:rPr>
          <w:i/>
          <w:color w:val="FF0000"/>
          <w:lang w:val="en-CA"/>
        </w:rPr>
        <w:t>on each axis</w:t>
      </w:r>
      <w:r w:rsidRPr="00275A99">
        <w:rPr>
          <w:i/>
          <w:color w:val="FF0000"/>
          <w:lang w:val="en-CA"/>
        </w:rPr>
        <w:t xml:space="preserve"> and spatial resolution better than 2 arcsec for a list of objects extracted from SDSS</w:t>
      </w:r>
      <w:r>
        <w:rPr>
          <w:i/>
          <w:color w:val="FF0000"/>
          <w:lang w:val="en-CA"/>
        </w:rPr>
        <w:t xml:space="preserve"> data collection</w:t>
      </w:r>
      <w:r w:rsidRPr="00275A99">
        <w:rPr>
          <w:i/>
          <w:color w:val="FF0000"/>
          <w:lang w:val="en-CA"/>
        </w:rPr>
        <w:t>.</w:t>
      </w:r>
    </w:p>
    <w:p w14:paraId="27B19F6A" w14:textId="716E3BA1" w:rsidR="00D34858" w:rsidRPr="00240D6D" w:rsidRDefault="00D34858" w:rsidP="00125366">
      <w:pPr>
        <w:ind w:left="142"/>
        <w:rPr>
          <w:i/>
          <w:color w:val="FF0000"/>
          <w:lang w:val="en-CA"/>
        </w:rPr>
      </w:pPr>
      <w:r w:rsidRPr="00C248AC">
        <w:rPr>
          <w:color w:val="00B050"/>
          <w:lang w:val="en-CA"/>
        </w:rPr>
        <w:t>Show me a list of all data that satisfies:</w:t>
      </w:r>
    </w:p>
    <w:p w14:paraId="643D64F8"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DataType=Cube with 3 dimensions</w:t>
      </w:r>
    </w:p>
    <w:p w14:paraId="22577887"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Axes includes WAVE</w:t>
      </w:r>
    </w:p>
    <w:p w14:paraId="10B7A53E" w14:textId="77777777" w:rsidR="00D34858" w:rsidRPr="009D6C45" w:rsidRDefault="00D34858" w:rsidP="00D34858">
      <w:pPr>
        <w:pStyle w:val="ColorfulList-Accent11"/>
        <w:numPr>
          <w:ilvl w:val="0"/>
          <w:numId w:val="55"/>
        </w:numPr>
        <w:rPr>
          <w:color w:val="00B050"/>
          <w:lang w:eastAsia="fr-FR"/>
        </w:rPr>
      </w:pPr>
      <w:r w:rsidRPr="00C248AC">
        <w:rPr>
          <w:color w:val="00B050"/>
          <w:lang w:eastAsia="fr-FR"/>
        </w:rPr>
        <w:t xml:space="preserve">Axes includes more than 200 pixels along </w:t>
      </w:r>
      <w:r>
        <w:rPr>
          <w:color w:val="00B050"/>
          <w:lang w:eastAsia="fr-FR"/>
        </w:rPr>
        <w:t xml:space="preserve">each spatial axis </w:t>
      </w:r>
    </w:p>
    <w:p w14:paraId="704AF8F6"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Spatial resolution better than 2 arcsec</w:t>
      </w:r>
    </w:p>
    <w:p w14:paraId="073DF37A"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For  a selected list of SDSS objects</w:t>
      </w:r>
    </w:p>
    <w:p w14:paraId="6EB23768" w14:textId="77777777" w:rsidR="00D34858" w:rsidRDefault="00D34858" w:rsidP="00D34858">
      <w:pPr>
        <w:pStyle w:val="Titre2"/>
        <w:numPr>
          <w:ilvl w:val="2"/>
          <w:numId w:val="35"/>
        </w:numPr>
        <w:rPr>
          <w:lang w:eastAsia="fr-FR"/>
        </w:rPr>
      </w:pPr>
      <w:bookmarkStart w:id="1893" w:name="_Toc444769330"/>
      <w:r w:rsidRPr="00736B6B">
        <w:rPr>
          <w:lang w:eastAsia="fr-FR"/>
        </w:rPr>
        <w:t>Discovering time series</w:t>
      </w:r>
      <w:bookmarkEnd w:id="1893"/>
    </w:p>
    <w:p w14:paraId="46047170" w14:textId="77777777" w:rsidR="00D34858" w:rsidRDefault="00D34858" w:rsidP="00D34858">
      <w:pPr>
        <w:pStyle w:val="Titre3"/>
        <w:numPr>
          <w:ilvl w:val="3"/>
          <w:numId w:val="35"/>
        </w:numPr>
        <w:rPr>
          <w:lang w:val="en-CA"/>
        </w:rPr>
      </w:pPr>
      <w:bookmarkStart w:id="1894" w:name="_Toc444769331"/>
      <w:r w:rsidRPr="00736B6B">
        <w:rPr>
          <w:lang w:val="en-CA"/>
        </w:rPr>
        <w:t>Use case 4.1</w:t>
      </w:r>
      <w:bookmarkEnd w:id="1894"/>
    </w:p>
    <w:p w14:paraId="3380BBD1" w14:textId="77777777" w:rsidR="00D34858" w:rsidRPr="00E140D5" w:rsidRDefault="00D34858" w:rsidP="00125366">
      <w:pPr>
        <w:ind w:left="142"/>
        <w:rPr>
          <w:lang w:val="en-CA"/>
        </w:rPr>
      </w:pPr>
      <w:r>
        <w:rPr>
          <w:i/>
          <w:color w:val="FF0000"/>
          <w:lang w:val="en-CA"/>
        </w:rPr>
        <w:t>Tim</w:t>
      </w:r>
      <w:r w:rsidRPr="00275A99">
        <w:rPr>
          <w:i/>
          <w:color w:val="FF0000"/>
          <w:lang w:val="en-CA"/>
        </w:rPr>
        <w:t>es</w:t>
      </w:r>
      <w:r>
        <w:rPr>
          <w:i/>
          <w:color w:val="FF0000"/>
          <w:lang w:val="en-CA"/>
        </w:rPr>
        <w:t xml:space="preserve"> series for a sky position, with date, length and exposure constraints  </w:t>
      </w:r>
    </w:p>
    <w:p w14:paraId="6CB20A81" w14:textId="77777777" w:rsidR="00D34858" w:rsidRPr="00CF3F68" w:rsidRDefault="00D34858" w:rsidP="00125366">
      <w:pPr>
        <w:ind w:left="142"/>
        <w:rPr>
          <w:rFonts w:ascii="cmr10" w:hAnsi="cmr10" w:cs="Times New Roman"/>
          <w:sz w:val="18"/>
          <w:szCs w:val="20"/>
          <w:lang w:eastAsia="fr-FR"/>
        </w:rPr>
      </w:pPr>
      <w:r w:rsidRPr="00736B6B">
        <w:rPr>
          <w:lang w:val="en-CA"/>
        </w:rPr>
        <w:t>Show me a list of all data which satisfies:</w:t>
      </w:r>
    </w:p>
    <w:p w14:paraId="0549DEF1" w14:textId="77777777" w:rsidR="00D34858" w:rsidRPr="00CF3F68" w:rsidRDefault="00D34858" w:rsidP="00D34858">
      <w:pPr>
        <w:pStyle w:val="ColorfulList-Accent11"/>
        <w:numPr>
          <w:ilvl w:val="0"/>
          <w:numId w:val="5"/>
        </w:numPr>
        <w:rPr>
          <w:lang w:eastAsia="fr-FR"/>
        </w:rPr>
      </w:pPr>
      <w:r w:rsidRPr="00736B6B">
        <w:rPr>
          <w:lang w:eastAsia="fr-FR"/>
        </w:rPr>
        <w:t>DataType=TimeSeries</w:t>
      </w:r>
    </w:p>
    <w:p w14:paraId="7DFA8290" w14:textId="77777777" w:rsidR="00D34858" w:rsidRPr="00CF3F68" w:rsidRDefault="00D34858" w:rsidP="00D34858">
      <w:pPr>
        <w:pStyle w:val="ColorfulList-Accent11"/>
        <w:numPr>
          <w:ilvl w:val="0"/>
          <w:numId w:val="5"/>
        </w:numPr>
        <w:rPr>
          <w:lang w:eastAsia="fr-FR"/>
        </w:rPr>
      </w:pPr>
      <w:r w:rsidRPr="00736B6B">
        <w:rPr>
          <w:lang w:eastAsia="fr-FR"/>
        </w:rPr>
        <w:t>RA includes 16.00 hours</w:t>
      </w:r>
    </w:p>
    <w:p w14:paraId="0E6FC54D" w14:textId="77777777" w:rsidR="00D34858" w:rsidRPr="00CF3F68" w:rsidRDefault="00D34858" w:rsidP="00D34858">
      <w:pPr>
        <w:pStyle w:val="ColorfulList-Accent11"/>
        <w:numPr>
          <w:ilvl w:val="0"/>
          <w:numId w:val="5"/>
        </w:numPr>
        <w:rPr>
          <w:lang w:eastAsia="fr-FR"/>
        </w:rPr>
      </w:pPr>
      <w:r w:rsidRPr="00736B6B">
        <w:rPr>
          <w:lang w:eastAsia="fr-FR"/>
        </w:rPr>
        <w:t>DEC includes +41.00</w:t>
      </w:r>
    </w:p>
    <w:p w14:paraId="70F0DF88" w14:textId="77777777" w:rsidR="00D34858" w:rsidRPr="00CF3F68" w:rsidRDefault="00D34858" w:rsidP="00D34858">
      <w:pPr>
        <w:pStyle w:val="ColorfulList-Accent11"/>
        <w:numPr>
          <w:ilvl w:val="0"/>
          <w:numId w:val="5"/>
        </w:numPr>
        <w:rPr>
          <w:lang w:eastAsia="fr-FR"/>
        </w:rPr>
      </w:pPr>
      <w:r w:rsidRPr="00736B6B">
        <w:rPr>
          <w:lang w:eastAsia="fr-FR"/>
        </w:rPr>
        <w:t>Time resolution better than 1 minute</w:t>
      </w:r>
    </w:p>
    <w:p w14:paraId="63BC45F6" w14:textId="77777777" w:rsidR="00D34858" w:rsidRPr="00CF3F68" w:rsidRDefault="00D34858" w:rsidP="00D34858">
      <w:pPr>
        <w:pStyle w:val="ColorfulList-Accent11"/>
        <w:numPr>
          <w:ilvl w:val="0"/>
          <w:numId w:val="5"/>
        </w:numPr>
        <w:rPr>
          <w:lang w:eastAsia="fr-FR"/>
        </w:rPr>
      </w:pPr>
      <w:r w:rsidRPr="00736B6B">
        <w:rPr>
          <w:lang w:eastAsia="fr-FR"/>
        </w:rPr>
        <w:t>Time interval (start of series to end of series) &gt; 1 week</w:t>
      </w:r>
    </w:p>
    <w:p w14:paraId="48D4DB63" w14:textId="77777777" w:rsidR="00D34858" w:rsidRPr="00CF3F68" w:rsidRDefault="00D34858" w:rsidP="00D34858">
      <w:pPr>
        <w:pStyle w:val="ColorfulList-Accent11"/>
        <w:numPr>
          <w:ilvl w:val="0"/>
          <w:numId w:val="5"/>
        </w:numPr>
        <w:rPr>
          <w:lang w:eastAsia="fr-FR"/>
        </w:rPr>
      </w:pPr>
      <w:r w:rsidRPr="00736B6B">
        <w:rPr>
          <w:lang w:eastAsia="fr-FR"/>
        </w:rPr>
        <w:t>Observation data before June 10, 2008</w:t>
      </w:r>
    </w:p>
    <w:p w14:paraId="28F149D2" w14:textId="77777777" w:rsidR="00D34858" w:rsidRDefault="00D34858" w:rsidP="00D34858">
      <w:pPr>
        <w:pStyle w:val="ColorfulList-Accent11"/>
        <w:numPr>
          <w:ilvl w:val="0"/>
          <w:numId w:val="5"/>
        </w:numPr>
        <w:rPr>
          <w:lang w:eastAsia="fr-FR"/>
        </w:rPr>
      </w:pPr>
      <w:r w:rsidRPr="00736B6B">
        <w:rPr>
          <w:lang w:eastAsia="fr-FR"/>
        </w:rPr>
        <w:t>Observation data after June 10, 2007</w:t>
      </w:r>
    </w:p>
    <w:p w14:paraId="4BA9C37F" w14:textId="77777777" w:rsidR="00D34858" w:rsidRDefault="00D34858" w:rsidP="00D34858">
      <w:pPr>
        <w:pStyle w:val="Titre3"/>
        <w:numPr>
          <w:ilvl w:val="3"/>
          <w:numId w:val="35"/>
        </w:numPr>
        <w:rPr>
          <w:color w:val="00B050"/>
          <w:lang w:val="en-CA"/>
        </w:rPr>
      </w:pPr>
      <w:bookmarkStart w:id="1895" w:name="_Toc444769332"/>
      <w:r w:rsidRPr="00C27757">
        <w:rPr>
          <w:color w:val="00B050"/>
          <w:lang w:val="en-CA"/>
        </w:rPr>
        <w:t>Use case 4.2</w:t>
      </w:r>
      <w:bookmarkEnd w:id="1895"/>
      <w:r>
        <w:rPr>
          <w:color w:val="00B050"/>
          <w:lang w:val="en-CA"/>
        </w:rPr>
        <w:t xml:space="preserve"> </w:t>
      </w:r>
    </w:p>
    <w:p w14:paraId="4ABDC08B" w14:textId="77777777" w:rsidR="00D34858" w:rsidRPr="00FE2F89" w:rsidRDefault="00D34858" w:rsidP="00125366">
      <w:pPr>
        <w:ind w:left="142"/>
        <w:rPr>
          <w:lang w:val="en-CA"/>
        </w:rPr>
      </w:pPr>
      <w:r>
        <w:rPr>
          <w:i/>
          <w:color w:val="FF0000"/>
          <w:lang w:val="en-CA"/>
        </w:rPr>
        <w:t>Tim</w:t>
      </w:r>
      <w:r w:rsidRPr="00275A99">
        <w:rPr>
          <w:i/>
          <w:color w:val="FF0000"/>
          <w:lang w:val="en-CA"/>
        </w:rPr>
        <w:t>es</w:t>
      </w:r>
      <w:r>
        <w:rPr>
          <w:i/>
          <w:color w:val="FF0000"/>
          <w:lang w:val="en-CA"/>
        </w:rPr>
        <w:t xml:space="preserve"> series for a sky position, with a minimum of time slots</w:t>
      </w:r>
    </w:p>
    <w:p w14:paraId="6C90736E" w14:textId="77777777" w:rsidR="00D34858" w:rsidRPr="00C27757" w:rsidRDefault="00D34858" w:rsidP="00125366">
      <w:pPr>
        <w:pStyle w:val="ColorfulList-Accent11"/>
        <w:tabs>
          <w:tab w:val="left" w:pos="720"/>
        </w:tabs>
        <w:ind w:left="142"/>
        <w:rPr>
          <w:color w:val="00B050"/>
          <w:lang w:eastAsia="fr-FR"/>
        </w:rPr>
      </w:pPr>
      <w:r>
        <w:rPr>
          <w:color w:val="00B050"/>
          <w:lang w:eastAsia="fr-FR"/>
        </w:rPr>
        <w:t>This use-case is added in ObsC</w:t>
      </w:r>
      <w:r w:rsidRPr="00C27757">
        <w:rPr>
          <w:color w:val="00B050"/>
          <w:lang w:eastAsia="fr-FR"/>
        </w:rPr>
        <w:t xml:space="preserve">ore 1.1 to search </w:t>
      </w:r>
      <w:r>
        <w:rPr>
          <w:color w:val="00B050"/>
          <w:lang w:eastAsia="fr-FR"/>
        </w:rPr>
        <w:t>for t</w:t>
      </w:r>
      <w:r w:rsidRPr="00C27757">
        <w:rPr>
          <w:color w:val="00B050"/>
          <w:lang w:eastAsia="fr-FR"/>
        </w:rPr>
        <w:t>ime series agains</w:t>
      </w:r>
      <w:r>
        <w:rPr>
          <w:color w:val="00B050"/>
          <w:lang w:eastAsia="fr-FR"/>
        </w:rPr>
        <w:t>t the number of time slots and be sure to have enough samples along the time axis</w:t>
      </w:r>
    </w:p>
    <w:p w14:paraId="7CA9221E" w14:textId="77777777" w:rsidR="00D34858" w:rsidRPr="00C27757" w:rsidRDefault="00D34858" w:rsidP="00125366">
      <w:pPr>
        <w:ind w:left="142"/>
        <w:rPr>
          <w:rFonts w:ascii="cmr10" w:hAnsi="cmr10" w:cs="Times New Roman"/>
          <w:color w:val="00B050"/>
          <w:sz w:val="18"/>
          <w:szCs w:val="20"/>
          <w:lang w:eastAsia="fr-FR"/>
        </w:rPr>
      </w:pPr>
      <w:r w:rsidRPr="00C27757">
        <w:rPr>
          <w:color w:val="00B050"/>
          <w:lang w:val="en-CA"/>
        </w:rPr>
        <w:t>Show me a list of all data which satisfies:</w:t>
      </w:r>
    </w:p>
    <w:p w14:paraId="7F8ECD1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DataType=TimeSeries</w:t>
      </w:r>
    </w:p>
    <w:p w14:paraId="245FA0E3"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RA includes 16.00 hours</w:t>
      </w:r>
    </w:p>
    <w:p w14:paraId="03ABE5B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DEC includes +41.00</w:t>
      </w:r>
    </w:p>
    <w:p w14:paraId="7498F26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resolution better than 1 minute</w:t>
      </w:r>
    </w:p>
    <w:p w14:paraId="2A9921F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interval (start of series to end of series) &gt; 1 year</w:t>
      </w:r>
    </w:p>
    <w:p w14:paraId="15BF3D38" w14:textId="0E7C7EF7" w:rsidR="00D34858" w:rsidRPr="00240D6D" w:rsidRDefault="00D34858" w:rsidP="00D34858">
      <w:pPr>
        <w:pStyle w:val="ColorfulList-Accent11"/>
        <w:numPr>
          <w:ilvl w:val="0"/>
          <w:numId w:val="54"/>
        </w:numPr>
        <w:rPr>
          <w:color w:val="00B050"/>
          <w:lang w:eastAsia="fr-FR"/>
        </w:rPr>
      </w:pPr>
      <w:r w:rsidRPr="00C27757">
        <w:rPr>
          <w:color w:val="00B050"/>
          <w:lang w:eastAsia="fr-FR"/>
        </w:rPr>
        <w:t>Number of time slots &gt; 50</w:t>
      </w:r>
    </w:p>
    <w:p w14:paraId="649C5BCB" w14:textId="77777777" w:rsidR="00D34858" w:rsidRDefault="00D34858" w:rsidP="00D34858">
      <w:pPr>
        <w:pStyle w:val="Titre3"/>
        <w:numPr>
          <w:ilvl w:val="3"/>
          <w:numId w:val="35"/>
        </w:numPr>
        <w:rPr>
          <w:color w:val="00B050"/>
          <w:lang w:val="en-CA"/>
        </w:rPr>
      </w:pPr>
      <w:bookmarkStart w:id="1896" w:name="_Toc444769333"/>
      <w:r>
        <w:rPr>
          <w:color w:val="00B050"/>
          <w:lang w:val="en-CA"/>
        </w:rPr>
        <w:t>Use case 4.3</w:t>
      </w:r>
      <w:bookmarkEnd w:id="1896"/>
      <w:r>
        <w:rPr>
          <w:color w:val="00B050"/>
          <w:lang w:val="en-CA"/>
        </w:rPr>
        <w:t xml:space="preserve"> </w:t>
      </w:r>
    </w:p>
    <w:p w14:paraId="5D7A5B67" w14:textId="77777777" w:rsidR="00D34858" w:rsidRPr="00FE2F89" w:rsidRDefault="00D34858" w:rsidP="00E83969">
      <w:pPr>
        <w:ind w:left="142"/>
        <w:rPr>
          <w:lang w:val="en-CA"/>
        </w:rPr>
      </w:pPr>
      <w:r>
        <w:rPr>
          <w:i/>
          <w:color w:val="FF0000"/>
          <w:lang w:val="en-CA"/>
        </w:rPr>
        <w:t>Tim</w:t>
      </w:r>
      <w:r w:rsidRPr="00275A99">
        <w:rPr>
          <w:i/>
          <w:color w:val="FF0000"/>
          <w:lang w:val="en-CA"/>
        </w:rPr>
        <w:t>es</w:t>
      </w:r>
      <w:r>
        <w:rPr>
          <w:i/>
          <w:color w:val="FF0000"/>
          <w:lang w:val="en-CA"/>
        </w:rPr>
        <w:t xml:space="preserve"> series for tracking a particular event </w:t>
      </w:r>
    </w:p>
    <w:p w14:paraId="3A116465" w14:textId="77777777" w:rsidR="00D34858" w:rsidRPr="00C27757" w:rsidRDefault="00D34858" w:rsidP="00E83969">
      <w:pPr>
        <w:ind w:left="142"/>
        <w:rPr>
          <w:rFonts w:ascii="cmr10" w:hAnsi="cmr10" w:cs="Times New Roman"/>
          <w:color w:val="00B050"/>
          <w:sz w:val="18"/>
          <w:szCs w:val="20"/>
          <w:lang w:eastAsia="fr-FR"/>
        </w:rPr>
      </w:pPr>
      <w:r w:rsidRPr="00C27757">
        <w:rPr>
          <w:color w:val="00B050"/>
          <w:lang w:val="en-CA"/>
        </w:rPr>
        <w:t xml:space="preserve">Show me a </w:t>
      </w:r>
      <w:r>
        <w:rPr>
          <w:color w:val="00B050"/>
          <w:lang w:val="en-CA"/>
        </w:rPr>
        <w:t>list of all data matching a particular event (gamma ray burst) in time interval and space</w:t>
      </w:r>
      <w:r w:rsidRPr="00C27757">
        <w:rPr>
          <w:color w:val="00B050"/>
          <w:lang w:val="en-CA"/>
        </w:rPr>
        <w:t>:</w:t>
      </w:r>
    </w:p>
    <w:p w14:paraId="484558B3"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DataType=TimeSeries</w:t>
      </w:r>
    </w:p>
    <w:p w14:paraId="276894F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RA includes 16.00 hours</w:t>
      </w:r>
    </w:p>
    <w:p w14:paraId="722845B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DEC includes +41.00</w:t>
      </w:r>
    </w:p>
    <w:p w14:paraId="0E08345C" w14:textId="77777777" w:rsidR="00D34858" w:rsidRPr="00F959FA" w:rsidRDefault="00D34858" w:rsidP="00D34858">
      <w:pPr>
        <w:pStyle w:val="ColorfulList-Accent11"/>
        <w:numPr>
          <w:ilvl w:val="0"/>
          <w:numId w:val="56"/>
        </w:numPr>
        <w:rPr>
          <w:color w:val="00B050"/>
          <w:lang w:eastAsia="fr-FR"/>
        </w:rPr>
      </w:pPr>
      <w:r>
        <w:rPr>
          <w:color w:val="00B050"/>
          <w:lang w:eastAsia="fr-FR"/>
        </w:rPr>
        <w:t>Time start &gt; MJD 55220. and Time stop &lt; MJD 55221</w:t>
      </w:r>
    </w:p>
    <w:p w14:paraId="44A8BF95" w14:textId="728B0B6F" w:rsidR="00D34858" w:rsidRPr="00240D6D" w:rsidRDefault="00D34858" w:rsidP="00D34858">
      <w:pPr>
        <w:pStyle w:val="ColorfulList-Accent11"/>
        <w:numPr>
          <w:ilvl w:val="0"/>
          <w:numId w:val="56"/>
        </w:numPr>
        <w:rPr>
          <w:color w:val="00B050"/>
          <w:lang w:eastAsia="fr-FR"/>
        </w:rPr>
      </w:pPr>
      <w:r w:rsidRPr="003B4A8D">
        <w:rPr>
          <w:color w:val="00B050"/>
          <w:lang w:eastAsia="fr-FR"/>
        </w:rPr>
        <w:t>Number of time slots &gt; 1000</w:t>
      </w:r>
    </w:p>
    <w:p w14:paraId="18CAA042" w14:textId="77777777" w:rsidR="00D34858" w:rsidRDefault="00D34858" w:rsidP="00D34858">
      <w:pPr>
        <w:pStyle w:val="Titre2"/>
        <w:numPr>
          <w:ilvl w:val="2"/>
          <w:numId w:val="35"/>
        </w:numPr>
        <w:rPr>
          <w:lang w:eastAsia="fr-FR"/>
        </w:rPr>
      </w:pPr>
      <w:bookmarkStart w:id="1897" w:name="_Toc444769334"/>
      <w:r>
        <w:rPr>
          <w:lang w:eastAsia="fr-FR"/>
        </w:rPr>
        <w:t>Discovering event lists</w:t>
      </w:r>
      <w:bookmarkEnd w:id="1897"/>
    </w:p>
    <w:p w14:paraId="3072B162" w14:textId="77777777" w:rsidR="00D34858" w:rsidRDefault="00D34858" w:rsidP="00D34858">
      <w:pPr>
        <w:pStyle w:val="Titre3"/>
        <w:numPr>
          <w:ilvl w:val="3"/>
          <w:numId w:val="35"/>
        </w:numPr>
        <w:rPr>
          <w:lang w:val="en-CA"/>
        </w:rPr>
      </w:pPr>
      <w:bookmarkStart w:id="1898" w:name="_Toc444769335"/>
      <w:r>
        <w:rPr>
          <w:lang w:val="en-CA"/>
        </w:rPr>
        <w:t>Use case 5</w:t>
      </w:r>
      <w:r w:rsidRPr="00736B6B">
        <w:rPr>
          <w:lang w:val="en-CA"/>
        </w:rPr>
        <w:t>.1</w:t>
      </w:r>
      <w:bookmarkEnd w:id="1898"/>
      <w:r>
        <w:rPr>
          <w:lang w:val="en-CA"/>
        </w:rPr>
        <w:t xml:space="preserve"> </w:t>
      </w:r>
    </w:p>
    <w:p w14:paraId="4B34BEF3" w14:textId="4085BC09" w:rsidR="009C7F59" w:rsidRPr="009C7F59" w:rsidRDefault="009C7F59" w:rsidP="00E83969">
      <w:pPr>
        <w:ind w:left="142"/>
        <w:rPr>
          <w:i/>
          <w:color w:val="FF0000"/>
          <w:lang w:val="en-CA"/>
        </w:rPr>
      </w:pPr>
      <w:r w:rsidRPr="009C7F59">
        <w:rPr>
          <w:i/>
          <w:color w:val="FF0000"/>
          <w:lang w:val="en-CA"/>
        </w:rPr>
        <w:t>Eventlists at position P and time T with exposure time longer than 100000s</w:t>
      </w:r>
    </w:p>
    <w:p w14:paraId="3B0BD94A" w14:textId="77777777" w:rsidR="00D34858" w:rsidRPr="00055F20" w:rsidRDefault="00D34858" w:rsidP="00E83969">
      <w:pPr>
        <w:ind w:left="142"/>
        <w:rPr>
          <w:rFonts w:ascii="cmr10" w:hAnsi="cmr10" w:cs="Times New Roman"/>
          <w:color w:val="00B050"/>
          <w:sz w:val="18"/>
          <w:szCs w:val="20"/>
          <w:lang w:eastAsia="fr-FR"/>
        </w:rPr>
      </w:pPr>
      <w:r w:rsidRPr="00055F20">
        <w:rPr>
          <w:color w:val="00B050"/>
          <w:lang w:val="en-CA"/>
        </w:rPr>
        <w:t>Show me a list of all event lists observed for a particular phenomenon with constraints on space and time coverage like:</w:t>
      </w:r>
    </w:p>
    <w:p w14:paraId="509BB9CF"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DataType=event list</w:t>
      </w:r>
    </w:p>
    <w:p w14:paraId="01341072"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RA includes target_RA</w:t>
      </w:r>
    </w:p>
    <w:p w14:paraId="45679B83"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DEC includes target_DEC</w:t>
      </w:r>
    </w:p>
    <w:p w14:paraId="32C5CFFA"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Time resolution better than 1 minute</w:t>
      </w:r>
    </w:p>
    <w:p w14:paraId="69C87186" w14:textId="77777777" w:rsidR="00D34858" w:rsidRPr="00055F20" w:rsidRDefault="00D34858" w:rsidP="00D34858">
      <w:pPr>
        <w:pStyle w:val="ColorfulList-Accent11"/>
        <w:numPr>
          <w:ilvl w:val="0"/>
          <w:numId w:val="58"/>
        </w:numPr>
        <w:tabs>
          <w:tab w:val="left" w:pos="2835"/>
        </w:tabs>
        <w:rPr>
          <w:color w:val="00B050"/>
          <w:lang w:eastAsia="fr-FR"/>
        </w:rPr>
      </w:pPr>
      <w:r>
        <w:rPr>
          <w:color w:val="00B050"/>
          <w:lang w:eastAsia="fr-FR"/>
        </w:rPr>
        <w:t>Exposure Time &gt; 100000s</w:t>
      </w:r>
    </w:p>
    <w:p w14:paraId="49B81B5D"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after June 10, 2007</w:t>
      </w:r>
    </w:p>
    <w:p w14:paraId="36FE9807"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before June 10, 2008</w:t>
      </w:r>
    </w:p>
    <w:p w14:paraId="601B04D4" w14:textId="77777777" w:rsidR="00D34858" w:rsidRDefault="00D34858" w:rsidP="00D34858">
      <w:pPr>
        <w:pStyle w:val="Titre3"/>
        <w:numPr>
          <w:ilvl w:val="3"/>
          <w:numId w:val="35"/>
        </w:numPr>
        <w:rPr>
          <w:color w:val="00B050"/>
          <w:lang w:val="en-CA"/>
        </w:rPr>
      </w:pPr>
      <w:bookmarkStart w:id="1899" w:name="_Toc444769336"/>
      <w:r w:rsidRPr="00055F20">
        <w:rPr>
          <w:color w:val="00B050"/>
          <w:lang w:val="en-CA"/>
        </w:rPr>
        <w:t>Use case 5.2</w:t>
      </w:r>
      <w:bookmarkEnd w:id="1899"/>
    </w:p>
    <w:p w14:paraId="07953361" w14:textId="77777777" w:rsidR="00D34858" w:rsidRDefault="00D34858" w:rsidP="00E83969">
      <w:pPr>
        <w:ind w:left="142"/>
        <w:rPr>
          <w:i/>
          <w:color w:val="FF0000"/>
          <w:lang w:val="en-CA"/>
        </w:rPr>
      </w:pPr>
      <w:r>
        <w:rPr>
          <w:i/>
          <w:color w:val="FF0000"/>
          <w:lang w:val="en-CA"/>
        </w:rPr>
        <w:t xml:space="preserve">Matching images and event lists from different data collections </w:t>
      </w:r>
    </w:p>
    <w:p w14:paraId="01E0B51B" w14:textId="77777777" w:rsidR="00D34858" w:rsidRPr="00055F20" w:rsidRDefault="00D34858" w:rsidP="00E83969">
      <w:pPr>
        <w:ind w:left="142"/>
        <w:rPr>
          <w:color w:val="00B050"/>
          <w:lang w:val="en-CA"/>
        </w:rPr>
      </w:pPr>
      <w:r w:rsidRPr="00055F20">
        <w:rPr>
          <w:color w:val="00B050"/>
          <w:lang w:val="en-CA"/>
        </w:rPr>
        <w:t>Show me a list of all event lists observed in the XMM data collection within the region covered by a particular image of GALEX data collection.</w:t>
      </w:r>
    </w:p>
    <w:p w14:paraId="24908E5F"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DataType=event list</w:t>
      </w:r>
    </w:p>
    <w:p w14:paraId="58B2A9E1"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 xml:space="preserve">Region contains polygon P1 extracted from the foot print of </w:t>
      </w:r>
      <w:r>
        <w:rPr>
          <w:color w:val="00B050"/>
          <w:lang w:eastAsia="fr-FR"/>
        </w:rPr>
        <w:t xml:space="preserve">a </w:t>
      </w:r>
      <w:r w:rsidRPr="00055F20">
        <w:rPr>
          <w:color w:val="00B050"/>
          <w:lang w:eastAsia="fr-FR"/>
        </w:rPr>
        <w:t xml:space="preserve">GALEX image </w:t>
      </w:r>
    </w:p>
    <w:p w14:paraId="592C05A3"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 collection= XMM</w:t>
      </w:r>
    </w:p>
    <w:p w14:paraId="40198F1A" w14:textId="419F3BBD" w:rsidR="00D34858" w:rsidRPr="00240D6D" w:rsidRDefault="00D34858" w:rsidP="00D34858">
      <w:pPr>
        <w:pStyle w:val="ColorfulList-Accent11"/>
        <w:numPr>
          <w:ilvl w:val="0"/>
          <w:numId w:val="59"/>
        </w:numPr>
        <w:tabs>
          <w:tab w:val="left" w:pos="2835"/>
        </w:tabs>
        <w:rPr>
          <w:color w:val="00B050"/>
          <w:lang w:eastAsia="fr-FR"/>
        </w:rPr>
      </w:pPr>
      <w:r w:rsidRPr="00055F20">
        <w:rPr>
          <w:color w:val="00B050"/>
          <w:lang w:eastAsia="fr-FR"/>
        </w:rPr>
        <w:t>Instrument name=EP</w:t>
      </w:r>
      <w:r w:rsidR="0074596A">
        <w:rPr>
          <w:color w:val="00B050"/>
          <w:lang w:eastAsia="fr-FR"/>
        </w:rPr>
        <w:t>N</w:t>
      </w:r>
    </w:p>
    <w:p w14:paraId="2F93A540" w14:textId="77777777" w:rsidR="00D34858" w:rsidRDefault="00D34858" w:rsidP="00D34858">
      <w:pPr>
        <w:pStyle w:val="Titre2"/>
        <w:numPr>
          <w:ilvl w:val="2"/>
          <w:numId w:val="35"/>
        </w:numPr>
        <w:rPr>
          <w:lang w:eastAsia="fr-FR"/>
        </w:rPr>
      </w:pPr>
      <w:bookmarkStart w:id="1900" w:name="_Toc444769337"/>
      <w:r w:rsidRPr="00736B6B">
        <w:rPr>
          <w:lang w:eastAsia="fr-FR"/>
        </w:rPr>
        <w:t>Discovering general data</w:t>
      </w:r>
      <w:r>
        <w:rPr>
          <w:lang w:eastAsia="fr-FR"/>
        </w:rPr>
        <w:t xml:space="preserve"> from collections conterparts</w:t>
      </w:r>
      <w:bookmarkEnd w:id="1900"/>
    </w:p>
    <w:p w14:paraId="4E3742B2" w14:textId="77777777" w:rsidR="00D34858" w:rsidRDefault="00D34858" w:rsidP="00D34858">
      <w:pPr>
        <w:pStyle w:val="Titre3"/>
        <w:numPr>
          <w:ilvl w:val="3"/>
          <w:numId w:val="35"/>
        </w:numPr>
        <w:rPr>
          <w:lang w:val="en-CA"/>
        </w:rPr>
      </w:pPr>
      <w:bookmarkStart w:id="1901" w:name="_Toc444769338"/>
      <w:r>
        <w:rPr>
          <w:lang w:val="en-CA"/>
        </w:rPr>
        <w:t>Use case 6</w:t>
      </w:r>
      <w:r w:rsidRPr="00736B6B">
        <w:rPr>
          <w:lang w:val="en-CA"/>
        </w:rPr>
        <w:t>.1</w:t>
      </w:r>
      <w:bookmarkEnd w:id="1901"/>
      <w:r w:rsidRPr="00736B6B">
        <w:rPr>
          <w:lang w:val="en-CA"/>
        </w:rPr>
        <w:t xml:space="preserve"> </w:t>
      </w:r>
    </w:p>
    <w:p w14:paraId="341FE4CD" w14:textId="20B51433" w:rsidR="00E83969" w:rsidRDefault="0074596A" w:rsidP="00E83969">
      <w:pPr>
        <w:ind w:left="142"/>
        <w:rPr>
          <w:i/>
          <w:color w:val="FF0000"/>
          <w:lang w:val="en-CA"/>
        </w:rPr>
      </w:pPr>
      <w:r w:rsidRPr="0074596A">
        <w:rPr>
          <w:i/>
          <w:color w:val="FF0000"/>
          <w:lang w:val="en-CA"/>
        </w:rPr>
        <w:t>Optical Imaging around detected objects in M81 group with X</w:t>
      </w:r>
      <w:r w:rsidR="00E83969">
        <w:rPr>
          <w:i/>
          <w:color w:val="FF0000"/>
          <w:lang w:val="en-CA"/>
        </w:rPr>
        <w:t xml:space="preserve">-ray </w:t>
      </w:r>
      <w:r w:rsidRPr="0074596A">
        <w:rPr>
          <w:i/>
          <w:color w:val="FF0000"/>
          <w:lang w:val="en-CA"/>
        </w:rPr>
        <w:t xml:space="preserve">and radio image cut-outs </w:t>
      </w:r>
    </w:p>
    <w:p w14:paraId="39067437" w14:textId="46994C16" w:rsidR="00D34858" w:rsidRPr="00CF3F68" w:rsidRDefault="00D34858" w:rsidP="00E83969">
      <w:pPr>
        <w:ind w:left="142"/>
        <w:rPr>
          <w:lang w:val="en-CA"/>
        </w:rPr>
      </w:pPr>
      <w:r w:rsidRPr="00736B6B">
        <w:rPr>
          <w:lang w:val="en-CA"/>
        </w:rPr>
        <w:t>Show me a list of all data that satisfies:</w:t>
      </w:r>
    </w:p>
    <w:p w14:paraId="47A53BBF" w14:textId="77777777" w:rsidR="00D34858" w:rsidRPr="00CF3F68" w:rsidRDefault="00D34858" w:rsidP="00D34858">
      <w:pPr>
        <w:pStyle w:val="ColorfulList-Accent11"/>
        <w:numPr>
          <w:ilvl w:val="0"/>
          <w:numId w:val="8"/>
        </w:numPr>
        <w:rPr>
          <w:lang w:eastAsia="fr-FR"/>
        </w:rPr>
      </w:pPr>
      <w:r w:rsidRPr="00736B6B">
        <w:rPr>
          <w:lang w:eastAsia="fr-FR"/>
        </w:rPr>
        <w:t>Optical imaging</w:t>
      </w:r>
    </w:p>
    <w:p w14:paraId="28F1D918" w14:textId="77777777" w:rsidR="00D34858" w:rsidRPr="00CF3F68" w:rsidRDefault="00D34858" w:rsidP="00D34858">
      <w:pPr>
        <w:pStyle w:val="ColorfulList-Accent11"/>
        <w:numPr>
          <w:ilvl w:val="0"/>
          <w:numId w:val="8"/>
        </w:numPr>
        <w:rPr>
          <w:lang w:eastAsia="fr-FR"/>
        </w:rPr>
      </w:pPr>
      <w:r w:rsidRPr="00736B6B">
        <w:rPr>
          <w:lang w:eastAsia="fr-FR"/>
        </w:rPr>
        <w:t>In the M81 group</w:t>
      </w:r>
    </w:p>
    <w:p w14:paraId="612224DD" w14:textId="77777777" w:rsidR="00D34858" w:rsidRPr="00CF3F68" w:rsidRDefault="00D34858" w:rsidP="00D34858">
      <w:pPr>
        <w:pStyle w:val="ColorfulList-Accent11"/>
        <w:numPr>
          <w:ilvl w:val="0"/>
          <w:numId w:val="8"/>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14:paraId="75ED267F" w14:textId="77777777" w:rsidR="00D34858" w:rsidRPr="00CF3F68" w:rsidRDefault="00D34858" w:rsidP="00D34858">
      <w:pPr>
        <w:pStyle w:val="ColorfulList-Accent11"/>
        <w:numPr>
          <w:ilvl w:val="0"/>
          <w:numId w:val="8"/>
        </w:numPr>
        <w:rPr>
          <w:lang w:eastAsia="fr-FR"/>
        </w:rPr>
      </w:pPr>
      <w:r>
        <w:rPr>
          <w:lang w:eastAsia="fr-FR"/>
        </w:rPr>
        <w:t xml:space="preserve">With sensitivity &gt; 10 </w:t>
      </w:r>
      <w:r w:rsidRPr="00736B6B">
        <w:rPr>
          <w:lang w:eastAsia="fr-FR"/>
        </w:rPr>
        <w:t>for point source m=25</w:t>
      </w:r>
    </w:p>
    <w:p w14:paraId="25EACBC7" w14:textId="77777777" w:rsidR="00D34858" w:rsidRPr="00CF3F68" w:rsidRDefault="00D34858" w:rsidP="00D34858">
      <w:pPr>
        <w:pStyle w:val="ColorfulList-Accent11"/>
        <w:numPr>
          <w:ilvl w:val="0"/>
          <w:numId w:val="8"/>
        </w:numPr>
        <w:rPr>
          <w:lang w:eastAsia="fr-FR"/>
        </w:rPr>
      </w:pPr>
      <w:r w:rsidRPr="00736B6B">
        <w:rPr>
          <w:lang w:eastAsia="fr-FR"/>
        </w:rPr>
        <w:t>I also want X-ray data with cut-outs 5 arcmin on a side of all the detected galaxies</w:t>
      </w:r>
    </w:p>
    <w:p w14:paraId="3B984BAA" w14:textId="77777777" w:rsidR="00D34858" w:rsidRPr="00CF3F68" w:rsidRDefault="00D34858" w:rsidP="00D34858">
      <w:pPr>
        <w:pStyle w:val="ColorfulList-Accent11"/>
        <w:numPr>
          <w:ilvl w:val="0"/>
          <w:numId w:val="8"/>
        </w:numPr>
        <w:rPr>
          <w:lang w:eastAsia="fr-FR"/>
        </w:rPr>
      </w:pPr>
      <w:r w:rsidRPr="00736B6B">
        <w:rPr>
          <w:lang w:eastAsia="fr-FR"/>
        </w:rPr>
        <w:t>I also want Radio data cut-outs 5 arcmin on a side around detected galaxies</w:t>
      </w:r>
    </w:p>
    <w:p w14:paraId="5C9B7F57" w14:textId="77777777" w:rsidR="00D34858" w:rsidRDefault="00D34858" w:rsidP="00D34858">
      <w:pPr>
        <w:pStyle w:val="Titre3"/>
        <w:numPr>
          <w:ilvl w:val="3"/>
          <w:numId w:val="35"/>
        </w:numPr>
        <w:rPr>
          <w:lang w:val="en-CA"/>
        </w:rPr>
      </w:pPr>
      <w:bookmarkStart w:id="1902" w:name="_Toc444769339"/>
      <w:r>
        <w:rPr>
          <w:lang w:val="en-CA"/>
        </w:rPr>
        <w:t>Use case 6</w:t>
      </w:r>
      <w:r w:rsidRPr="00736B6B">
        <w:rPr>
          <w:lang w:val="en-CA"/>
        </w:rPr>
        <w:t>.</w:t>
      </w:r>
      <w:r>
        <w:rPr>
          <w:lang w:val="en-CA"/>
        </w:rPr>
        <w:t>2</w:t>
      </w:r>
      <w:bookmarkEnd w:id="1902"/>
    </w:p>
    <w:p w14:paraId="0BCF2FE8" w14:textId="77777777" w:rsidR="009864A1" w:rsidRDefault="009864A1" w:rsidP="00E83969">
      <w:pPr>
        <w:ind w:left="142"/>
        <w:rPr>
          <w:i/>
          <w:color w:val="FF0000"/>
          <w:lang w:val="en-CA"/>
        </w:rPr>
      </w:pPr>
      <w:r w:rsidRPr="0074596A">
        <w:rPr>
          <w:i/>
          <w:color w:val="FF0000"/>
          <w:lang w:val="en-CA"/>
        </w:rPr>
        <w:t>Imaging a</w:t>
      </w:r>
      <w:r>
        <w:rPr>
          <w:i/>
          <w:color w:val="FF0000"/>
          <w:lang w:val="en-CA"/>
        </w:rPr>
        <w:t xml:space="preserve">nd spectroscopy around position P in SDSS and CFHTLS data collections </w:t>
      </w:r>
    </w:p>
    <w:p w14:paraId="54710A7D" w14:textId="266D7C99" w:rsidR="00D34858" w:rsidRPr="00CF3F68" w:rsidRDefault="009864A1" w:rsidP="00E83969">
      <w:pPr>
        <w:ind w:left="142"/>
        <w:rPr>
          <w:lang w:val="en-CA"/>
        </w:rPr>
      </w:pPr>
      <w:r w:rsidRPr="0074596A">
        <w:rPr>
          <w:i/>
          <w:color w:val="FF0000"/>
          <w:lang w:val="en-CA"/>
        </w:rPr>
        <w:t xml:space="preserve"> </w:t>
      </w:r>
      <w:r w:rsidR="00D34858" w:rsidRPr="00736B6B">
        <w:rPr>
          <w:lang w:val="en-CA"/>
        </w:rPr>
        <w:t>Show me a list of all data that satisfies:</w:t>
      </w:r>
    </w:p>
    <w:p w14:paraId="0FAC4E1B" w14:textId="77777777" w:rsidR="00D34858" w:rsidRPr="00CF3F68" w:rsidRDefault="00D34858" w:rsidP="00D34858">
      <w:pPr>
        <w:pStyle w:val="ColorfulList-Accent11"/>
        <w:numPr>
          <w:ilvl w:val="0"/>
          <w:numId w:val="29"/>
        </w:numPr>
        <w:rPr>
          <w:lang w:eastAsia="fr-FR"/>
        </w:rPr>
      </w:pPr>
      <w:r w:rsidRPr="00736B6B">
        <w:rPr>
          <w:lang w:eastAsia="fr-FR"/>
        </w:rPr>
        <w:t>DataType=Imaging or Spectroscopy</w:t>
      </w:r>
    </w:p>
    <w:p w14:paraId="603D1C7A" w14:textId="77777777" w:rsidR="00D34858" w:rsidRPr="00CF3F68" w:rsidRDefault="00D34858" w:rsidP="00D34858">
      <w:pPr>
        <w:pStyle w:val="ColorfulList-Accent11"/>
        <w:numPr>
          <w:ilvl w:val="0"/>
          <w:numId w:val="29"/>
        </w:numPr>
        <w:rPr>
          <w:lang w:eastAsia="fr-FR"/>
        </w:rPr>
      </w:pPr>
      <w:r w:rsidRPr="00736B6B">
        <w:rPr>
          <w:lang w:eastAsia="fr-FR"/>
        </w:rPr>
        <w:t>RA includes 16.00 hours</w:t>
      </w:r>
    </w:p>
    <w:p w14:paraId="237A56C7" w14:textId="77777777" w:rsidR="00D34858" w:rsidRPr="00CF3F68" w:rsidRDefault="00D34858" w:rsidP="00D34858">
      <w:pPr>
        <w:pStyle w:val="ColorfulList-Accent11"/>
        <w:numPr>
          <w:ilvl w:val="0"/>
          <w:numId w:val="29"/>
        </w:numPr>
        <w:rPr>
          <w:lang w:eastAsia="fr-FR"/>
        </w:rPr>
      </w:pPr>
      <w:r w:rsidRPr="00736B6B">
        <w:rPr>
          <w:lang w:eastAsia="fr-FR"/>
        </w:rPr>
        <w:t>DEC includes +41.00 degrees</w:t>
      </w:r>
    </w:p>
    <w:p w14:paraId="275FDDB2" w14:textId="77777777" w:rsidR="00D34858" w:rsidRPr="00CF3F68" w:rsidRDefault="00D34858" w:rsidP="00D34858">
      <w:pPr>
        <w:pStyle w:val="ColorfulList-Accent11"/>
        <w:numPr>
          <w:ilvl w:val="0"/>
          <w:numId w:val="29"/>
        </w:numPr>
        <w:rPr>
          <w:lang w:eastAsia="fr-FR"/>
        </w:rPr>
      </w:pPr>
      <w:r w:rsidRPr="00736B6B">
        <w:rPr>
          <w:lang w:eastAsia="fr-FR"/>
        </w:rPr>
        <w:t>SDSS images and spectra AND CFHTLS images and spectra</w:t>
      </w:r>
    </w:p>
    <w:p w14:paraId="23C8C17E" w14:textId="77777777" w:rsidR="00D34858" w:rsidRDefault="00D34858" w:rsidP="00D34858">
      <w:pPr>
        <w:pStyle w:val="Titre3"/>
        <w:numPr>
          <w:ilvl w:val="3"/>
          <w:numId w:val="35"/>
        </w:numPr>
        <w:rPr>
          <w:lang w:val="en-CA"/>
        </w:rPr>
      </w:pPr>
      <w:bookmarkStart w:id="1903" w:name="_Toc444769340"/>
      <w:r>
        <w:rPr>
          <w:lang w:val="en-CA"/>
        </w:rPr>
        <w:t>Use case 6</w:t>
      </w:r>
      <w:r w:rsidRPr="00736B6B">
        <w:rPr>
          <w:lang w:val="en-CA"/>
        </w:rPr>
        <w:t>.3</w:t>
      </w:r>
      <w:bookmarkEnd w:id="1903"/>
      <w:r>
        <w:rPr>
          <w:lang w:val="en-CA"/>
        </w:rPr>
        <w:t xml:space="preserve">  </w:t>
      </w:r>
    </w:p>
    <w:p w14:paraId="31474B11" w14:textId="546B1F4C" w:rsidR="009864A1" w:rsidRPr="009864A1" w:rsidRDefault="009864A1" w:rsidP="00E83969">
      <w:pPr>
        <w:pStyle w:val="Paragraphedeliste"/>
        <w:ind w:left="142"/>
        <w:rPr>
          <w:i/>
          <w:color w:val="FF0000"/>
          <w:lang w:val="en-CA"/>
        </w:rPr>
      </w:pPr>
      <w:r w:rsidRPr="009864A1">
        <w:rPr>
          <w:i/>
          <w:color w:val="FF0000"/>
          <w:lang w:val="en-CA"/>
        </w:rPr>
        <w:t xml:space="preserve">Imaging and </w:t>
      </w:r>
      <w:r>
        <w:rPr>
          <w:i/>
          <w:color w:val="FF0000"/>
          <w:lang w:val="en-CA"/>
        </w:rPr>
        <w:t xml:space="preserve">Xray data for selected objects in Virgo cluster </w:t>
      </w:r>
    </w:p>
    <w:p w14:paraId="67B3D1B8" w14:textId="77777777" w:rsidR="00D34858" w:rsidRDefault="00D34858" w:rsidP="00E83969">
      <w:pPr>
        <w:ind w:left="142"/>
        <w:rPr>
          <w:lang w:val="en-CA"/>
        </w:rPr>
      </w:pPr>
      <w:r w:rsidRPr="00736B6B">
        <w:rPr>
          <w:lang w:val="en-CA"/>
        </w:rPr>
        <w:t>In Virgo cluster show me imaging and X-ray data for all galaxies that are cluster members and have B &lt; 21.</w:t>
      </w:r>
    </w:p>
    <w:p w14:paraId="78815C9A" w14:textId="77777777" w:rsidR="00D34858" w:rsidRPr="00941528" w:rsidRDefault="00D34858" w:rsidP="00E83969">
      <w:pPr>
        <w:ind w:left="142"/>
        <w:rPr>
          <w:i/>
          <w:lang w:val="en-CA"/>
        </w:rPr>
      </w:pPr>
      <w:r>
        <w:rPr>
          <w:i/>
          <w:lang w:val="en-CA"/>
        </w:rPr>
        <w:t>Strategy:</w:t>
      </w:r>
      <w:r w:rsidRPr="00941528">
        <w:rPr>
          <w:i/>
          <w:lang w:val="en-CA"/>
        </w:rPr>
        <w:t>Build up list from catalogs extraction and then compose query as use-case A 1.2</w:t>
      </w:r>
    </w:p>
    <w:p w14:paraId="15CA7B35" w14:textId="77777777" w:rsidR="00D34858" w:rsidRDefault="00D34858" w:rsidP="00D34858">
      <w:pPr>
        <w:pStyle w:val="Titre3"/>
        <w:numPr>
          <w:ilvl w:val="3"/>
          <w:numId w:val="35"/>
        </w:numPr>
        <w:rPr>
          <w:color w:val="00B050"/>
          <w:lang w:val="en-CA"/>
        </w:rPr>
      </w:pPr>
      <w:bookmarkStart w:id="1904" w:name="_Toc444769341"/>
      <w:r w:rsidRPr="00EC40E0">
        <w:rPr>
          <w:color w:val="00B050"/>
          <w:lang w:val="en-CA"/>
        </w:rPr>
        <w:t>Use case 6.4</w:t>
      </w:r>
      <w:bookmarkEnd w:id="1904"/>
      <w:r>
        <w:rPr>
          <w:color w:val="00B050"/>
          <w:lang w:val="en-CA"/>
        </w:rPr>
        <w:t xml:space="preserve"> </w:t>
      </w:r>
    </w:p>
    <w:p w14:paraId="7363CD95" w14:textId="3F4EFDCB" w:rsidR="009864A1" w:rsidRPr="009864A1" w:rsidRDefault="009864A1" w:rsidP="009864A1">
      <w:pPr>
        <w:pStyle w:val="Paragraphedeliste"/>
        <w:ind w:left="142"/>
        <w:rPr>
          <w:i/>
          <w:color w:val="FF0000"/>
          <w:lang w:val="en-CA"/>
        </w:rPr>
      </w:pPr>
      <w:r>
        <w:rPr>
          <w:i/>
          <w:color w:val="FF0000"/>
          <w:lang w:val="en-CA"/>
        </w:rPr>
        <w:t xml:space="preserve">Image, spectra and event list from same data collection around position P and day D </w:t>
      </w:r>
    </w:p>
    <w:p w14:paraId="13E54C17" w14:textId="77777777" w:rsidR="00D34858" w:rsidRPr="003A2476" w:rsidRDefault="00D34858" w:rsidP="00E83969">
      <w:pPr>
        <w:ind w:left="142"/>
        <w:rPr>
          <w:rFonts w:ascii="cmr10" w:hAnsi="cmr10" w:cs="Times New Roman"/>
          <w:color w:val="00B050"/>
          <w:sz w:val="18"/>
          <w:szCs w:val="20"/>
          <w:lang w:eastAsia="fr-FR"/>
        </w:rPr>
      </w:pPr>
      <w:r w:rsidRPr="00EC40E0">
        <w:rPr>
          <w:color w:val="00B050"/>
          <w:lang w:val="en-CA"/>
        </w:rPr>
        <w:t xml:space="preserve">Give me images, spectra and event lists </w:t>
      </w:r>
      <w:r>
        <w:rPr>
          <w:color w:val="00B050"/>
          <w:lang w:val="en-CA"/>
        </w:rPr>
        <w:t xml:space="preserve">stemming from a common collection </w:t>
      </w:r>
      <w:r w:rsidRPr="00EC40E0">
        <w:rPr>
          <w:color w:val="00B050"/>
          <w:lang w:val="en-CA"/>
        </w:rPr>
        <w:t>around my favorite object, with</w:t>
      </w:r>
      <w:r>
        <w:rPr>
          <w:color w:val="00B050"/>
          <w:lang w:val="en-CA"/>
        </w:rPr>
        <w:t>in</w:t>
      </w:r>
      <w:r w:rsidRPr="00EC40E0">
        <w:rPr>
          <w:color w:val="00B050"/>
          <w:lang w:val="en-CA"/>
        </w:rPr>
        <w:t xml:space="preserve"> a range in time.  </w:t>
      </w:r>
    </w:p>
    <w:p w14:paraId="5EA4CBCC" w14:textId="77777777" w:rsidR="00D34858" w:rsidRDefault="00D34858" w:rsidP="00D34858">
      <w:pPr>
        <w:pStyle w:val="Titre2"/>
        <w:numPr>
          <w:ilvl w:val="2"/>
          <w:numId w:val="35"/>
        </w:numPr>
        <w:rPr>
          <w:lang w:eastAsia="fr-FR"/>
        </w:rPr>
      </w:pPr>
      <w:bookmarkStart w:id="1905" w:name="_Toc444769342"/>
      <w:r>
        <w:rPr>
          <w:lang w:eastAsia="fr-FR"/>
        </w:rPr>
        <w:t xml:space="preserve">Complex </w:t>
      </w:r>
      <w:r w:rsidRPr="00736B6B">
        <w:rPr>
          <w:lang w:eastAsia="fr-FR"/>
        </w:rPr>
        <w:t>Use Cases</w:t>
      </w:r>
      <w:bookmarkEnd w:id="1905"/>
    </w:p>
    <w:p w14:paraId="732B28D9" w14:textId="77777777" w:rsidR="00D34858" w:rsidRPr="003A2476" w:rsidRDefault="00D34858" w:rsidP="00D34858">
      <w:pPr>
        <w:rPr>
          <w:lang w:eastAsia="fr-FR"/>
        </w:rPr>
      </w:pPr>
      <w:r>
        <w:rPr>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Default="00D34858" w:rsidP="00D34858">
      <w:pPr>
        <w:pStyle w:val="Titre3"/>
        <w:numPr>
          <w:ilvl w:val="3"/>
          <w:numId w:val="35"/>
        </w:numPr>
        <w:rPr>
          <w:lang w:val="en-CA"/>
        </w:rPr>
      </w:pPr>
      <w:bookmarkStart w:id="1906" w:name="_Toc444769343"/>
      <w:r>
        <w:rPr>
          <w:lang w:val="en-CA"/>
        </w:rPr>
        <w:t>Use case 7</w:t>
      </w:r>
      <w:r w:rsidRPr="00736B6B">
        <w:rPr>
          <w:lang w:val="en-CA"/>
        </w:rPr>
        <w:t>.1</w:t>
      </w:r>
      <w:bookmarkEnd w:id="1906"/>
      <w:r>
        <w:rPr>
          <w:lang w:val="en-CA"/>
        </w:rPr>
        <w:t xml:space="preserve"> </w:t>
      </w:r>
    </w:p>
    <w:p w14:paraId="5C0817E0" w14:textId="77777777" w:rsidR="00D34858" w:rsidRPr="00CF3F68" w:rsidRDefault="00D34858" w:rsidP="00E83969">
      <w:pPr>
        <w:ind w:left="142"/>
        <w:rPr>
          <w:lang w:val="en-CA"/>
        </w:rPr>
      </w:pPr>
      <w:r w:rsidRPr="00736B6B">
        <w:rPr>
          <w:lang w:val="en-CA"/>
        </w:rPr>
        <w:t>Given COSMOS (or other survey) X-Ray source catalogue give me all the sources with photoZ &gt; X, and spiral galaxy counterpart and produce radio - to -X-ray SEDs.</w:t>
      </w:r>
    </w:p>
    <w:p w14:paraId="3D88E469" w14:textId="77777777" w:rsidR="00D34858" w:rsidRPr="00CF3F68" w:rsidRDefault="00D34858" w:rsidP="00E83969">
      <w:pPr>
        <w:ind w:left="142"/>
        <w:rPr>
          <w:lang w:eastAsia="fr-FR"/>
        </w:rPr>
      </w:pPr>
      <w:r w:rsidRPr="00906E70">
        <w:rPr>
          <w:i/>
          <w:lang w:eastAsia="fr-FR"/>
        </w:rPr>
        <w:t>Comment</w:t>
      </w:r>
      <w:r w:rsidRPr="00736B6B">
        <w:rPr>
          <w:lang w:eastAsia="fr-FR"/>
        </w:rPr>
        <w:t>: Requires source/object catalogues to drive data query (for SED info which may be catalogue or data).</w:t>
      </w:r>
    </w:p>
    <w:p w14:paraId="47AF6989" w14:textId="77777777" w:rsidR="00D34858" w:rsidRDefault="00D34858" w:rsidP="00D34858">
      <w:pPr>
        <w:pStyle w:val="Titre3"/>
        <w:numPr>
          <w:ilvl w:val="3"/>
          <w:numId w:val="35"/>
        </w:numPr>
        <w:rPr>
          <w:lang w:val="en-CA"/>
        </w:rPr>
      </w:pPr>
      <w:bookmarkStart w:id="1907" w:name="_Toc444769344"/>
      <w:r w:rsidRPr="00736B6B">
        <w:rPr>
          <w:lang w:val="en-CA"/>
        </w:rPr>
        <w:t xml:space="preserve">Use Case </w:t>
      </w:r>
      <w:r>
        <w:rPr>
          <w:lang w:val="en-CA"/>
        </w:rPr>
        <w:t>7</w:t>
      </w:r>
      <w:r w:rsidRPr="00736B6B">
        <w:rPr>
          <w:lang w:val="en-CA"/>
        </w:rPr>
        <w:t>.2</w:t>
      </w:r>
      <w:bookmarkEnd w:id="1907"/>
      <w:r>
        <w:rPr>
          <w:lang w:val="en-CA"/>
        </w:rPr>
        <w:tab/>
      </w:r>
    </w:p>
    <w:p w14:paraId="2F707AFF" w14:textId="77777777" w:rsidR="00D34858" w:rsidRPr="00CF3F68" w:rsidRDefault="00D34858" w:rsidP="00E83969">
      <w:pPr>
        <w:ind w:left="142"/>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Pr>
          <w:lang w:val="en-CA"/>
        </w:rPr>
        <w:t>.</w:t>
      </w:r>
      <w:r w:rsidRPr="00736B6B">
        <w:rPr>
          <w:lang w:val="en-CA"/>
        </w:rPr>
        <w:t>5") optical and radio images, and build SEDs.</w:t>
      </w:r>
    </w:p>
    <w:p w14:paraId="092B5465" w14:textId="77777777" w:rsidR="00D34858" w:rsidRPr="00CF3F68" w:rsidRDefault="00D34858" w:rsidP="00E83969">
      <w:pPr>
        <w:ind w:left="142"/>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14:paraId="5E514C4E" w14:textId="77777777" w:rsidR="00D34858" w:rsidRDefault="00D34858" w:rsidP="00D34858">
      <w:pPr>
        <w:pStyle w:val="Titre3"/>
        <w:numPr>
          <w:ilvl w:val="3"/>
          <w:numId w:val="35"/>
        </w:numPr>
        <w:rPr>
          <w:lang w:val="en-CA"/>
        </w:rPr>
      </w:pPr>
      <w:bookmarkStart w:id="1908" w:name="_Toc444769345"/>
      <w:r>
        <w:rPr>
          <w:lang w:val="en-CA"/>
        </w:rPr>
        <w:t>Use case 7</w:t>
      </w:r>
      <w:r w:rsidRPr="00736B6B">
        <w:rPr>
          <w:lang w:val="en-CA"/>
        </w:rPr>
        <w:t>.3</w:t>
      </w:r>
      <w:bookmarkEnd w:id="1908"/>
      <w:r>
        <w:rPr>
          <w:lang w:val="en-CA"/>
        </w:rPr>
        <w:t xml:space="preserve"> </w:t>
      </w:r>
    </w:p>
    <w:p w14:paraId="6FE92D37" w14:textId="77777777" w:rsidR="00D34858" w:rsidRPr="00CF3F68" w:rsidRDefault="00D34858" w:rsidP="00E83969">
      <w:pPr>
        <w:ind w:left="142"/>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77777777" w:rsidR="00D34858" w:rsidRPr="00A576C6" w:rsidRDefault="00D34858" w:rsidP="00E83969">
      <w:pPr>
        <w:ind w:left="142"/>
        <w:rPr>
          <w:i/>
          <w:color w:val="00B050"/>
          <w:lang w:eastAsia="fr-FR"/>
        </w:rPr>
      </w:pPr>
      <w:r w:rsidRPr="00736B6B">
        <w:rPr>
          <w:i/>
          <w:lang w:eastAsia="fr-FR"/>
        </w:rPr>
        <w:t>Comment</w:t>
      </w:r>
      <w:r w:rsidRPr="00736B6B">
        <w:rPr>
          <w:lang w:eastAsia="fr-FR"/>
        </w:rPr>
        <w:t>: Compl</w:t>
      </w:r>
      <w:r>
        <w:rPr>
          <w:lang w:eastAsia="fr-FR"/>
        </w:rPr>
        <w:t>ex use-case</w:t>
      </w:r>
      <w:r w:rsidRPr="00736B6B">
        <w:rPr>
          <w:lang w:eastAsia="fr-FR"/>
        </w:rPr>
        <w:t>, including templates and theory as well as catalogues.</w:t>
      </w:r>
    </w:p>
    <w:p w14:paraId="2F80A0EE" w14:textId="77777777" w:rsidR="00D34858" w:rsidRPr="00275A99" w:rsidRDefault="00D34858" w:rsidP="00D34858">
      <w:pPr>
        <w:spacing w:before="0" w:after="0"/>
        <w:rPr>
          <w:b/>
          <w:color w:val="005A9C"/>
          <w:kern w:val="1"/>
          <w:sz w:val="32"/>
          <w:szCs w:val="32"/>
        </w:rPr>
      </w:pPr>
    </w:p>
    <w:p w14:paraId="0FD15675" w14:textId="638B2DF8" w:rsidR="00FB6BA8" w:rsidRDefault="00FB6BA8">
      <w:pPr>
        <w:spacing w:before="0" w:after="0"/>
        <w:rPr>
          <w:lang w:eastAsia="fr-FR"/>
        </w:rPr>
      </w:pPr>
      <w:r>
        <w:rPr>
          <w:lang w:eastAsia="fr-FR"/>
        </w:rPr>
        <w:br w:type="page"/>
      </w:r>
    </w:p>
    <w:p w14:paraId="6D6F791A" w14:textId="77777777" w:rsidR="00F91265" w:rsidRPr="00473F5A" w:rsidRDefault="00F91265" w:rsidP="00935CCA">
      <w:pPr>
        <w:pStyle w:val="Corpsdetexte"/>
        <w:rPr>
          <w:lang w:eastAsia="fr-FR"/>
        </w:rPr>
      </w:pPr>
    </w:p>
    <w:p w14:paraId="51D42ECD" w14:textId="17490628" w:rsidR="00646A66" w:rsidRPr="00CF3F68" w:rsidRDefault="00646A66" w:rsidP="00646A66">
      <w:pPr>
        <w:pStyle w:val="Titre1"/>
      </w:pPr>
      <w:bookmarkStart w:id="1909" w:name="_Toc444769346"/>
      <w:r>
        <w:t>B</w:t>
      </w:r>
      <w:r w:rsidRPr="00736B6B">
        <w:t xml:space="preserve">: </w:t>
      </w:r>
      <w:r>
        <w:t xml:space="preserve">ObsCore </w:t>
      </w:r>
      <w:r w:rsidRPr="00736B6B">
        <w:t>Data Model Detailed Description</w:t>
      </w:r>
      <w:bookmarkEnd w:id="1909"/>
    </w:p>
    <w:p w14:paraId="5414611D" w14:textId="77777777" w:rsidR="00646A66" w:rsidRPr="00CF3F68" w:rsidRDefault="00646A66" w:rsidP="00646A66">
      <w:pPr>
        <w:pStyle w:val="Corpsdetexte"/>
      </w:pPr>
      <w:r w:rsidRPr="00736B6B">
        <w:t>This section provides a full description of all data model elements including both mandatory and optional elements (specified by the value in the “MAN” column).</w:t>
      </w:r>
      <w:r>
        <w:t xml:space="preserve"> </w:t>
      </w:r>
      <w:r w:rsidRPr="00736B6B">
        <w:t xml:space="preserve"> The full Utype for all elements of the Observation Core Components data model includes an </w:t>
      </w:r>
      <w:r>
        <w:t>“</w:t>
      </w:r>
      <w:r w:rsidRPr="00C83E35">
        <w:rPr>
          <w:i/>
        </w:rPr>
        <w:t>obscore</w:t>
      </w:r>
      <w:r w:rsidRPr="007525E3">
        <w:rPr>
          <w:b/>
        </w:rPr>
        <w:t>:</w:t>
      </w:r>
      <w:r>
        <w:t>”</w:t>
      </w:r>
      <w:r w:rsidRPr="00736B6B">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0E0A90"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2602F8" w:rsidRDefault="00646A66" w:rsidP="00646A66">
            <w:pPr>
              <w:rPr>
                <w:rFonts w:asciiTheme="majorHAnsi" w:hAnsiTheme="majorHAnsi"/>
                <w:b/>
                <w:szCs w:val="22"/>
              </w:rPr>
            </w:pPr>
            <w:r w:rsidRPr="002602F8">
              <w:rPr>
                <w:rFonts w:asciiTheme="majorHAnsi" w:hAnsiTheme="majorHAnsi"/>
                <w:b/>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2602F8" w:rsidRDefault="00646A66" w:rsidP="00646A66">
            <w:pPr>
              <w:rPr>
                <w:rFonts w:asciiTheme="majorHAnsi" w:hAnsiTheme="majorHAnsi"/>
                <w:b/>
                <w:szCs w:val="22"/>
              </w:rPr>
            </w:pPr>
            <w:r w:rsidRPr="002602F8">
              <w:rPr>
                <w:rFonts w:asciiTheme="majorHAnsi" w:hAnsiTheme="majorHAnsi"/>
                <w:b/>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2602F8" w:rsidRDefault="00646A66" w:rsidP="00646A66">
            <w:pPr>
              <w:rPr>
                <w:rFonts w:asciiTheme="majorHAnsi" w:hAnsiTheme="majorHAnsi"/>
                <w:b/>
                <w:szCs w:val="22"/>
              </w:rPr>
            </w:pPr>
            <w:r w:rsidRPr="002602F8">
              <w:rPr>
                <w:rFonts w:asciiTheme="majorHAnsi" w:hAnsiTheme="majorHAnsi"/>
                <w:b/>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2602F8" w:rsidRDefault="00646A66" w:rsidP="00646A66">
            <w:pPr>
              <w:rPr>
                <w:rFonts w:asciiTheme="majorHAnsi" w:hAnsiTheme="majorHAnsi"/>
                <w:b/>
                <w:szCs w:val="22"/>
              </w:rPr>
            </w:pPr>
            <w:r w:rsidRPr="002602F8">
              <w:rPr>
                <w:rFonts w:asciiTheme="majorHAnsi" w:hAnsiTheme="majorHAnsi"/>
                <w:b/>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2602F8" w:rsidRDefault="00646A66" w:rsidP="00646A66">
            <w:pPr>
              <w:rPr>
                <w:rFonts w:asciiTheme="majorHAnsi" w:hAnsiTheme="majorHAnsi"/>
                <w:b/>
                <w:szCs w:val="22"/>
              </w:rPr>
            </w:pPr>
            <w:r w:rsidRPr="002602F8">
              <w:rPr>
                <w:rFonts w:asciiTheme="majorHAnsi" w:hAnsiTheme="majorHAnsi"/>
                <w:b/>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2602F8" w:rsidRDefault="00646A66" w:rsidP="00646A66">
            <w:pPr>
              <w:rPr>
                <w:rFonts w:asciiTheme="majorHAnsi" w:hAnsiTheme="majorHAnsi"/>
                <w:b/>
                <w:szCs w:val="22"/>
              </w:rPr>
            </w:pPr>
            <w:r w:rsidRPr="001D1F29">
              <w:rPr>
                <w:rFonts w:asciiTheme="majorHAnsi" w:hAnsiTheme="majorHAnsi"/>
                <w:b/>
                <w:sz w:val="16"/>
                <w:szCs w:val="22"/>
              </w:rPr>
              <w:t>MAN</w:t>
            </w:r>
          </w:p>
        </w:tc>
      </w:tr>
      <w:tr w:rsidR="00646A66" w:rsidRPr="000E0A90"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6A5C7D" w:rsidRPr="000E0A90"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e</w:t>
            </w:r>
            <w:r w:rsidRPr="002602F8">
              <w:rPr>
                <w:rFonts w:asciiTheme="majorHAnsi" w:hAnsiTheme="majorHAnsi"/>
                <w:sz w:val="20"/>
                <w:szCs w:val="20"/>
              </w:rPr>
              <w:t>num</w:t>
            </w:r>
            <w:r>
              <w:rPr>
                <w:rFonts w:asciiTheme="majorHAnsi" w:hAnsiTheme="majorHAnsi"/>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sidRPr="002602F8">
              <w:rPr>
                <w:rFonts w:asciiTheme="majorHAnsi" w:hAnsiTheme="majorHAnsi"/>
                <w:sz w:val="20"/>
                <w:szCs w:val="20"/>
              </w:rPr>
              <w: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p>
          <w:p w14:paraId="2DA82D7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0E0A90" w:rsidRDefault="00646A66" w:rsidP="00646A66">
            <w:pPr>
              <w:pStyle w:val="TableText"/>
              <w:jc w:val="center"/>
              <w:rPr>
                <w:rFonts w:asciiTheme="majorHAnsi" w:hAnsiTheme="majorHAnsi"/>
              </w:rPr>
            </w:pPr>
            <w:r w:rsidRPr="000E0A90">
              <w:rPr>
                <w:rFonts w:asciiTheme="majorHAnsi" w:hAnsiTheme="majorHAnsi"/>
                <w:shd w:val="clear" w:color="auto" w:fill="FFFF00"/>
              </w:rPr>
              <w:t>TARGET INFORMATION (</w:t>
            </w:r>
            <w:r>
              <w:rPr>
                <w:rFonts w:asciiTheme="majorHAnsi" w:hAnsiTheme="majorHAnsi"/>
                <w:shd w:val="clear" w:color="auto" w:fill="FFFF00"/>
              </w:rPr>
              <w:t>section B.2</w:t>
            </w:r>
            <w:r w:rsidRPr="000E0A90">
              <w:rPr>
                <w:rFonts w:asciiTheme="majorHAnsi" w:hAnsiTheme="majorHAnsi"/>
                <w:shd w:val="clear" w:color="auto" w:fill="FFFF00"/>
              </w:rPr>
              <w:t>)</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0E0A90" w:rsidRDefault="00646A66" w:rsidP="00646A66">
            <w:pPr>
              <w:pStyle w:val="TableText"/>
              <w:rPr>
                <w:rFonts w:asciiTheme="majorHAnsi" w:hAnsiTheme="majorHAnsi"/>
              </w:rPr>
            </w:pPr>
          </w:p>
        </w:tc>
      </w:tr>
      <w:tr w:rsidR="006A5C7D" w:rsidRPr="000E0A90"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2602F8" w:rsidRDefault="00251229" w:rsidP="00646A66">
            <w:pPr>
              <w:pStyle w:val="TableText"/>
              <w:rPr>
                <w:rFonts w:asciiTheme="majorHAnsi" w:hAnsiTheme="majorHAnsi"/>
                <w:sz w:val="20"/>
                <w:szCs w:val="20"/>
              </w:rPr>
            </w:pPr>
            <w:r>
              <w:rPr>
                <w:rFonts w:asciiTheme="majorHAnsi" w:hAnsiTheme="majorHAnsi"/>
                <w:sz w:val="20"/>
                <w:szCs w:val="20"/>
              </w:rPr>
              <w:t>Target.n</w:t>
            </w:r>
            <w:r w:rsidR="00646A66" w:rsidRPr="002602F8">
              <w:rPr>
                <w:rFonts w:asciiTheme="majorHAnsi" w:hAnsiTheme="majorHAnsi"/>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2602F8" w:rsidRDefault="00251229" w:rsidP="00646A66">
            <w:pPr>
              <w:pStyle w:val="TableText"/>
              <w:rPr>
                <w:rFonts w:asciiTheme="majorHAnsi" w:hAnsiTheme="majorHAnsi"/>
                <w:sz w:val="20"/>
                <w:szCs w:val="20"/>
              </w:rPr>
            </w:pPr>
            <w:r>
              <w:rPr>
                <w:rFonts w:asciiTheme="majorHAnsi" w:hAnsiTheme="majorHAnsi"/>
                <w:sz w:val="20"/>
                <w:szCs w:val="20"/>
              </w:rPr>
              <w:t>Target.c</w:t>
            </w:r>
            <w:r w:rsidR="00646A66" w:rsidRPr="002602F8">
              <w:rPr>
                <w:rFonts w:asciiTheme="majorHAnsi" w:hAnsiTheme="majorHAnsi"/>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Pr>
                <w:rFonts w:asciiTheme="majorHAnsi" w:hAnsiTheme="majorHAnsi"/>
                <w:shd w:val="clear" w:color="auto" w:fill="FFFF00"/>
              </w:rPr>
              <w:t>.</w:t>
            </w:r>
            <w:r w:rsidRPr="000E0A90">
              <w:rPr>
                <w:rFonts w:asciiTheme="majorHAnsi" w:hAnsiTheme="majorHAnsi"/>
                <w:shd w:val="clear" w:color="auto" w:fill="FFFF00"/>
              </w:rPr>
              <w:t>3)</w:t>
            </w:r>
          </w:p>
        </w:tc>
      </w:tr>
      <w:tr w:rsidR="006A5C7D" w:rsidRPr="000E0A90"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Pr>
                <w:rFonts w:asciiTheme="majorHAnsi" w:hAnsiTheme="majorHAnsi"/>
                <w:sz w:val="20"/>
                <w:szCs w:val="20"/>
              </w:rPr>
              <w:t>ObsTAP</w:t>
            </w:r>
            <w:r w:rsidRPr="002602F8">
              <w:rPr>
                <w:rFonts w:asciiTheme="majorHAnsi" w:hAnsiTheme="majorHAnsi"/>
                <w:sz w:val="20"/>
                <w:szCs w:val="20"/>
              </w:rPr>
              <w:t xml:space="preserve"> </w:t>
            </w:r>
            <w:r>
              <w:rPr>
                <w:rFonts w:asciiTheme="majorHAnsi" w:hAnsiTheme="majorHAnsi"/>
                <w:sz w:val="20"/>
                <w:szCs w:val="20"/>
              </w:rPr>
              <w:t>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2602F8" w:rsidRDefault="00B429A1" w:rsidP="00646A66">
            <w:pPr>
              <w:pStyle w:val="TableText"/>
              <w:rPr>
                <w:rFonts w:asciiTheme="majorHAnsi" w:hAnsiTheme="majorHAnsi"/>
                <w:sz w:val="20"/>
                <w:szCs w:val="20"/>
              </w:rPr>
            </w:pPr>
            <w:r>
              <w:rPr>
                <w:rFonts w:asciiTheme="majorHAnsi" w:hAnsiTheme="majorHAnsi"/>
                <w:sz w:val="20"/>
                <w:szCs w:val="20"/>
              </w:rPr>
              <w:t>DataID.t</w:t>
            </w:r>
            <w:r w:rsidR="00646A66" w:rsidRPr="002602F8">
              <w:rPr>
                <w:rFonts w:asciiTheme="majorHAnsi" w:hAnsiTheme="majorHAnsi"/>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2602F8" w:rsidRDefault="00EF32DF" w:rsidP="00646A66">
            <w:pPr>
              <w:pStyle w:val="TableText"/>
              <w:rPr>
                <w:rFonts w:asciiTheme="majorHAnsi" w:hAnsiTheme="majorHAnsi"/>
                <w:sz w:val="20"/>
                <w:szCs w:val="20"/>
              </w:rPr>
            </w:pPr>
            <w:r>
              <w:rPr>
                <w:rFonts w:asciiTheme="majorHAnsi" w:hAnsiTheme="majorHAnsi"/>
                <w:sz w:val="20"/>
                <w:szCs w:val="20"/>
              </w:rPr>
              <w:t>DataID.c</w:t>
            </w:r>
            <w:r w:rsidR="00646A66" w:rsidRPr="002602F8">
              <w:rPr>
                <w:rFonts w:asciiTheme="majorHAnsi" w:hAnsiTheme="majorHAnsi"/>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2602F8" w:rsidRDefault="00597550" w:rsidP="00646A66">
            <w:pPr>
              <w:pStyle w:val="TableText"/>
              <w:rPr>
                <w:rFonts w:asciiTheme="majorHAnsi" w:hAnsiTheme="majorHAnsi"/>
                <w:sz w:val="20"/>
                <w:szCs w:val="20"/>
              </w:rPr>
            </w:pPr>
            <w:r>
              <w:rPr>
                <w:rFonts w:asciiTheme="majorHAnsi" w:hAnsiTheme="majorHAnsi"/>
                <w:sz w:val="20"/>
                <w:szCs w:val="20"/>
              </w:rPr>
              <w:t>DataID.d</w:t>
            </w:r>
            <w:r w:rsidR="00646A66" w:rsidRPr="002602F8">
              <w:rPr>
                <w:rFonts w:asciiTheme="majorHAnsi" w:hAnsiTheme="majorHAnsi"/>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2602F8" w:rsidRDefault="00B429A1" w:rsidP="00646A66">
            <w:pPr>
              <w:pStyle w:val="TableText"/>
              <w:rPr>
                <w:rFonts w:asciiTheme="majorHAnsi" w:hAnsiTheme="majorHAnsi"/>
                <w:sz w:val="20"/>
                <w:szCs w:val="20"/>
              </w:rPr>
            </w:pPr>
            <w:r>
              <w:rPr>
                <w:rFonts w:asciiTheme="majorHAnsi" w:hAnsiTheme="majorHAnsi"/>
                <w:sz w:val="20"/>
                <w:szCs w:val="20"/>
              </w:rPr>
              <w:t>DataID.c</w:t>
            </w:r>
            <w:r w:rsidR="00646A66" w:rsidRPr="002602F8">
              <w:rPr>
                <w:rFonts w:asciiTheme="majorHAnsi" w:hAnsiTheme="majorHAnsi"/>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2602F8" w:rsidRDefault="00B429A1" w:rsidP="00646A66">
            <w:pPr>
              <w:pStyle w:val="TableText"/>
              <w:rPr>
                <w:rFonts w:asciiTheme="majorHAnsi" w:hAnsiTheme="majorHAnsi"/>
                <w:sz w:val="20"/>
                <w:szCs w:val="20"/>
              </w:rPr>
            </w:pPr>
            <w:r>
              <w:rPr>
                <w:rFonts w:asciiTheme="majorHAnsi" w:hAnsiTheme="majorHAnsi"/>
                <w:sz w:val="20"/>
                <w:szCs w:val="20"/>
              </w:rPr>
              <w:t>DataID.c</w:t>
            </w:r>
            <w:r w:rsidR="00646A66" w:rsidRPr="002602F8">
              <w:rPr>
                <w:rFonts w:asciiTheme="majorHAnsi" w:hAnsiTheme="majorHAnsi"/>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E9381C"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3E054E" w:rsidRDefault="00646A66" w:rsidP="00646A66">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6A5C7D" w:rsidRPr="000E0A90"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2602F8" w:rsidRDefault="00541FA3" w:rsidP="00646A66">
            <w:pPr>
              <w:pStyle w:val="TableText"/>
              <w:rPr>
                <w:rFonts w:asciiTheme="majorHAnsi" w:hAnsiTheme="majorHAnsi"/>
                <w:sz w:val="20"/>
                <w:szCs w:val="20"/>
              </w:rPr>
            </w:pPr>
            <w:r>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sidR="00EF32DF">
              <w:rPr>
                <w:rFonts w:asciiTheme="majorHAnsi" w:hAnsiTheme="majorHAnsi"/>
                <w:sz w:val="20"/>
                <w:szCs w:val="20"/>
              </w:rPr>
              <w:t>p</w:t>
            </w:r>
            <w:r w:rsidRPr="002602F8">
              <w:rPr>
                <w:rFonts w:asciiTheme="majorHAnsi" w:hAnsiTheme="majorHAnsi"/>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Dataset  ID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sidR="00B429A1">
              <w:rPr>
                <w:rFonts w:asciiTheme="majorHAnsi" w:hAnsiTheme="majorHAnsi"/>
                <w:sz w:val="20"/>
                <w:szCs w:val="20"/>
              </w:rPr>
              <w:t>p</w:t>
            </w:r>
            <w:r w:rsidRPr="002602F8">
              <w:rPr>
                <w:rFonts w:asciiTheme="majorHAnsi" w:hAnsiTheme="majorHAnsi"/>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sidR="00B429A1">
              <w:rPr>
                <w:rFonts w:asciiTheme="majorHAnsi" w:hAnsiTheme="majorHAnsi"/>
                <w:sz w:val="20"/>
                <w:szCs w:val="20"/>
              </w:rPr>
              <w:t>r</w:t>
            </w:r>
            <w:r w:rsidRPr="002602F8">
              <w:rPr>
                <w:rFonts w:asciiTheme="majorHAnsi" w:hAnsiTheme="majorHAnsi"/>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sidR="00B429A1">
              <w:rPr>
                <w:rFonts w:asciiTheme="majorHAnsi" w:hAnsiTheme="majorHAnsi"/>
                <w:sz w:val="20"/>
                <w:szCs w:val="20"/>
              </w:rPr>
              <w:t>r</w:t>
            </w:r>
            <w:r w:rsidRPr="002602F8">
              <w:rPr>
                <w:rFonts w:asciiTheme="majorHAnsi" w:hAnsiTheme="majorHAnsi"/>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r>
              <w:rPr>
                <w:rFonts w:asciiTheme="majorHAnsi" w:hAnsiTheme="majorHAnsi"/>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Pr>
                <w:rFonts w:asciiTheme="majorHAnsi" w:hAnsiTheme="majorHAnsi"/>
                <w:shd w:val="clear" w:color="auto" w:fill="FFFF00"/>
              </w:rPr>
              <w:t>.</w:t>
            </w:r>
            <w:r w:rsidRPr="000E0A90">
              <w:rPr>
                <w:rFonts w:asciiTheme="majorHAnsi" w:hAnsiTheme="majorHAnsi"/>
                <w:shd w:val="clear" w:color="auto" w:fill="FFFF00"/>
              </w:rPr>
              <w:t>5)</w:t>
            </w:r>
          </w:p>
        </w:tc>
      </w:tr>
      <w:tr w:rsidR="006A5C7D" w:rsidRPr="000E0A90"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sidR="00EF32DF">
              <w:rPr>
                <w:rFonts w:asciiTheme="majorHAnsi" w:hAnsiTheme="majorHAnsi"/>
                <w:sz w:val="20"/>
                <w:szCs w:val="20"/>
              </w:rPr>
              <w:t>r</w:t>
            </w:r>
            <w:r w:rsidRPr="002602F8">
              <w:rPr>
                <w:rFonts w:asciiTheme="majorHAnsi" w:hAnsiTheme="majorHAnsi"/>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2602F8" w:rsidRDefault="00251229" w:rsidP="00646A66">
            <w:pPr>
              <w:pStyle w:val="TableText"/>
              <w:rPr>
                <w:rFonts w:asciiTheme="majorHAnsi" w:hAnsiTheme="majorHAnsi"/>
                <w:sz w:val="20"/>
                <w:szCs w:val="20"/>
              </w:rPr>
            </w:pPr>
            <w:r>
              <w:rPr>
                <w:rFonts w:asciiTheme="majorHAnsi" w:hAnsiTheme="majorHAnsi"/>
                <w:sz w:val="20"/>
                <w:szCs w:val="20"/>
              </w:rPr>
              <w:t>Access.f</w:t>
            </w:r>
            <w:r w:rsidR="00646A66" w:rsidRPr="002602F8">
              <w:rPr>
                <w:rFonts w:asciiTheme="majorHAnsi" w:hAnsiTheme="majorHAnsi"/>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sidR="00251229">
              <w:rPr>
                <w:rFonts w:asciiTheme="majorHAnsi" w:hAnsiTheme="majorHAnsi"/>
                <w:sz w:val="20"/>
                <w:szCs w:val="20"/>
              </w:rPr>
              <w:t>s</w:t>
            </w:r>
            <w:r w:rsidRPr="002602F8">
              <w:rPr>
                <w:rFonts w:asciiTheme="majorHAnsi" w:hAnsiTheme="majorHAnsi"/>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Estimated </w:t>
            </w:r>
            <w:r>
              <w:rPr>
                <w:rFonts w:asciiTheme="majorHAnsi" w:hAnsiTheme="majorHAnsi"/>
                <w:sz w:val="20"/>
                <w:szCs w:val="20"/>
              </w:rPr>
              <w:t>s</w:t>
            </w:r>
            <w:r w:rsidRPr="002602F8">
              <w:rPr>
                <w:rFonts w:asciiTheme="majorHAnsi" w:hAnsiTheme="majorHAnsi"/>
                <w:sz w:val="20"/>
                <w:szCs w:val="20"/>
              </w:rPr>
              <w:t xml:space="preserve">ize of dataset: in </w:t>
            </w:r>
            <w:r>
              <w:rPr>
                <w:rFonts w:asciiTheme="majorHAnsi" w:hAnsiTheme="majorHAnsi"/>
                <w:sz w:val="20"/>
                <w:szCs w:val="20"/>
              </w:rPr>
              <w:t>k</w:t>
            </w:r>
            <w:r w:rsidRPr="002602F8">
              <w:rPr>
                <w:rFonts w:asciiTheme="majorHAnsi" w:hAnsiTheme="majorHAnsi"/>
                <w:sz w:val="20"/>
                <w:szCs w:val="20"/>
              </w:rPr>
              <w:t>ilo</w:t>
            </w:r>
            <w:r>
              <w:rPr>
                <w:rFonts w:asciiTheme="majorHAnsi" w:hAnsiTheme="majorHAnsi"/>
                <w:sz w:val="20"/>
                <w:szCs w:val="20"/>
              </w:rPr>
              <w:t>bytes</w:t>
            </w:r>
            <w:r w:rsidRPr="002602F8">
              <w:rPr>
                <w:rFonts w:asciiTheme="majorHAnsi" w:hAnsiTheme="majorHAnsi"/>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6A5C7D" w:rsidRPr="000E0A90"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B610B20"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DBB953F"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E9381C" w:rsidRDefault="00646A66" w:rsidP="00646A66">
            <w:pPr>
              <w:pStyle w:val="TableText"/>
              <w:rPr>
                <w:rFonts w:asciiTheme="majorHAnsi" w:hAnsiTheme="majorHAnsi" w:cstheme="minorHAnsi"/>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2829" w:type="dxa"/>
            <w:tcBorders>
              <w:top w:val="single" w:sz="4" w:space="0" w:color="000000"/>
              <w:left w:val="single" w:sz="4" w:space="0" w:color="000000"/>
              <w:bottom w:val="single" w:sz="4" w:space="0" w:color="000000"/>
              <w:right w:val="single" w:sz="4" w:space="0" w:color="000000"/>
            </w:tcBorders>
          </w:tcPr>
          <w:p w14:paraId="478B662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Char.SpatialAxis.Resolution.refval</w:t>
            </w:r>
            <w:r>
              <w:rPr>
                <w:rFonts w:asciiTheme="majorHAnsi" w:hAnsiTheme="majorHAnsi" w:cstheme="min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E9381C"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_xel1</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510CD0" w:rsidDel="008A5DB8"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Char.SpatialAxis.numBins</w:t>
            </w:r>
            <w:r w:rsidRPr="00510CD0">
              <w:rPr>
                <w:rFonts w:asciiTheme="majorHAnsi" w:hAnsiTheme="majorHAnsi"/>
                <w:color w:val="00B050"/>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510CD0" w:rsidRDefault="00F410A6" w:rsidP="00646A66">
            <w:pPr>
              <w:pStyle w:val="TableText"/>
              <w:rPr>
                <w:rFonts w:asciiTheme="majorHAnsi" w:hAnsiTheme="majorHAnsi"/>
                <w:color w:val="00B050"/>
                <w:sz w:val="20"/>
                <w:szCs w:val="20"/>
              </w:rPr>
            </w:pPr>
            <w:r w:rsidRPr="00F410A6">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_xel2</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510CD0" w:rsidDel="008A5DB8"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Char.SpatialAxis.</w:t>
            </w:r>
            <w:r>
              <w:rPr>
                <w:rFonts w:asciiTheme="majorHAnsi" w:hAnsiTheme="majorHAnsi"/>
                <w:color w:val="00B050"/>
                <w:sz w:val="20"/>
                <w:szCs w:val="20"/>
              </w:rPr>
              <w:t>numBins</w:t>
            </w:r>
            <w:r w:rsidRPr="00510CD0">
              <w:rPr>
                <w:rFonts w:asciiTheme="majorHAnsi" w:hAnsiTheme="majorHAnsi"/>
                <w:color w:val="00B050"/>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510CD0"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E9381C" w:rsidRDefault="003C2AA4" w:rsidP="00646A66">
            <w:pPr>
              <w:pStyle w:val="TableText"/>
              <w:rPr>
                <w:rFonts w:asciiTheme="majorHAnsi" w:hAnsiTheme="majorHAnsi" w:cstheme="minorHAnsi"/>
                <w:sz w:val="20"/>
                <w:szCs w:val="20"/>
              </w:rPr>
            </w:pPr>
            <w:r>
              <w:rPr>
                <w:rFonts w:asciiTheme="majorHAnsi" w:hAnsiTheme="majorHAnsi" w:cstheme="minorHAnsi"/>
                <w:sz w:val="20"/>
                <w:szCs w:val="20"/>
              </w:rPr>
              <w:t>UCD</w:t>
            </w:r>
            <w:r w:rsidR="00646A66">
              <w:rPr>
                <w:rFonts w:asciiTheme="majorHAnsi" w:hAnsiTheme="majorHAnsi" w:cstheme="minorHAnsi"/>
                <w:sz w:val="20"/>
                <w:szCs w:val="20"/>
              </w:rPr>
              <w:t xml:space="preserve"> for the nature of the spatial axis </w:t>
            </w:r>
            <w:r w:rsidR="00646A66" w:rsidRPr="00E9381C">
              <w:rPr>
                <w:rFonts w:asciiTheme="majorHAnsi" w:hAnsiTheme="majorHAnsi" w:cstheme="minorHAnsi"/>
                <w:sz w:val="20"/>
                <w:szCs w:val="20"/>
              </w:rPr>
              <w:t>(pos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s_u</w:t>
            </w:r>
            <w:r>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w:t>
            </w:r>
            <w:r>
              <w:rPr>
                <w:rFonts w:asciiTheme="majorHAnsi" w:hAnsiTheme="majorHAnsi" w:cstheme="minorHAnsi"/>
                <w:sz w:val="20"/>
                <w:szCs w:val="20"/>
              </w:rPr>
              <w:t>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r>
              <w:rPr>
                <w:rFonts w:asciiTheme="majorHAnsi" w:hAnsiTheme="majorHAnsi" w:cstheme="minorHAnsi"/>
                <w:sz w:val="20"/>
                <w:szCs w:val="20"/>
              </w:rPr>
              <w:t>L</w:t>
            </w:r>
            <w:r w:rsidRPr="00E9381C">
              <w:rPr>
                <w:rFonts w:asciiTheme="majorHAnsi" w:hAnsiTheme="majorHAnsi" w:cstheme="minorHAnsi"/>
                <w:sz w:val="20"/>
                <w:szCs w:val="20"/>
              </w:rPr>
              <w:t>imit</w:t>
            </w:r>
            <w:r>
              <w:rPr>
                <w:rFonts w:asciiTheme="majorHAnsi" w:hAnsiTheme="majorHAnsi" w:cstheme="minorHAnsi"/>
                <w:sz w:val="20"/>
                <w:szCs w:val="20"/>
              </w:rPr>
              <w:t>s</w:t>
            </w:r>
            <w:r w:rsidRPr="00E9381C">
              <w:rPr>
                <w:rFonts w:asciiTheme="majorHAnsi" w:hAnsiTheme="majorHAnsi" w:cstheme="minorHAnsi"/>
                <w:sz w:val="20"/>
                <w:szCs w:val="20"/>
              </w:rPr>
              <w:t>.</w:t>
            </w:r>
            <w:r>
              <w:rPr>
                <w:rFonts w:asciiTheme="majorHAnsi" w:hAnsiTheme="majorHAnsi" w:cstheme="minorHAnsi"/>
                <w:sz w:val="20"/>
                <w:szCs w:val="20"/>
              </w:rPr>
              <w:t>L</w:t>
            </w:r>
            <w:r w:rsidRPr="00E9381C">
              <w:rPr>
                <w:rFonts w:asciiTheme="majorHAnsi" w:hAnsiTheme="majorHAnsi" w:cstheme="minorHAnsi"/>
                <w:sz w:val="20"/>
                <w:szCs w:val="20"/>
              </w:rPr>
              <w:t>oLim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 .Resolution.Bounds. Limits</w:t>
            </w:r>
            <w:r w:rsidRPr="00E9381C">
              <w:rPr>
                <w:rFonts w:asciiTheme="majorHAnsi" w:hAnsiTheme="majorHAnsi" w:cstheme="minorHAnsi"/>
                <w:sz w:val="20"/>
                <w:szCs w:val="20"/>
              </w:rPr>
              <w:t>.</w:t>
            </w:r>
            <w:r w:rsidRPr="00E9381C">
              <w:rPr>
                <w:rFonts w:asciiTheme="majorHAnsi" w:hAnsiTheme="majorHAnsi"/>
                <w:sz w:val="20"/>
                <w:szCs w:val="20"/>
              </w:rPr>
              <w:t>HiLim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E9381C" w:rsidRDefault="00646A66" w:rsidP="006038C7">
            <w:pPr>
              <w:autoSpaceDE w:val="0"/>
              <w:autoSpaceDN w:val="0"/>
              <w:adjustRightInd w:val="0"/>
              <w:spacing w:before="0" w:after="0"/>
            </w:pPr>
            <w:r w:rsidRPr="00E9381C">
              <w:rPr>
                <w:rFonts w:asciiTheme="majorHAnsi" w:hAnsiTheme="majorHAnsi" w:cstheme="minorHAnsi"/>
                <w:sz w:val="20"/>
                <w:szCs w:val="20"/>
              </w:rPr>
              <w:t>Char.S</w:t>
            </w:r>
            <w:r>
              <w:rPr>
                <w:rFonts w:asciiTheme="majorHAnsi" w:hAnsiTheme="majorHAnsi" w:cstheme="minorHAnsi"/>
                <w:sz w:val="20"/>
                <w:szCs w:val="20"/>
              </w:rPr>
              <w:t>patialAxis.</w:t>
            </w:r>
            <w:r w:rsidRPr="00617952">
              <w:rPr>
                <w:rFonts w:ascii="Cambria" w:eastAsia="Microsoft YaHei" w:hAnsi="Cambria" w:cs="Cambria"/>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E9381C" w:rsidRDefault="00B429A1" w:rsidP="00646A66">
            <w:pPr>
              <w:pStyle w:val="TableText"/>
              <w:rPr>
                <w:rFonts w:asciiTheme="majorHAnsi" w:hAnsiTheme="majorHAnsi" w:cstheme="minorHAnsi"/>
                <w:sz w:val="20"/>
                <w:szCs w:val="20"/>
              </w:rPr>
            </w:pPr>
            <w:r>
              <w:rPr>
                <w:rFonts w:asciiTheme="majorHAnsi" w:hAnsiTheme="majorHAnsi" w:cstheme="minorHAnsi"/>
                <w:sz w:val="20"/>
                <w:szCs w:val="20"/>
              </w:rPr>
              <w:t>Char.SpatialAxis.Accuracy.StatError.R</w:t>
            </w:r>
            <w:r w:rsidR="00646A66" w:rsidRPr="00E9381C">
              <w:rPr>
                <w:rFonts w:asciiTheme="majorHAnsi" w:hAnsiTheme="majorHAnsi" w:cstheme="minorHAnsi"/>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04069" w:rsidRPr="000E0A90"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F04069" w:rsidRDefault="00F04069" w:rsidP="00646A66">
            <w:pPr>
              <w:pStyle w:val="TableText"/>
              <w:rPr>
                <w:rFonts w:asciiTheme="majorHAnsi" w:hAnsiTheme="majorHAnsi" w:cstheme="minorHAnsi"/>
                <w:color w:val="00B050"/>
                <w:sz w:val="20"/>
                <w:szCs w:val="20"/>
              </w:rPr>
            </w:pPr>
            <w:r w:rsidRPr="00F04069">
              <w:rPr>
                <w:rStyle w:val="highlight"/>
                <w:rFonts w:asciiTheme="majorHAnsi" w:eastAsia="MS Mincho" w:hAnsiTheme="majorHAnsi"/>
                <w:color w:val="00B050"/>
              </w:rPr>
              <w:t>NO</w:t>
            </w:r>
          </w:p>
        </w:tc>
      </w:tr>
      <w:tr w:rsidR="00646A66" w:rsidRPr="000E0A90"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6A5C7D" w:rsidRPr="00E9381C"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t</w:t>
            </w:r>
            <w:r w:rsidR="00710401">
              <w:rPr>
                <w:rFonts w:asciiTheme="majorHAnsi" w:hAnsiTheme="majorHAnsi"/>
                <w:color w:val="00B050"/>
                <w:sz w:val="20"/>
                <w:szCs w:val="20"/>
              </w:rPr>
              <w:t>_xel</w:t>
            </w:r>
            <w:r w:rsidRPr="005759EB">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5759EB" w:rsidDel="008A5DB8"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Char.TimeAxis.</w:t>
            </w:r>
            <w:r>
              <w:rPr>
                <w:rFonts w:asciiTheme="majorHAnsi" w:hAnsiTheme="majorHAnsi"/>
                <w:color w:val="00B050"/>
                <w:sz w:val="20"/>
                <w:szCs w:val="20"/>
              </w:rPr>
              <w:t>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5759EB"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5759EB" w:rsidRDefault="00646A66" w:rsidP="003C2AA4">
            <w:pPr>
              <w:pStyle w:val="TableText"/>
              <w:rPr>
                <w:rFonts w:asciiTheme="majorHAnsi" w:hAnsiTheme="majorHAnsi"/>
                <w:color w:val="00B050"/>
                <w:sz w:val="20"/>
                <w:szCs w:val="20"/>
              </w:rPr>
            </w:pPr>
            <w:r w:rsidRPr="005759EB">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759EB">
              <w:rPr>
                <w:rFonts w:asciiTheme="majorHAnsi" w:hAnsiTheme="majorHAnsi"/>
                <w:color w:val="00B050"/>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5759EB"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1B050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1B0503" w:rsidRDefault="00646A66" w:rsidP="00F9351A">
            <w:pPr>
              <w:pStyle w:val="TableText"/>
              <w:rPr>
                <w:rFonts w:asciiTheme="majorHAnsi" w:hAnsiTheme="majorHAnsi"/>
                <w:color w:val="00B050"/>
                <w:sz w:val="20"/>
                <w:szCs w:val="20"/>
              </w:rPr>
            </w:pPr>
            <w:r>
              <w:rPr>
                <w:rFonts w:asciiTheme="majorHAnsi" w:hAnsiTheme="majorHAnsi"/>
                <w:color w:val="00B050"/>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1B0503" w:rsidRDefault="00646A66" w:rsidP="00646A66">
            <w:pPr>
              <w:pStyle w:val="TableText"/>
              <w:rPr>
                <w:rFonts w:asciiTheme="majorHAnsi" w:hAnsiTheme="majorHAnsi"/>
                <w:color w:val="00B050"/>
                <w:sz w:val="20"/>
                <w:szCs w:val="20"/>
              </w:rPr>
            </w:pPr>
            <w:r w:rsidRPr="001B0503">
              <w:rPr>
                <w:rFonts w:asciiTheme="majorHAnsi" w:hAnsiTheme="majorHAnsi"/>
                <w:color w:val="00B050"/>
                <w:sz w:val="20"/>
                <w:szCs w:val="20"/>
              </w:rPr>
              <w:t>Char.</w:t>
            </w:r>
            <w:r>
              <w:rPr>
                <w:rFonts w:asciiTheme="majorHAnsi" w:hAnsiTheme="majorHAnsi"/>
                <w:color w:val="00B050"/>
                <w:sz w:val="20"/>
                <w:szCs w:val="20"/>
              </w:rPr>
              <w:t>Time</w:t>
            </w:r>
            <w:r w:rsidRPr="001B0503">
              <w:rPr>
                <w:rFonts w:asciiTheme="majorHAnsi" w:hAnsiTheme="majorHAnsi"/>
                <w:color w:val="00B050"/>
                <w:sz w:val="20"/>
                <w:szCs w:val="20"/>
              </w:rPr>
              <w:t>Axis.</w:t>
            </w:r>
            <w:r>
              <w:rPr>
                <w:rFonts w:asciiTheme="majorHAnsi" w:hAnsiTheme="majorHAnsi"/>
                <w:color w:val="00B050"/>
                <w:sz w:val="20"/>
                <w:szCs w:val="20"/>
              </w:rPr>
              <w:t xml:space="preserve">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enum </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Time Axis Reference Position as defined in STC REC, </w:t>
            </w:r>
            <w:r>
              <w:rPr>
                <w:rFonts w:asciiTheme="majorHAnsi" w:hAnsiTheme="majorHAnsi" w:cs="ArialMT"/>
                <w:color w:val="00B050"/>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1B0503" w:rsidRDefault="006A5C7D" w:rsidP="00646A66">
            <w:pPr>
              <w:pStyle w:val="TableText"/>
              <w:rPr>
                <w:rFonts w:asciiTheme="majorHAnsi" w:hAnsiTheme="majorHAnsi"/>
                <w:color w:val="00B050"/>
                <w:sz w:val="20"/>
                <w:szCs w:val="20"/>
              </w:rPr>
            </w:pPr>
            <w:r>
              <w:rPr>
                <w:rFonts w:asciiTheme="majorHAnsi" w:hAnsiTheme="majorHAnsi"/>
                <w:color w:val="00B050"/>
                <w:sz w:val="20"/>
                <w:szCs w:val="20"/>
              </w:rPr>
              <w:t>NO</w:t>
            </w:r>
          </w:p>
        </w:tc>
      </w:tr>
      <w:tr w:rsidR="006A5C7D" w:rsidRPr="000E0A90"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05567F94"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sidR="00251229">
              <w:rPr>
                <w:rFonts w:asciiTheme="majorHAnsi" w:hAnsiTheme="majorHAnsi"/>
                <w:sz w:val="20"/>
                <w:szCs w:val="20"/>
              </w:rPr>
              <w:t>R</w:t>
            </w:r>
            <w:r w:rsidRPr="00E9381C">
              <w:rPr>
                <w:rFonts w:asciiTheme="majorHAnsi" w:hAnsiTheme="majorHAnsi"/>
                <w:sz w:val="20"/>
                <w:szCs w:val="20"/>
              </w:rPr>
              <w:t>efval</w:t>
            </w:r>
            <w:r>
              <w:rPr>
                <w:rFonts w:asciiTheme="majorHAnsi" w:hAnsiTheme="maj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r w:rsidR="004609AD">
              <w:rPr>
                <w:rFonts w:asciiTheme="majorHAnsi" w:hAnsiTheme="majorHAnsi"/>
                <w:sz w:val="20"/>
                <w:szCs w:val="20"/>
              </w:rPr>
              <w:t xml:space="preserve">coordinate </w:t>
            </w:r>
            <w:r w:rsidRPr="00E9381C">
              <w:rPr>
                <w:rFonts w:asciiTheme="majorHAnsi" w:hAnsiTheme="majorHAnsi"/>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00AC4C38">
              <w:rPr>
                <w:rFonts w:asciiTheme="majorHAnsi" w:hAnsiTheme="majorHAnsi"/>
                <w:sz w:val="20"/>
                <w:szCs w:val="20"/>
              </w:rPr>
              <w:t>tatError.R</w:t>
            </w:r>
            <w:r w:rsidRPr="00E9381C">
              <w:rPr>
                <w:rFonts w:asciiTheme="majorHAnsi" w:hAnsiTheme="majorHAnsi"/>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6A5C7D" w:rsidRPr="000E0A90"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em</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Char.SpectralAxis.</w:t>
            </w:r>
            <w:r w:rsidRPr="00D60B4F">
              <w:rPr>
                <w:rFonts w:asciiTheme="majorHAnsi" w:hAnsiTheme="majorHAnsi"/>
                <w:color w:val="00B050"/>
                <w:sz w:val="20"/>
                <w:szCs w:val="20"/>
              </w:rPr>
              <w:t xml:space="preserve">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CB43EA" w:rsidRDefault="00646A66" w:rsidP="003C2AA4">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CB43EA">
              <w:rPr>
                <w:rFonts w:asciiTheme="majorHAnsi" w:hAnsiTheme="majorHAnsi"/>
                <w:color w:val="00B050"/>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0E0A90"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w:t>
            </w:r>
            <w:r w:rsidRPr="00E9381C">
              <w:rPr>
                <w:rFonts w:asciiTheme="majorHAnsi" w:hAnsiTheme="majorHAnsi"/>
                <w:sz w:val="20"/>
                <w:szCs w:val="20"/>
              </w:rPr>
              <w:t>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em_unit</w:t>
            </w:r>
            <w:r w:rsidRPr="00E9381C">
              <w:rPr>
                <w:rFonts w:asciiTheme="majorHAnsi" w:hAnsiTheme="majorHAnsi"/>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w:t>
            </w:r>
            <w:r w:rsidRPr="00E9381C">
              <w:rPr>
                <w:rFonts w:asciiTheme="majorHAnsi" w:hAnsiTheme="majorHAnsi"/>
                <w:sz w:val="20"/>
                <w:szCs w:val="20"/>
              </w:rPr>
              <w:t xml:space="preserve">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r w:rsidRPr="00E9381C">
              <w:rPr>
                <w:rFonts w:asciiTheme="majorHAnsi" w:hAnsiTheme="majorHAnsi"/>
                <w:sz w:val="20"/>
                <w:szCs w:val="20"/>
              </w:rPr>
              <w:t>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w:t>
            </w:r>
            <w:r>
              <w:rPr>
                <w:rFonts w:asciiTheme="majorHAnsi" w:hAnsiTheme="majorHAnsi"/>
                <w:sz w:val="20"/>
                <w:szCs w:val="20"/>
              </w:rPr>
              <w:t>.</w:t>
            </w:r>
            <w:r w:rsidRPr="00E9381C">
              <w:rPr>
                <w:rFonts w:asciiTheme="majorHAnsi" w:hAnsiTheme="majorHAnsi"/>
                <w:sz w:val="20"/>
                <w:szCs w:val="20"/>
              </w:rPr>
              <w:t>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00687218">
              <w:rPr>
                <w:rFonts w:asciiTheme="majorHAnsi" w:hAnsiTheme="majorHAnsi"/>
                <w:sz w:val="20"/>
                <w:szCs w:val="20"/>
              </w:rPr>
              <w:t>efV</w:t>
            </w:r>
            <w:r w:rsidRPr="001D3590">
              <w:rPr>
                <w:rFonts w:asciiTheme="majorHAnsi" w:hAnsiTheme="majorHAnsi"/>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YES</w:t>
            </w:r>
          </w:p>
        </w:tc>
      </w:tr>
      <w:tr w:rsidR="006A5C7D" w:rsidRPr="000E0A90"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5D0DC68A"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w:t>
            </w:r>
            <w:r w:rsidR="00AC4C38">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Char.SpectralAxis.Accuracy.StatError.</w:t>
            </w:r>
            <w:r w:rsidR="00AC4C38">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D54B62"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Default="00D54B62" w:rsidP="00D54B62">
            <w:pPr>
              <w:spacing w:before="40" w:after="40"/>
              <w:jc w:val="center"/>
            </w:pPr>
            <w:r>
              <w:rPr>
                <w:rFonts w:ascii="Cambria" w:eastAsia="Cambria" w:hAnsi="Cambria" w:cs="Cambria"/>
                <w:shd w:val="clear" w:color="auto" w:fill="FFFF00"/>
              </w:rPr>
              <w:t>OBSERVABLE AXIS (sectionB6.4)</w:t>
            </w:r>
          </w:p>
        </w:tc>
      </w:tr>
      <w:tr w:rsidR="00D54B62"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Default="00D54B62" w:rsidP="00D54B62">
            <w:pPr>
              <w:spacing w:before="40" w:after="40"/>
            </w:pPr>
            <w:r>
              <w:rPr>
                <w:rFonts w:ascii="Cambria" w:eastAsia="Cambria" w:hAnsi="Cambria" w:cs="Cambria"/>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Default="00D54B62" w:rsidP="00D54B62">
            <w:pPr>
              <w:spacing w:before="40" w:after="40"/>
            </w:pPr>
            <w:r>
              <w:rPr>
                <w:rFonts w:ascii="Cambria" w:eastAsia="Cambria" w:hAnsi="Cambria" w:cs="Cambria"/>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77777777" w:rsidR="00D54B62" w:rsidRDefault="00D54B62" w:rsidP="00D54B62">
            <w:pPr>
              <w:spacing w:before="40" w:after="40"/>
            </w:pPr>
            <w:r>
              <w:rPr>
                <w:rFonts w:ascii="Cambria" w:eastAsia="Cambria" w:hAnsi="Cambria" w:cs="Cambria"/>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347DD7" w:rsidRDefault="00D54B62" w:rsidP="00D54B62">
            <w:pPr>
              <w:spacing w:before="40" w:after="40"/>
            </w:pPr>
            <w:r w:rsidRPr="00347DD7">
              <w:rPr>
                <w:rFonts w:ascii="Cambria" w:eastAsia="Cambria" w:hAnsi="Cambria" w:cs="Cambria"/>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Default="00D54B62" w:rsidP="00D54B62">
            <w:pPr>
              <w:spacing w:before="40" w:after="40"/>
            </w:pPr>
            <w:r>
              <w:rPr>
                <w:rFonts w:ascii="Cambria" w:eastAsia="Cambria" w:hAnsi="Cambria" w:cs="Cambria"/>
                <w:sz w:val="20"/>
              </w:rPr>
              <w:t>YES</w:t>
            </w:r>
          </w:p>
        </w:tc>
      </w:tr>
      <w:tr w:rsidR="00D54B62"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Default="00D54B62" w:rsidP="00D54B62">
            <w:pPr>
              <w:spacing w:before="40" w:after="40"/>
            </w:pPr>
            <w:r>
              <w:rPr>
                <w:rFonts w:ascii="Cambria" w:eastAsia="Cambria" w:hAnsi="Cambria" w:cs="Cambria"/>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Default="00D54B62" w:rsidP="00D54B62">
            <w:pPr>
              <w:spacing w:before="40" w:after="40"/>
            </w:pPr>
            <w:r>
              <w:rPr>
                <w:rFonts w:ascii="Cambria" w:eastAsia="Cambria" w:hAnsi="Cambria" w:cs="Cambria"/>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347DD7" w:rsidRDefault="00D54B62" w:rsidP="00D54B62">
            <w:pPr>
              <w:spacing w:before="40" w:after="40"/>
            </w:pPr>
            <w:r w:rsidRPr="00347DD7">
              <w:rPr>
                <w:rFonts w:ascii="Cambria" w:eastAsia="Cambria" w:hAnsi="Cambria" w:cs="Cambria"/>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Default="00D54B62" w:rsidP="00D54B62">
            <w:pPr>
              <w:spacing w:before="40" w:after="40"/>
            </w:pPr>
            <w:r>
              <w:rPr>
                <w:rFonts w:ascii="Cambria" w:eastAsia="Cambria" w:hAnsi="Cambria" w:cs="Cambria"/>
                <w:sz w:val="20"/>
              </w:rPr>
              <w:t>NO</w:t>
            </w:r>
          </w:p>
        </w:tc>
      </w:tr>
      <w:tr w:rsidR="00D54B62"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Default="00D54B62" w:rsidP="00D54B62">
            <w:pPr>
              <w:spacing w:before="40" w:after="40"/>
            </w:pPr>
            <w:r>
              <w:rPr>
                <w:rFonts w:ascii="Cambria" w:eastAsia="Cambria" w:hAnsi="Cambria" w:cs="Cambria"/>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Default="00D54B62" w:rsidP="00D54B62">
            <w:pPr>
              <w:spacing w:before="40" w:after="40"/>
            </w:pPr>
            <w:r>
              <w:rPr>
                <w:rFonts w:ascii="Cambria" w:eastAsia="Cambria" w:hAnsi="Cambria" w:cs="Cambria"/>
                <w:sz w:val="20"/>
              </w:rPr>
              <w:t>Char.ObservableAxis.calib</w:t>
            </w:r>
            <w:r w:rsidR="00AC4C38">
              <w:rPr>
                <w:rFonts w:ascii="Cambria" w:eastAsia="Cambria" w:hAnsi="Cambria" w:cs="Cambria"/>
                <w:sz w:val="20"/>
              </w:rPr>
              <w:t>ration</w:t>
            </w:r>
            <w:r>
              <w:rPr>
                <w:rFonts w:ascii="Cambria" w:eastAsia="Cambria" w:hAnsi="Cambria" w:cs="Cambria"/>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347DD7" w:rsidRDefault="00D54B62" w:rsidP="00D54B62">
            <w:pPr>
              <w:spacing w:before="40" w:after="40"/>
            </w:pPr>
            <w:r w:rsidRPr="00347DD7">
              <w:rPr>
                <w:rFonts w:ascii="Cambria" w:eastAsia="Cambria" w:hAnsi="Cambria" w:cs="Cambria"/>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Default="00D54B62" w:rsidP="00D54B62">
            <w:pPr>
              <w:spacing w:before="40" w:after="40"/>
            </w:pPr>
            <w:r>
              <w:rPr>
                <w:rFonts w:ascii="Cambria" w:eastAsia="Cambria" w:hAnsi="Cambria" w:cs="Cambria"/>
                <w:sz w:val="20"/>
              </w:rPr>
              <w:t>NO</w:t>
            </w:r>
          </w:p>
        </w:tc>
      </w:tr>
      <w:tr w:rsidR="00D54B62"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Default="00D54B62" w:rsidP="00D54B62">
            <w:pPr>
              <w:spacing w:before="40" w:after="40"/>
            </w:pPr>
            <w:r>
              <w:rPr>
                <w:rFonts w:ascii="Cambria" w:eastAsia="Cambria" w:hAnsi="Cambria" w:cs="Cambria"/>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347DD7" w:rsidRDefault="00D54B62" w:rsidP="00D54B62">
            <w:pPr>
              <w:spacing w:before="40" w:after="40"/>
            </w:pPr>
            <w:r w:rsidRPr="00347DD7">
              <w:rPr>
                <w:rFonts w:ascii="Cambria" w:eastAsia="Cambria" w:hAnsi="Cambria" w:cs="Cambria"/>
                <w:sz w:val="20"/>
              </w:rPr>
              <w:t>Char.Obs</w:t>
            </w:r>
            <w:r w:rsidR="00AC4C38">
              <w:rPr>
                <w:rFonts w:ascii="Cambria" w:eastAsia="Cambria" w:hAnsi="Cambria" w:cs="Cambria"/>
                <w:sz w:val="20"/>
              </w:rPr>
              <w:t>ervableAxis.Accuracy.StatError.R</w:t>
            </w:r>
            <w:r w:rsidRPr="00347DD7">
              <w:rPr>
                <w:rFonts w:ascii="Cambria" w:eastAsia="Cambria" w:hAnsi="Cambria" w:cs="Cambria"/>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347DD7" w:rsidRDefault="00D54B62" w:rsidP="00D54B62">
            <w:pPr>
              <w:spacing w:before="40" w:after="40"/>
            </w:pPr>
            <w:r w:rsidRPr="00347DD7">
              <w:rPr>
                <w:rFonts w:ascii="Cambria" w:eastAsia="Cambria" w:hAnsi="Cambria" w:cs="Cambria"/>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Default="00D54B62" w:rsidP="00D54B62">
            <w:pPr>
              <w:spacing w:before="40" w:after="40"/>
            </w:pPr>
            <w:r>
              <w:rPr>
                <w:rFonts w:ascii="Cambria" w:eastAsia="Cambria" w:hAnsi="Cambria" w:cs="Cambria"/>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347DD7" w:rsidRDefault="00D54B62" w:rsidP="00D54B62">
            <w:pPr>
              <w:spacing w:before="40" w:after="40"/>
            </w:pPr>
            <w:r w:rsidRPr="00347DD7">
              <w:rPr>
                <w:rFonts w:ascii="Cambria" w:eastAsia="Cambria" w:hAnsi="Cambria" w:cs="Cambria"/>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Default="00D54B62" w:rsidP="00D54B62">
            <w:pPr>
              <w:spacing w:before="40" w:after="40"/>
            </w:pPr>
            <w:r>
              <w:rPr>
                <w:rFonts w:ascii="Cambria" w:eastAsia="Cambria" w:hAnsi="Cambria" w:cs="Cambria"/>
                <w:sz w:val="20"/>
              </w:rPr>
              <w:t>NO</w:t>
            </w:r>
          </w:p>
        </w:tc>
      </w:tr>
      <w:tr w:rsidR="00646A66" w:rsidRPr="00E9381C"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E9381C" w:rsidRDefault="00646A66" w:rsidP="00646A66">
            <w:pPr>
              <w:pStyle w:val="TableText"/>
              <w:jc w:val="center"/>
              <w:rPr>
                <w:rFonts w:asciiTheme="majorHAnsi" w:hAnsiTheme="majorHAnsi"/>
                <w:sz w:val="20"/>
                <w:szCs w:val="20"/>
                <w:shd w:val="clear" w:color="auto" w:fill="FFFF00"/>
              </w:rPr>
            </w:pPr>
            <w:r>
              <w:rPr>
                <w:rFonts w:asciiTheme="majorHAnsi" w:hAnsiTheme="majorHAnsi"/>
                <w:sz w:val="20"/>
                <w:szCs w:val="20"/>
                <w:shd w:val="clear" w:color="auto" w:fill="FFFF00"/>
              </w:rPr>
              <w:t>POLARIZATION</w:t>
            </w:r>
            <w:r w:rsidRPr="00E9381C">
              <w:rPr>
                <w:rFonts w:asciiTheme="majorHAnsi" w:hAnsiTheme="majorHAnsi"/>
                <w:sz w:val="20"/>
                <w:szCs w:val="20"/>
                <w:shd w:val="clear" w:color="auto" w:fill="FFFF00"/>
              </w:rPr>
              <w:t xml:space="preserve"> CHARACTERISATION (section B6.2)</w:t>
            </w:r>
          </w:p>
        </w:tc>
      </w:tr>
      <w:tr w:rsidR="006A5C7D" w:rsidRPr="00E9381C"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pol</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CB43EA" w:rsidRDefault="00646A66" w:rsidP="00D7047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D70476">
              <w:rPr>
                <w:rFonts w:asciiTheme="majorHAnsi" w:hAnsiTheme="majorHAnsi"/>
                <w:color w:val="00B050"/>
                <w:sz w:val="20"/>
                <w:szCs w:val="20"/>
              </w:rPr>
              <w:t xml:space="preserve">elements along the </w:t>
            </w:r>
            <w:r w:rsidR="00A11815">
              <w:rPr>
                <w:rFonts w:asciiTheme="majorHAnsi" w:hAnsiTheme="majorHAnsi"/>
                <w:color w:val="00B050"/>
                <w:sz w:val="20"/>
                <w:szCs w:val="20"/>
              </w:rPr>
              <w:t xml:space="preserve">polarization </w:t>
            </w:r>
            <w:r w:rsidR="00D70476">
              <w:rPr>
                <w:rFonts w:asciiTheme="majorHAnsi" w:hAnsiTheme="majorHAnsi"/>
                <w:color w:val="00B050"/>
                <w:sz w:val="20"/>
                <w:szCs w:val="20"/>
              </w:rPr>
              <w:t>axis</w:t>
            </w:r>
            <w:r w:rsidRPr="00CB43EA">
              <w:rPr>
                <w:rFonts w:asciiTheme="majorHAnsi" w:hAnsiTheme="majorHAnsi"/>
                <w:color w:val="00B050"/>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Default="00646A66" w:rsidP="00646A66">
            <w:pPr>
              <w:pStyle w:val="TableText"/>
              <w:rPr>
                <w:rFonts w:asciiTheme="majorHAnsi" w:hAnsiTheme="majorHAnsi"/>
                <w:sz w:val="20"/>
                <w:szCs w:val="20"/>
              </w:rPr>
            </w:pPr>
            <w:r>
              <w:rPr>
                <w:rFonts w:asciiTheme="majorHAnsi" w:hAnsiTheme="majorHAnsi"/>
                <w:sz w:val="20"/>
                <w:szCs w:val="20"/>
              </w:rPr>
              <w:t>pol_states</w:t>
            </w:r>
            <w:r w:rsidRPr="00E9381C">
              <w:rPr>
                <w:rFonts w:asciiTheme="majorHAnsi" w:hAnsiTheme="majorHAnsi"/>
                <w:sz w:val="20"/>
                <w:szCs w:val="20"/>
              </w:rPr>
              <w:t xml:space="preserve"> </w:t>
            </w:r>
          </w:p>
          <w:p w14:paraId="1E4361B2" w14:textId="77777777" w:rsidR="00646A66" w:rsidRPr="00E9381C" w:rsidRDefault="00646A66" w:rsidP="00646A66">
            <w:pPr>
              <w:pStyle w:val="TableText"/>
              <w:rPr>
                <w:rFonts w:asciiTheme="majorHAnsi" w:hAnsiTheme="majorHAnsi"/>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E9381C" w:rsidDel="008A5DB8" w:rsidRDefault="00646A66" w:rsidP="00646A66">
            <w:pPr>
              <w:pStyle w:val="TableText"/>
              <w:rPr>
                <w:rFonts w:asciiTheme="majorHAnsi" w:hAnsiTheme="majorHAnsi"/>
                <w:sz w:val="20"/>
                <w:szCs w:val="20"/>
              </w:rPr>
            </w:pPr>
            <w:r w:rsidRPr="0031293C">
              <w:rPr>
                <w:rFonts w:asciiTheme="majorHAnsi" w:hAnsiTheme="majorHAnsi"/>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w:t>
            </w:r>
            <w:r>
              <w:rPr>
                <w:rFonts w:asciiTheme="majorHAnsi" w:hAnsiTheme="majorHAnsi"/>
                <w:sz w:val="20"/>
                <w:szCs w:val="20"/>
              </w:rPr>
              <w:t>polarization</w:t>
            </w:r>
            <w:r w:rsidRPr="00E9381C">
              <w:rPr>
                <w:rFonts w:asciiTheme="majorHAnsi" w:hAnsiTheme="majorHAnsi"/>
                <w:sz w:val="20"/>
                <w:szCs w:val="20"/>
              </w:rPr>
              <w:t xml:space="preserve">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Default="00646A66" w:rsidP="00646A66">
            <w:pPr>
              <w:pStyle w:val="TableText"/>
              <w:jc w:val="center"/>
              <w:rPr>
                <w:rFonts w:asciiTheme="majorHAnsi" w:hAnsiTheme="majorHAnsi"/>
                <w:sz w:val="20"/>
                <w:szCs w:val="20"/>
              </w:rPr>
            </w:pPr>
            <w:r>
              <w:rPr>
                <w:rFonts w:asciiTheme="majorHAnsi" w:hAnsiTheme="majorHAnsi"/>
                <w:sz w:val="20"/>
                <w:szCs w:val="20"/>
                <w:shd w:val="clear" w:color="auto" w:fill="FFFF00"/>
              </w:rPr>
              <w:t>PROVENANCE</w:t>
            </w:r>
            <w:r w:rsidRPr="00E9381C">
              <w:rPr>
                <w:rFonts w:asciiTheme="majorHAnsi" w:hAnsiTheme="majorHAnsi"/>
                <w:sz w:val="20"/>
                <w:szCs w:val="20"/>
                <w:shd w:val="clear" w:color="auto" w:fill="FFFF00"/>
              </w:rPr>
              <w:t xml:space="preserve"> (section B6.2)</w:t>
            </w:r>
          </w:p>
        </w:tc>
      </w:tr>
      <w:tr w:rsidR="006A5C7D" w:rsidRPr="000E0A90"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00687218">
              <w:rPr>
                <w:rFonts w:asciiTheme="majorHAnsi" w:hAnsiTheme="majorHAnsi"/>
                <w:sz w:val="20"/>
                <w:szCs w:val="20"/>
              </w:rPr>
              <w:t>bsConfig.I</w:t>
            </w:r>
            <w:r w:rsidRPr="001D3590">
              <w:rPr>
                <w:rFonts w:asciiTheme="majorHAnsi" w:hAnsiTheme="majorHAnsi"/>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YES</w:t>
            </w:r>
          </w:p>
        </w:tc>
      </w:tr>
      <w:tr w:rsidR="006A5C7D" w:rsidRPr="000E0A90"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bl>
    <w:p w14:paraId="4FEC8CA4" w14:textId="77777777" w:rsidR="00646A66" w:rsidRPr="00C83E35" w:rsidRDefault="00646A66" w:rsidP="00646A66">
      <w:pPr>
        <w:pStyle w:val="Lgende"/>
        <w:rPr>
          <w:b w:val="0"/>
          <w:sz w:val="22"/>
          <w:szCs w:val="22"/>
        </w:rPr>
      </w:pPr>
      <w:r w:rsidRPr="00522C99">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A07697">
        <w:rPr>
          <w:noProof/>
          <w:sz w:val="22"/>
          <w:szCs w:val="22"/>
        </w:rPr>
        <w:t>5</w:t>
      </w:r>
      <w:r w:rsidR="001509E1">
        <w:rPr>
          <w:sz w:val="22"/>
          <w:szCs w:val="22"/>
        </w:rPr>
        <w:fldChar w:fldCharType="end"/>
      </w:r>
      <w:r>
        <w:rPr>
          <w:b w:val="0"/>
          <w:noProof/>
          <w:sz w:val="22"/>
          <w:szCs w:val="22"/>
        </w:rPr>
        <w:t xml:space="preserve">:  </w:t>
      </w:r>
      <w:r w:rsidRPr="00C83E35">
        <w:rPr>
          <w:b w:val="0"/>
          <w:sz w:val="22"/>
          <w:szCs w:val="22"/>
        </w:rPr>
        <w:t xml:space="preserve"> Data model summary</w:t>
      </w:r>
      <w:r>
        <w:rPr>
          <w:b w:val="0"/>
          <w:sz w:val="22"/>
          <w:szCs w:val="22"/>
        </w:rPr>
        <w:t xml:space="preserve"> (with addition of axes dimension and UCD for each axis)</w:t>
      </w:r>
    </w:p>
    <w:p w14:paraId="40DC4F13" w14:textId="77777777" w:rsidR="00646A66" w:rsidRPr="00CF3F68" w:rsidRDefault="00646A66" w:rsidP="003A7266">
      <w:pPr>
        <w:pStyle w:val="Titre2"/>
        <w:numPr>
          <w:ilvl w:val="1"/>
          <w:numId w:val="21"/>
        </w:numPr>
      </w:pPr>
      <w:bookmarkStart w:id="1910" w:name="_Toc444769347"/>
      <w:r w:rsidRPr="00736B6B">
        <w:t>Observation Information</w:t>
      </w:r>
      <w:bookmarkEnd w:id="1910"/>
    </w:p>
    <w:p w14:paraId="5ED265D1" w14:textId="0A99DB09" w:rsidR="00646A66" w:rsidRDefault="00646A66" w:rsidP="00646A66">
      <w:pPr>
        <w:pStyle w:val="Corpsdetexte"/>
        <w:rPr>
          <w:noProof/>
        </w:rPr>
      </w:pPr>
      <w:r w:rsidRPr="00736B6B">
        <w:t>This class is a place holder that gathers all metadata relative to an observed and distributed dataset. It points to existing classes of Spectrum DM and types from VODataService</w:t>
      </w:r>
      <w:r>
        <w:t xml:space="preserve"> </w:t>
      </w:r>
      <w:sdt>
        <w:sdtPr>
          <w:id w:val="-1020771703"/>
          <w:citation/>
        </w:sdtPr>
        <w:sdtEndPr/>
        <w:sdtContent>
          <w:r>
            <w:fldChar w:fldCharType="begin"/>
          </w:r>
          <w:r w:rsidR="007E513F">
            <w:instrText xml:space="preserve">CITATION Vodata \l 1036 </w:instrText>
          </w:r>
          <w:r>
            <w:fldChar w:fldCharType="separate"/>
          </w:r>
          <w:r w:rsidR="00BE76E0" w:rsidRPr="00BE76E0">
            <w:rPr>
              <w:noProof/>
            </w:rPr>
            <w:t>(Plante &amp; al., 2010)</w:t>
          </w:r>
          <w:r>
            <w:fldChar w:fldCharType="end"/>
          </w:r>
        </w:sdtContent>
      </w:sdt>
      <w:r>
        <w:t xml:space="preserve"> </w:t>
      </w:r>
      <w:r>
        <w:rPr>
          <w:noProof/>
        </w:rPr>
        <w:t>.</w:t>
      </w:r>
    </w:p>
    <w:p w14:paraId="4898DB91" w14:textId="77777777" w:rsidR="00646A66" w:rsidRDefault="00646A66" w:rsidP="003A7266">
      <w:pPr>
        <w:pStyle w:val="Titre3"/>
        <w:numPr>
          <w:ilvl w:val="2"/>
          <w:numId w:val="21"/>
        </w:numPr>
      </w:pPr>
      <w:bookmarkStart w:id="1911" w:name="_Toc444769348"/>
      <w:r>
        <w:t>Data Product Type</w:t>
      </w:r>
      <w:r w:rsidRPr="00736B6B">
        <w:t xml:space="preserve"> </w:t>
      </w:r>
      <w:r w:rsidRPr="0036553C">
        <w:rPr>
          <w:i/>
        </w:rPr>
        <w:t>(dataproduct_type)</w:t>
      </w:r>
      <w:bookmarkEnd w:id="1911"/>
      <w:r w:rsidRPr="00736B6B">
        <w:t xml:space="preserve"> </w:t>
      </w:r>
    </w:p>
    <w:p w14:paraId="2B2C1EF2" w14:textId="5E7BD9A8" w:rsidR="00646A66" w:rsidRDefault="00646A66" w:rsidP="00646A66">
      <w:pPr>
        <w:pStyle w:val="Corpsdetexte"/>
      </w:pPr>
      <w:bookmarkStart w:id="1912" w:name="_Toc286608942"/>
      <w:bookmarkStart w:id="1913" w:name="_Toc286615290"/>
      <w:bookmarkStart w:id="1914" w:name="_Toc286616456"/>
      <w:r w:rsidRPr="0036553C">
        <w:t xml:space="preserve">The model defines a </w:t>
      </w:r>
      <w:r w:rsidRPr="0036553C">
        <w:rPr>
          <w:iCs/>
        </w:rPr>
        <w:t>data product type</w:t>
      </w:r>
      <w:r w:rsidRPr="0036553C">
        <w:t xml:space="preserve"> attribute for the Observation Class.</w:t>
      </w:r>
      <w:r>
        <w:t xml:space="preserve"> </w:t>
      </w:r>
      <w:r w:rsidRPr="0036553C">
        <w:t xml:space="preserve"> It is the type of </w:t>
      </w:r>
      <w:r>
        <w:t>the observation product</w:t>
      </w:r>
      <w:r w:rsidRPr="0036553C">
        <w:t xml:space="preserve"> the user queries for or selects for retrieval.</w:t>
      </w:r>
      <w:r>
        <w:t xml:space="preserve"> </w:t>
      </w:r>
      <w:r w:rsidRPr="0036553C">
        <w:t xml:space="preserve"> </w:t>
      </w:r>
      <w:r>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fldChar w:fldCharType="begin"/>
      </w:r>
      <w:r>
        <w:instrText xml:space="preserve"> REF _Ref286875933 \r \h  \* MERGEFORMAT </w:instrText>
      </w:r>
      <w:r>
        <w:fldChar w:fldCharType="separate"/>
      </w:r>
      <w:ins w:id="1915" w:author="Auteur">
        <w:r w:rsidR="00A07697" w:rsidRPr="00A07697">
          <w:rPr>
            <w:b/>
            <w:bCs/>
            <w:rPrChange w:id="1916" w:author="Auteur">
              <w:rPr/>
            </w:rPrChange>
          </w:rPr>
          <w:t>3.3.1</w:t>
        </w:r>
      </w:ins>
      <w:del w:id="1917" w:author="Auteur">
        <w:r w:rsidR="00EF32DF" w:rsidRPr="00EF32DF" w:rsidDel="00A07697">
          <w:rPr>
            <w:b/>
            <w:bCs/>
          </w:rPr>
          <w:delText>3.3.1</w:delText>
        </w:r>
      </w:del>
      <w:r>
        <w:fldChar w:fldCharType="end"/>
      </w:r>
      <w:r w:rsidRPr="00CA13DF">
        <w:t xml:space="preserve">.  The short name for this attribute is </w:t>
      </w:r>
      <w:r w:rsidRPr="00CA13DF">
        <w:rPr>
          <w:i/>
        </w:rPr>
        <w:t>dataproduct_type</w:t>
      </w:r>
      <w:r w:rsidRPr="00CA13DF">
        <w:t xml:space="preserve"> in the implemented Ivoa.ObsCore table, as shown in </w:t>
      </w:r>
      <w:r>
        <w:fldChar w:fldCharType="begin"/>
      </w:r>
      <w:r>
        <w:instrText xml:space="preserve"> REF _Ref286578377 \h  \* MERGEFORMAT </w:instrText>
      </w:r>
      <w:r>
        <w:fldChar w:fldCharType="separate"/>
      </w:r>
      <w:ins w:id="1918" w:author="Auteur">
        <w:r w:rsidR="00A07697" w:rsidRPr="00A07697">
          <w:rPr>
            <w:b/>
            <w:bCs/>
            <w:rPrChange w:id="1919" w:author="Auteur">
              <w:rPr>
                <w:szCs w:val="22"/>
              </w:rPr>
            </w:rPrChange>
          </w:rPr>
          <w:t xml:space="preserve">Table </w:t>
        </w:r>
        <w:r w:rsidR="00A07697">
          <w:rPr>
            <w:noProof/>
            <w:szCs w:val="22"/>
          </w:rPr>
          <w:t>4</w:t>
        </w:r>
      </w:ins>
      <w:del w:id="1920" w:author="Auteur">
        <w:r w:rsidR="00EF32DF" w:rsidRPr="00EF32DF" w:rsidDel="00A07697">
          <w:rPr>
            <w:b/>
            <w:bCs/>
          </w:rPr>
          <w:delText xml:space="preserve">Table </w:delText>
        </w:r>
        <w:r w:rsidR="00EF32DF" w:rsidDel="00A07697">
          <w:rPr>
            <w:noProof/>
            <w:szCs w:val="22"/>
          </w:rPr>
          <w:delText>4</w:delText>
        </w:r>
      </w:del>
      <w:bookmarkEnd w:id="1912"/>
      <w:bookmarkEnd w:id="1913"/>
      <w:bookmarkEnd w:id="1914"/>
      <w:r>
        <w:fldChar w:fldCharType="end"/>
      </w:r>
      <w:r>
        <w:t>.</w:t>
      </w:r>
    </w:p>
    <w:p w14:paraId="56ABF883" w14:textId="77777777" w:rsidR="00646A66" w:rsidRDefault="00646A66" w:rsidP="003A7266">
      <w:pPr>
        <w:pStyle w:val="Titre3"/>
        <w:numPr>
          <w:ilvl w:val="2"/>
          <w:numId w:val="21"/>
        </w:numPr>
      </w:pPr>
      <w:bookmarkStart w:id="1921" w:name="_Ref291536287"/>
      <w:bookmarkStart w:id="1922" w:name="_Toc444769349"/>
      <w:r>
        <w:t>Data Product Subtype</w:t>
      </w:r>
      <w:r w:rsidRPr="00736B6B">
        <w:t xml:space="preserve"> </w:t>
      </w:r>
      <w:r w:rsidRPr="00736B6B">
        <w:rPr>
          <w:i/>
        </w:rPr>
        <w:t>(</w:t>
      </w:r>
      <w:r>
        <w:rPr>
          <w:i/>
        </w:rPr>
        <w:t>dataproduct_subtype)</w:t>
      </w:r>
      <w:bookmarkEnd w:id="1921"/>
      <w:bookmarkEnd w:id="1922"/>
    </w:p>
    <w:p w14:paraId="1E69A830" w14:textId="77777777" w:rsidR="00646A66" w:rsidRPr="0036553C" w:rsidRDefault="00646A66" w:rsidP="00646A66">
      <w:pPr>
        <w:pStyle w:val="Corpsdetexte"/>
        <w:rPr>
          <w:u w:val="single"/>
        </w:rPr>
      </w:pPr>
      <w:r w:rsidRPr="00CC41E3">
        <w:t xml:space="preserve">In order to be more precise the data product </w:t>
      </w:r>
      <w:r w:rsidRPr="00517E93">
        <w:t>type may be refined with a second field</w:t>
      </w:r>
      <w:r w:rsidRPr="005A5B31">
        <w:t xml:space="preserve">, the data product </w:t>
      </w:r>
      <w:r w:rsidRPr="0036553C">
        <w:rPr>
          <w:i/>
        </w:rPr>
        <w:t>subtype</w:t>
      </w:r>
      <w:r w:rsidRPr="00D24D16">
        <w:t>.</w:t>
      </w:r>
      <w:r>
        <w:t xml:space="preserve">  Unlike the more generic </w:t>
      </w:r>
      <w:r w:rsidRPr="0036553C">
        <w:rPr>
          <w:i/>
        </w:rPr>
        <w:t>dataproduct_type</w:t>
      </w:r>
      <w:r>
        <w:t>,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queries.  Subtype names should be simple identifiers or dot-delimited tokens (a, a.b, a.b.c, etc.).</w:t>
      </w:r>
    </w:p>
    <w:p w14:paraId="5665F0CF" w14:textId="77777777" w:rsidR="00646A66" w:rsidRDefault="00646A66" w:rsidP="003A7266">
      <w:pPr>
        <w:pStyle w:val="Titre3"/>
        <w:numPr>
          <w:ilvl w:val="2"/>
          <w:numId w:val="21"/>
        </w:numPr>
      </w:pPr>
      <w:bookmarkStart w:id="1923" w:name="_Toc444769350"/>
      <w:r w:rsidRPr="00736B6B">
        <w:t xml:space="preserve">Calibration level </w:t>
      </w:r>
      <w:r w:rsidRPr="00736B6B">
        <w:rPr>
          <w:i/>
        </w:rPr>
        <w:t>(calib_level)</w:t>
      </w:r>
      <w:bookmarkEnd w:id="1923"/>
      <w:r w:rsidRPr="00736B6B">
        <w:rPr>
          <w:i/>
        </w:rPr>
        <w:t xml:space="preserve"> </w:t>
      </w:r>
    </w:p>
    <w:p w14:paraId="1FD417F5" w14:textId="77777777" w:rsidR="00646A66" w:rsidRPr="00CF3F68" w:rsidRDefault="00646A66" w:rsidP="00646A66">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26A7D4EB" w14:textId="77777777" w:rsidR="00646A66" w:rsidRPr="00CF3F68" w:rsidRDefault="00646A66" w:rsidP="00646A66">
      <w:pPr>
        <w:pStyle w:val="Corpsdetexte"/>
      </w:pPr>
      <w:r w:rsidRPr="00736B6B">
        <w:t xml:space="preserve">Following examples can help to find the most appropriate value for the </w:t>
      </w:r>
      <w:r w:rsidRPr="00736B6B">
        <w:rPr>
          <w:i/>
          <w:iCs/>
        </w:rPr>
        <w:t>calibLevel</w:t>
      </w:r>
      <w:r w:rsidRPr="00736B6B">
        <w:t xml:space="preserve"> attribute</w:t>
      </w:r>
      <w:r>
        <w:t xml:space="preserve"> </w:t>
      </w:r>
      <w:r w:rsidRPr="007525E3">
        <w:rPr>
          <w:rFonts w:ascii="Arial Narrow" w:hAnsi="Arial Narrow"/>
        </w:rPr>
        <w:t>(</w:t>
      </w:r>
      <w:r>
        <w:rPr>
          <w:rFonts w:ascii="Arial Narrow" w:hAnsi="Arial Narrow"/>
        </w:rPr>
        <w:t>ObsDataset.</w:t>
      </w:r>
      <w:r w:rsidRPr="007525E3">
        <w:rPr>
          <w:rFonts w:ascii="Arial Narrow" w:hAnsi="Arial Narrow"/>
        </w:rPr>
        <w:t>calibLevel)</w:t>
      </w:r>
      <w:r w:rsidRPr="00736B6B">
        <w:t>.</w:t>
      </w:r>
    </w:p>
    <w:p w14:paraId="0F9FF6B8" w14:textId="77777777" w:rsidR="00646A66" w:rsidRPr="00CF3F68" w:rsidRDefault="00646A66" w:rsidP="00646A66">
      <w:pPr>
        <w:pStyle w:val="Corpsdetexte"/>
        <w:ind w:left="720"/>
      </w:pPr>
      <w:r w:rsidRPr="00736B6B">
        <w:rPr>
          <w:b/>
        </w:rPr>
        <w:t>Level 0</w:t>
      </w:r>
      <w:r w:rsidRPr="00736B6B">
        <w:t xml:space="preserve">: Raw instrumental data, possibly in proprietary internal provider format, that needs specific tools to be handled. </w:t>
      </w:r>
    </w:p>
    <w:p w14:paraId="06C89EEE" w14:textId="77777777" w:rsidR="00646A66" w:rsidRPr="00CF3F68" w:rsidRDefault="00646A66" w:rsidP="00646A66">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14:paraId="5985B8C5" w14:textId="77777777" w:rsidR="00646A66" w:rsidRPr="00CF3F68" w:rsidRDefault="00646A66" w:rsidP="00646A66">
      <w:pPr>
        <w:pStyle w:val="Corpsdetexte"/>
        <w:ind w:left="720"/>
      </w:pPr>
      <w:r w:rsidRPr="00736B6B">
        <w:rPr>
          <w:b/>
        </w:rPr>
        <w:t>Level 2</w:t>
      </w:r>
      <w:r w:rsidRPr="00736B6B">
        <w:t>: Science ready data, with instrument signature removed, and calibration status defined on all physical axes.</w:t>
      </w:r>
    </w:p>
    <w:p w14:paraId="7A0E5320" w14:textId="77777777" w:rsidR="00646A66" w:rsidRPr="00CF3F68" w:rsidRDefault="00646A66" w:rsidP="00646A66">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14:paraId="1297F29B" w14:textId="77777777" w:rsidR="00646A66" w:rsidRPr="00CF3F68" w:rsidRDefault="00646A66" w:rsidP="00646A66">
      <w:pPr>
        <w:pStyle w:val="Corpsdetexte"/>
      </w:pPr>
      <w:r w:rsidRPr="00736B6B">
        <w:t>This classification is simple enough to cover all regimes. Data providers will adjust the mapping of their various internal levels of calibration to this general frame.</w:t>
      </w:r>
    </w:p>
    <w:p w14:paraId="6A42E113" w14:textId="77777777" w:rsidR="00646A66" w:rsidRDefault="00646A66" w:rsidP="003A7266">
      <w:pPr>
        <w:pStyle w:val="Titre2"/>
        <w:numPr>
          <w:ilvl w:val="1"/>
          <w:numId w:val="21"/>
        </w:numPr>
      </w:pPr>
      <w:bookmarkStart w:id="1924" w:name="_Ref285666803"/>
      <w:bookmarkStart w:id="1925" w:name="_Toc444769351"/>
      <w:r w:rsidRPr="0049655A">
        <w:t>Target</w:t>
      </w:r>
      <w:bookmarkEnd w:id="1924"/>
      <w:bookmarkEnd w:id="1925"/>
    </w:p>
    <w:p w14:paraId="22C17BA8" w14:textId="77777777" w:rsidR="00646A66" w:rsidRPr="00CF3F68" w:rsidRDefault="00646A66" w:rsidP="00646A66">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14:paraId="73B1A921" w14:textId="77777777" w:rsidR="00646A66" w:rsidRDefault="00646A66" w:rsidP="003A7266">
      <w:pPr>
        <w:pStyle w:val="Titre4"/>
        <w:numPr>
          <w:ilvl w:val="2"/>
          <w:numId w:val="21"/>
        </w:numPr>
      </w:pPr>
      <w:bookmarkStart w:id="1926" w:name="_Toc444769352"/>
      <w:r w:rsidRPr="00736B6B">
        <w:t>Target Name (</w:t>
      </w:r>
      <w:r w:rsidRPr="00522C99">
        <w:rPr>
          <w:i/>
        </w:rPr>
        <w:t>target_name</w:t>
      </w:r>
      <w:r w:rsidRPr="00736B6B">
        <w:t>)</w:t>
      </w:r>
      <w:bookmarkEnd w:id="1926"/>
    </w:p>
    <w:p w14:paraId="01B253AC" w14:textId="77777777" w:rsidR="00646A66" w:rsidRPr="00CF3F68" w:rsidRDefault="00646A66" w:rsidP="00646A66">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w:t>
      </w:r>
      <w:r>
        <w:t>ed</w:t>
      </w:r>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14:paraId="3140AA8D" w14:textId="77777777" w:rsidR="00646A66" w:rsidRDefault="00646A66" w:rsidP="003A7266">
      <w:pPr>
        <w:pStyle w:val="Titre4"/>
        <w:numPr>
          <w:ilvl w:val="2"/>
          <w:numId w:val="21"/>
        </w:numPr>
      </w:pPr>
      <w:bookmarkStart w:id="1927" w:name="_Toc444769353"/>
      <w:r w:rsidRPr="00736B6B">
        <w:t xml:space="preserve">Class of the Target source/object </w:t>
      </w:r>
      <w:r w:rsidRPr="00736B6B">
        <w:rPr>
          <w:i/>
        </w:rPr>
        <w:t>(target_class)</w:t>
      </w:r>
      <w:bookmarkEnd w:id="1927"/>
    </w:p>
    <w:p w14:paraId="18DBBE7E" w14:textId="77777777" w:rsidR="00646A66" w:rsidRPr="00CF3F68" w:rsidRDefault="00646A66" w:rsidP="00646A66">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77777777" w:rsidR="00646A66" w:rsidRPr="00CF3F68" w:rsidRDefault="00646A66" w:rsidP="003A7266">
      <w:pPr>
        <w:pStyle w:val="Titre2"/>
        <w:numPr>
          <w:ilvl w:val="1"/>
          <w:numId w:val="21"/>
        </w:numPr>
      </w:pPr>
      <w:bookmarkStart w:id="1928" w:name="_Ref285666832"/>
      <w:bookmarkStart w:id="1929" w:name="_Toc444769354"/>
      <w:r w:rsidRPr="00736B6B">
        <w:t>Dataset Description</w:t>
      </w:r>
      <w:bookmarkEnd w:id="1928"/>
      <w:bookmarkEnd w:id="1929"/>
    </w:p>
    <w:p w14:paraId="268D22A8" w14:textId="77777777" w:rsidR="00646A66" w:rsidRPr="00CF3F68" w:rsidRDefault="00646A66" w:rsidP="00646A66">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r w:rsidRPr="007525E3">
        <w:rPr>
          <w:rFonts w:ascii="Arial Narrow" w:hAnsi="Arial Narrow"/>
          <w:iCs/>
        </w:rPr>
        <w:t>DataID.CreatorDID</w:t>
      </w:r>
      <w:r w:rsidRPr="00736B6B">
        <w:t xml:space="preserve"> in order to distinguish two dataset</w:t>
      </w:r>
      <w:r>
        <w:t>s</w:t>
      </w:r>
      <w:r w:rsidRPr="00736B6B">
        <w:t xml:space="preserve"> curated by two different services (archives) but originating from the same creator.  When broadcasting a query to multiple servers, the response may contain multiple copies of the same dataset, with a unique </w:t>
      </w:r>
      <w:r w:rsidRPr="007525E3">
        <w:rPr>
          <w:rFonts w:ascii="Arial Narrow" w:hAnsi="Arial Narrow"/>
        </w:rPr>
        <w:t>DataID.CreatorDID</w:t>
      </w:r>
      <w:r w:rsidRPr="00736B6B">
        <w:t xml:space="preserve"> </w:t>
      </w:r>
      <w:r w:rsidRPr="00736B6B">
        <w:rPr>
          <w:i/>
        </w:rPr>
        <w:t>obs_creator_did</w:t>
      </w:r>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14:paraId="0F775D34" w14:textId="77777777" w:rsidR="00646A66" w:rsidRPr="00CF3F68" w:rsidRDefault="00646A66" w:rsidP="00646A66">
      <w:pPr>
        <w:pStyle w:val="Corpsdetexte"/>
      </w:pPr>
      <w:r w:rsidRPr="00736B6B">
        <w:t>The second identifier used in this model is the one given by the data provider, and defined in the Curation Class.</w:t>
      </w:r>
    </w:p>
    <w:p w14:paraId="713F4305" w14:textId="77777777" w:rsidR="00646A66" w:rsidRDefault="00646A66" w:rsidP="003A7266">
      <w:pPr>
        <w:pStyle w:val="Titre3"/>
        <w:numPr>
          <w:ilvl w:val="2"/>
          <w:numId w:val="21"/>
        </w:numPr>
      </w:pPr>
      <w:bookmarkStart w:id="1930" w:name="_Toc444769355"/>
      <w:r w:rsidRPr="00736B6B">
        <w:t>Creator name (</w:t>
      </w:r>
      <w:r w:rsidRPr="00522C99">
        <w:rPr>
          <w:i/>
        </w:rPr>
        <w:t>obs_creator_name</w:t>
      </w:r>
      <w:r w:rsidRPr="00736B6B">
        <w:t>)</w:t>
      </w:r>
      <w:bookmarkEnd w:id="1930"/>
      <w:r w:rsidRPr="00736B6B">
        <w:t xml:space="preserve"> </w:t>
      </w:r>
    </w:p>
    <w:p w14:paraId="22FAFA53" w14:textId="77777777" w:rsidR="00646A66" w:rsidRPr="00CF3F68" w:rsidRDefault="00646A66" w:rsidP="00646A66">
      <w:pPr>
        <w:pStyle w:val="Corpsdetexte"/>
      </w:pPr>
      <w:r w:rsidRPr="00736B6B">
        <w:t>The name of the institution or entity which created the dataset, in a simple string.</w:t>
      </w:r>
    </w:p>
    <w:p w14:paraId="1161FE06" w14:textId="77777777" w:rsidR="00646A66" w:rsidRDefault="00646A66" w:rsidP="003A7266">
      <w:pPr>
        <w:pStyle w:val="Titre3"/>
        <w:numPr>
          <w:ilvl w:val="2"/>
          <w:numId w:val="21"/>
        </w:numPr>
        <w:rPr>
          <w:i/>
        </w:rPr>
      </w:pPr>
      <w:bookmarkStart w:id="1931" w:name="_Toc444769356"/>
      <w:r w:rsidRPr="00736B6B">
        <w:t>Observation Identifier</w:t>
      </w:r>
      <w:r>
        <w:t xml:space="preserve"> </w:t>
      </w:r>
      <w:r w:rsidRPr="00736B6B">
        <w:rPr>
          <w:i/>
        </w:rPr>
        <w:t>(obs_id)</w:t>
      </w:r>
      <w:bookmarkEnd w:id="1931"/>
    </w:p>
    <w:p w14:paraId="775AE4AC" w14:textId="77777777" w:rsidR="00646A66" w:rsidRPr="00CF3F68" w:rsidRDefault="00646A66" w:rsidP="00646A66">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14:paraId="75039909" w14:textId="77777777" w:rsidR="00646A66" w:rsidRDefault="00646A66" w:rsidP="003A7266">
      <w:pPr>
        <w:pStyle w:val="Titre3"/>
        <w:numPr>
          <w:ilvl w:val="2"/>
          <w:numId w:val="21"/>
        </w:numPr>
      </w:pPr>
      <w:bookmarkStart w:id="1932" w:name="_Ref292046860"/>
      <w:bookmarkStart w:id="1933" w:name="_Toc444769357"/>
      <w:r w:rsidRPr="00736B6B">
        <w:t xml:space="preserve">Dataset Text Description </w:t>
      </w:r>
      <w:r w:rsidRPr="00736B6B">
        <w:rPr>
          <w:i/>
        </w:rPr>
        <w:t>(obs_title)</w:t>
      </w:r>
      <w:bookmarkEnd w:id="1932"/>
      <w:bookmarkEnd w:id="1933"/>
      <w:r w:rsidRPr="00736B6B">
        <w:t xml:space="preserve"> </w:t>
      </w:r>
    </w:p>
    <w:p w14:paraId="2612E688" w14:textId="77777777" w:rsidR="00646A66" w:rsidRDefault="00646A66" w:rsidP="00646A66">
      <w:pPr>
        <w:pStyle w:val="Corpsdetexte"/>
      </w:pPr>
      <w:r>
        <w:t xml:space="preserve">This data model field re-uses a field from the Spectrum Data model: </w:t>
      </w:r>
      <w:r w:rsidRPr="007E4138">
        <w:rPr>
          <w:rFonts w:ascii="Arial Narrow" w:hAnsi="Arial Narrow"/>
        </w:rPr>
        <w:t>DataID.Title</w:t>
      </w:r>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14:paraId="3E22B76A" w14:textId="431B062C" w:rsidR="00646A66" w:rsidRPr="00CF3F68" w:rsidRDefault="00646A66" w:rsidP="00646A66">
      <w:pPr>
        <w:pStyle w:val="Corpsdetexte"/>
      </w:pPr>
      <w:r>
        <w:t>This is commonly used in analysis software to e.g. describe a dataset in a query response table, in a plot header, in the label of a displayed image, and so forth. This helps the user to check the validity an</w:t>
      </w:r>
      <w:r w:rsidR="009022C9">
        <w:t>d pertinence of a selected data</w:t>
      </w:r>
      <w:r>
        <w:t xml:space="preserve">set for his/her personal goal. </w:t>
      </w:r>
    </w:p>
    <w:p w14:paraId="54E32656" w14:textId="77777777" w:rsidR="00646A66" w:rsidRDefault="00646A66" w:rsidP="003A7266">
      <w:pPr>
        <w:pStyle w:val="Titre3"/>
        <w:numPr>
          <w:ilvl w:val="2"/>
          <w:numId w:val="21"/>
        </w:numPr>
      </w:pPr>
      <w:bookmarkStart w:id="1934" w:name="_Toc444769358"/>
      <w:r w:rsidRPr="00736B6B">
        <w:t>Collection name (</w:t>
      </w:r>
      <w:r w:rsidRPr="00736B6B">
        <w:rPr>
          <w:i/>
        </w:rPr>
        <w:t>obs_collection)</w:t>
      </w:r>
      <w:bookmarkEnd w:id="1934"/>
    </w:p>
    <w:p w14:paraId="2942A05D" w14:textId="77777777" w:rsidR="00646A66" w:rsidRPr="00CF3F68" w:rsidRDefault="00646A66" w:rsidP="00646A66">
      <w:pPr>
        <w:pStyle w:val="Corpsdetexte"/>
      </w:pPr>
      <w:r w:rsidRPr="00736B6B">
        <w:t xml:space="preserve">The name of the collection </w:t>
      </w:r>
      <w:r w:rsidRPr="0036553C">
        <w:rPr>
          <w:rFonts w:ascii="Arial Narrow" w:hAnsi="Arial Narrow"/>
        </w:rPr>
        <w:t>(DataID.Collection)</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rPr>
        <w:t>shortname</w:t>
      </w:r>
      <w:r w:rsidRPr="00736B6B">
        <w:t xml:space="preserve"> for the collection. Examples: HST/WFPC2, VLT/FORS2, CHANDRA/ACIS-S, etc.</w:t>
      </w:r>
    </w:p>
    <w:p w14:paraId="7C0ED192" w14:textId="77777777" w:rsidR="00646A66" w:rsidRPr="00CF3F68" w:rsidRDefault="00646A66" w:rsidP="00646A66">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14:paraId="5F8ABA4F" w14:textId="77777777" w:rsidR="00646A66" w:rsidRDefault="00646A66" w:rsidP="003A7266">
      <w:pPr>
        <w:pStyle w:val="Titre3"/>
        <w:numPr>
          <w:ilvl w:val="2"/>
          <w:numId w:val="21"/>
        </w:numPr>
      </w:pPr>
      <w:bookmarkStart w:id="1935" w:name="_Toc444769359"/>
      <w:r w:rsidRPr="00736B6B">
        <w:t xml:space="preserve">Creation date </w:t>
      </w:r>
      <w:r w:rsidRPr="007E4138">
        <w:t>(</w:t>
      </w:r>
      <w:r w:rsidRPr="00522C99">
        <w:rPr>
          <w:i/>
        </w:rPr>
        <w:t>obs_creation_date</w:t>
      </w:r>
      <w:r w:rsidRPr="007E4138">
        <w:t>)</w:t>
      </w:r>
      <w:bookmarkEnd w:id="1935"/>
      <w:r w:rsidRPr="00736B6B">
        <w:t xml:space="preserve"> </w:t>
      </w:r>
    </w:p>
    <w:p w14:paraId="681A54AB" w14:textId="7050CD4C" w:rsidR="00646A66" w:rsidRPr="00CF3F68" w:rsidRDefault="00646A66" w:rsidP="00646A66">
      <w:pPr>
        <w:pStyle w:val="Corpsdetexte"/>
      </w:pPr>
      <w:r w:rsidRPr="00736B6B">
        <w:t xml:space="preserve">The date when the dataset was created. This is a time stamp, </w:t>
      </w:r>
      <w:r w:rsidR="00AB5EBC">
        <w:t xml:space="preserve">adopting the </w:t>
      </w:r>
      <w:r w:rsidR="00073217">
        <w:t xml:space="preserve">VO </w:t>
      </w:r>
      <w:r w:rsidR="00AB5EBC">
        <w:t>format</w:t>
      </w:r>
      <w:r w:rsidR="00073217">
        <w:t xml:space="preserve"> regularly used in protocols and defined in DALI </w:t>
      </w:r>
      <w:sdt>
        <w:sdtPr>
          <w:id w:val="-335304743"/>
          <w:citation/>
        </w:sdtPr>
        <w:sdtEndPr/>
        <w:sdtContent>
          <w:r w:rsidR="00073217">
            <w:fldChar w:fldCharType="begin"/>
          </w:r>
          <w:r w:rsidR="00936C64">
            <w:instrText xml:space="preserve">CITATION Pat13 \m SIAv215 \l 1036 </w:instrText>
          </w:r>
          <w:r w:rsidR="00073217">
            <w:fldChar w:fldCharType="separate"/>
          </w:r>
          <w:r w:rsidR="00BE76E0" w:rsidRPr="00BE76E0">
            <w:rPr>
              <w:noProof/>
            </w:rPr>
            <w:t>(Dowler P. D., 2013; Dowler, Tody, &amp; Bonnarel, IVOA Simple Image Access V2.0, 2015)</w:t>
          </w:r>
          <w:r w:rsidR="00073217">
            <w:fldChar w:fldCharType="end"/>
          </w:r>
        </w:sdtContent>
      </w:sdt>
      <w:r w:rsidR="00073217">
        <w:t xml:space="preserve"> section 3.1.2</w:t>
      </w:r>
      <w:r w:rsidR="00AB5EBC">
        <w:t xml:space="preserve"> , </w:t>
      </w:r>
      <w:r w:rsidR="001A0F44">
        <w:t>i</w:t>
      </w:r>
      <w:r w:rsidR="00AB5EBC">
        <w:t xml:space="preserve">.e a restriction of the </w:t>
      </w:r>
      <w:r w:rsidRPr="00736B6B">
        <w:t>ISO 8601 format</w:t>
      </w:r>
      <w:r w:rsidR="001A0F44">
        <w:t xml:space="preserve"> without the Z tag , as defined in FITS standard.</w:t>
      </w:r>
      <w:r w:rsidRPr="00736B6B">
        <w:t>(“YYYY-MM-DDThh:mm:ss”).</w:t>
      </w:r>
    </w:p>
    <w:p w14:paraId="552F1A82" w14:textId="77777777" w:rsidR="00646A66" w:rsidRDefault="00646A66" w:rsidP="003A7266">
      <w:pPr>
        <w:pStyle w:val="Titre3"/>
        <w:numPr>
          <w:ilvl w:val="2"/>
          <w:numId w:val="21"/>
        </w:numPr>
      </w:pPr>
      <w:bookmarkStart w:id="1936" w:name="_Toc444769360"/>
      <w:r w:rsidRPr="00736B6B">
        <w:t xml:space="preserve">Creator name </w:t>
      </w:r>
      <w:r w:rsidRPr="007E4138">
        <w:t>(</w:t>
      </w:r>
      <w:r w:rsidRPr="00522C99">
        <w:rPr>
          <w:i/>
        </w:rPr>
        <w:t>obs_creator_name</w:t>
      </w:r>
      <w:r w:rsidRPr="007E4138">
        <w:t>)</w:t>
      </w:r>
      <w:bookmarkEnd w:id="1936"/>
      <w:r w:rsidRPr="00736B6B">
        <w:t xml:space="preserve"> </w:t>
      </w:r>
    </w:p>
    <w:p w14:paraId="0B18C6C5" w14:textId="77777777" w:rsidR="00646A66" w:rsidRPr="00CF3F68" w:rsidRDefault="00646A66" w:rsidP="00646A66">
      <w:pPr>
        <w:pStyle w:val="Corpsdetexte"/>
      </w:pPr>
      <w:r w:rsidRPr="00736B6B">
        <w:t>The name of the institution or entity which created the dataset.</w:t>
      </w:r>
    </w:p>
    <w:p w14:paraId="508E295D" w14:textId="77777777" w:rsidR="00646A66" w:rsidRDefault="00646A66" w:rsidP="003A7266">
      <w:pPr>
        <w:pStyle w:val="Titre3"/>
        <w:numPr>
          <w:ilvl w:val="2"/>
          <w:numId w:val="21"/>
        </w:numPr>
      </w:pPr>
      <w:bookmarkStart w:id="1937" w:name="_Toc444769361"/>
      <w:r w:rsidRPr="00736B6B">
        <w:t>Dataset  Creator Identifi</w:t>
      </w:r>
      <w:r>
        <w:t>er</w:t>
      </w:r>
      <w:r w:rsidRPr="00736B6B">
        <w:t xml:space="preserve"> </w:t>
      </w:r>
      <w:r w:rsidRPr="00736B6B">
        <w:rPr>
          <w:i/>
        </w:rPr>
        <w:t>(obs_creator_did)</w:t>
      </w:r>
      <w:bookmarkEnd w:id="1937"/>
    </w:p>
    <w:p w14:paraId="78D5BEA8" w14:textId="23E40458" w:rsidR="00646A66" w:rsidRPr="00CF3F68" w:rsidRDefault="00646A66" w:rsidP="00646A66">
      <w:pPr>
        <w:pStyle w:val="Corpsdetexte"/>
      </w:pPr>
      <w:r w:rsidRPr="00736B6B">
        <w:t xml:space="preserve">IVOA dataset identifier given by its creator. See definition in the SpectrumDM specification </w:t>
      </w:r>
      <w:sdt>
        <w:sdtPr>
          <w:id w:val="-2061624422"/>
          <w:citation/>
        </w:sdtPr>
        <w:sdtEndPr/>
        <w:sdtContent>
          <w:r>
            <w:fldChar w:fldCharType="begin"/>
          </w:r>
          <w:r w:rsidR="007E513F">
            <w:instrText xml:space="preserve">CITATION Jon07 \l 1036 </w:instrText>
          </w:r>
          <w:r>
            <w:fldChar w:fldCharType="separate"/>
          </w:r>
          <w:r w:rsidR="00BE76E0" w:rsidRPr="00BE76E0">
            <w:rPr>
              <w:noProof/>
            </w:rPr>
            <w:t>(McDowell, Tody, &amp; al, 2011)</w:t>
          </w:r>
          <w:r>
            <w:fldChar w:fldCharType="end"/>
          </w:r>
        </w:sdtContent>
      </w:sdt>
      <w:r>
        <w:t xml:space="preserve"> </w:t>
      </w:r>
    </w:p>
    <w:p w14:paraId="3B00261F" w14:textId="77777777" w:rsidR="00646A66" w:rsidRPr="00CF3F68" w:rsidRDefault="00646A66" w:rsidP="003A7266">
      <w:pPr>
        <w:pStyle w:val="Titre2"/>
        <w:numPr>
          <w:ilvl w:val="1"/>
          <w:numId w:val="21"/>
        </w:numPr>
      </w:pPr>
      <w:bookmarkStart w:id="1938" w:name="_Ref285667098"/>
      <w:bookmarkStart w:id="1939" w:name="_Toc444769362"/>
      <w:r w:rsidRPr="00736B6B">
        <w:t>Curation metadata</w:t>
      </w:r>
      <w:bookmarkEnd w:id="1938"/>
      <w:bookmarkEnd w:id="1939"/>
    </w:p>
    <w:p w14:paraId="0FC34D1B" w14:textId="77777777" w:rsidR="00646A66" w:rsidRPr="00CF3F68" w:rsidRDefault="00646A66" w:rsidP="00646A66">
      <w:pPr>
        <w:pStyle w:val="Corpsdetexte"/>
      </w:pPr>
      <w:r w:rsidRPr="00736B6B">
        <w:t xml:space="preserve">The </w:t>
      </w:r>
      <w:r w:rsidRPr="00736B6B">
        <w:rPr>
          <w:i/>
        </w:rPr>
        <w:t>Curation</w:t>
      </w:r>
      <w:r w:rsidRPr="00736B6B">
        <w:t xml:space="preserve"> class inherits from the Spectrum data model and VOResource concepts too.  The various attributes for ObsCore are:</w:t>
      </w:r>
    </w:p>
    <w:p w14:paraId="5271B01E" w14:textId="77777777" w:rsidR="00646A66" w:rsidRDefault="00646A66" w:rsidP="003A7266">
      <w:pPr>
        <w:pStyle w:val="Titre3"/>
        <w:numPr>
          <w:ilvl w:val="2"/>
          <w:numId w:val="21"/>
        </w:numPr>
      </w:pPr>
      <w:bookmarkStart w:id="1940" w:name="_Toc444769363"/>
      <w:r w:rsidRPr="00736B6B">
        <w:t xml:space="preserve">Publisher Dataset ID </w:t>
      </w:r>
      <w:r w:rsidRPr="00736B6B">
        <w:rPr>
          <w:i/>
        </w:rPr>
        <w:t>(obs_publisher_did)</w:t>
      </w:r>
      <w:bookmarkEnd w:id="1940"/>
    </w:p>
    <w:p w14:paraId="6E7E4849" w14:textId="77777777" w:rsidR="00646A66" w:rsidRPr="00CF3F68" w:rsidRDefault="00646A66" w:rsidP="00646A66">
      <w:pPr>
        <w:pStyle w:val="Corpsdetexte"/>
      </w:pPr>
      <w:r w:rsidRPr="00736B6B">
        <w:t xml:space="preserve">This is the identifier the publisher provides for this observation. It may differ from the original identifier given by the creator of the </w:t>
      </w:r>
      <w:r>
        <w:t>dataset</w:t>
      </w:r>
      <w:r w:rsidRPr="00736B6B">
        <w:t xml:space="preserve">. (new reduction, new version, etc..).  The corresponding Utype mapped from the Spectrum DM is </w:t>
      </w:r>
      <w:r w:rsidRPr="00104102">
        <w:rPr>
          <w:rFonts w:ascii="Arial Narrow" w:hAnsi="Arial Narrow"/>
          <w:i/>
          <w:iCs/>
        </w:rPr>
        <w:t>Curation.PublisherDID</w:t>
      </w:r>
      <w:r w:rsidRPr="00736B6B">
        <w:t xml:space="preserve"> and relates to the same definition</w:t>
      </w:r>
      <w:r>
        <w:t>.</w:t>
      </w:r>
    </w:p>
    <w:p w14:paraId="7DA80D1B" w14:textId="348A4447" w:rsidR="00646A66" w:rsidRPr="00CF3F68" w:rsidRDefault="00646A66" w:rsidP="00646A66">
      <w:pPr>
        <w:pStyle w:val="Corpsdetexte"/>
      </w:pPr>
      <w:r w:rsidRPr="00736B6B">
        <w:t xml:space="preserve">This field contains the IVOA dataset identifier </w:t>
      </w:r>
      <w:sdt>
        <w:sdtPr>
          <w:id w:val="621962764"/>
          <w:citation/>
        </w:sdtPr>
        <w:sdtEndPr/>
        <w:sdtContent>
          <w:r>
            <w:fldChar w:fldCharType="begin"/>
          </w:r>
          <w:r w:rsidR="007E513F">
            <w:instrText xml:space="preserve">CITATION Pla07 \l 1036 </w:instrText>
          </w:r>
          <w:r>
            <w:fldChar w:fldCharType="separate"/>
          </w:r>
          <w:r w:rsidR="00BE76E0" w:rsidRPr="00BE76E0">
            <w:rPr>
              <w:noProof/>
            </w:rPr>
            <w:t>(Plante &amp; al., 2007)</w:t>
          </w:r>
          <w:r>
            <w:fldChar w:fldCharType="end"/>
          </w:r>
        </w:sdtContent>
      </w:sdt>
      <w:r>
        <w:t xml:space="preserve"> </w:t>
      </w:r>
      <w:r w:rsidRPr="00736B6B">
        <w:t xml:space="preserve">for the published data product. This value must be unique within the namespace controlled by the dataset publisher (data center).  </w:t>
      </w:r>
      <w:r>
        <w:t xml:space="preserve">It </w:t>
      </w:r>
      <w:r w:rsidRPr="00736B6B">
        <w:t xml:space="preserve">will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14:paraId="330BB6ED" w14:textId="77777777" w:rsidR="00646A66" w:rsidRDefault="00646A66" w:rsidP="003A7266">
      <w:pPr>
        <w:pStyle w:val="Titre3"/>
        <w:numPr>
          <w:ilvl w:val="2"/>
          <w:numId w:val="21"/>
        </w:numPr>
        <w:rPr>
          <w:i/>
        </w:rPr>
      </w:pPr>
      <w:bookmarkStart w:id="1941" w:name="_Toc444769364"/>
      <w:r w:rsidRPr="00736B6B">
        <w:t xml:space="preserve">Publisher Identifier </w:t>
      </w:r>
      <w:r w:rsidRPr="00736B6B">
        <w:rPr>
          <w:i/>
        </w:rPr>
        <w:t>(publisher_id)</w:t>
      </w:r>
      <w:bookmarkEnd w:id="1941"/>
    </w:p>
    <w:p w14:paraId="63756E26" w14:textId="77777777" w:rsidR="00646A66" w:rsidRPr="00CF3F68" w:rsidRDefault="00646A66" w:rsidP="00646A66">
      <w:pPr>
        <w:pStyle w:val="Corpsdetexte"/>
      </w:pPr>
      <w:r w:rsidRPr="00736B6B">
        <w:t xml:space="preserve">The IVOA ID for the data provider as defined in the Spectrum DM. </w:t>
      </w:r>
    </w:p>
    <w:p w14:paraId="2B0F8FA8" w14:textId="77777777" w:rsidR="00646A66" w:rsidRDefault="00646A66" w:rsidP="003A7266">
      <w:pPr>
        <w:pStyle w:val="Titre3"/>
        <w:numPr>
          <w:ilvl w:val="2"/>
          <w:numId w:val="21"/>
        </w:numPr>
      </w:pPr>
      <w:bookmarkStart w:id="1942" w:name="_Toc444769365"/>
      <w:r w:rsidRPr="00736B6B">
        <w:t xml:space="preserve">Bibliographic Reference </w:t>
      </w:r>
      <w:r w:rsidRPr="00736B6B">
        <w:rPr>
          <w:i/>
        </w:rPr>
        <w:t>(bib_reference)</w:t>
      </w:r>
      <w:bookmarkEnd w:id="1942"/>
    </w:p>
    <w:p w14:paraId="0F06F06F" w14:textId="7B33D20B" w:rsidR="00646A66" w:rsidRPr="00CF3F68" w:rsidRDefault="00646A66" w:rsidP="00646A66">
      <w:pPr>
        <w:pStyle w:val="Corpsdetexte"/>
      </w:pPr>
      <w:r w:rsidRPr="00736B6B">
        <w:t xml:space="preserve">URL or </w:t>
      </w:r>
      <w:r>
        <w:t>b</w:t>
      </w:r>
      <w:r w:rsidRPr="00736B6B">
        <w:t xml:space="preserve">ibcode for documentation. This is a forward link to </w:t>
      </w:r>
      <w:r>
        <w:t xml:space="preserve">major </w:t>
      </w:r>
      <w:r w:rsidRPr="00736B6B">
        <w:t xml:space="preserve">publications which reference the </w:t>
      </w:r>
      <w:r>
        <w:t>dataset</w:t>
      </w:r>
      <w:r w:rsidRPr="00736B6B">
        <w:t>.  This is re-use</w:t>
      </w:r>
      <w:r>
        <w:t>d</w:t>
      </w:r>
      <w:r w:rsidRPr="00736B6B">
        <w:t xml:space="preserve"> </w:t>
      </w:r>
      <w:r>
        <w:t>from</w:t>
      </w:r>
      <w:r w:rsidRPr="00736B6B">
        <w:t xml:space="preserve"> the SSA definition. See </w:t>
      </w:r>
      <w:sdt>
        <w:sdtPr>
          <w:id w:val="1192190611"/>
          <w:citation/>
        </w:sdtPr>
        <w:sdtEndPr/>
        <w:sdtContent>
          <w:r>
            <w:fldChar w:fldCharType="begin"/>
          </w:r>
          <w:r w:rsidR="007E513F">
            <w:instrText xml:space="preserve">CITATION Tod2012 \l 1036 </w:instrText>
          </w:r>
          <w:r>
            <w:fldChar w:fldCharType="separate"/>
          </w:r>
          <w:r w:rsidR="00BE76E0" w:rsidRPr="00BE76E0">
            <w:rPr>
              <w:noProof/>
            </w:rPr>
            <w:t>(Tody, Dolensky, &amp; al., 2012)</w:t>
          </w:r>
          <w:r>
            <w:fldChar w:fldCharType="end"/>
          </w:r>
        </w:sdtContent>
      </w:sdt>
      <w:r>
        <w:t xml:space="preserve"> </w:t>
      </w:r>
      <w:r w:rsidRPr="00B56B42">
        <w:rPr>
          <w:noProof/>
        </w:rPr>
        <w:t xml:space="preserve"> </w:t>
      </w:r>
      <w:r w:rsidRPr="00B56B42">
        <w:t xml:space="preserve">in section </w:t>
      </w:r>
      <w:r w:rsidRPr="00736B6B">
        <w:t>4.2.5.6 about Curation Metadata.</w:t>
      </w:r>
    </w:p>
    <w:p w14:paraId="184281FB" w14:textId="77777777" w:rsidR="00646A66" w:rsidRDefault="00646A66" w:rsidP="003A7266">
      <w:pPr>
        <w:pStyle w:val="Titre3"/>
        <w:numPr>
          <w:ilvl w:val="2"/>
          <w:numId w:val="21"/>
        </w:numPr>
      </w:pPr>
      <w:bookmarkStart w:id="1943" w:name="_Toc444769366"/>
      <w:r w:rsidRPr="00736B6B">
        <w:t xml:space="preserve">Data Rights </w:t>
      </w:r>
      <w:r w:rsidRPr="007C0151">
        <w:t>(</w:t>
      </w:r>
      <w:r w:rsidRPr="00522C99">
        <w:rPr>
          <w:i/>
        </w:rPr>
        <w:t>data_rights</w:t>
      </w:r>
      <w:r w:rsidRPr="007C0151">
        <w:t>)</w:t>
      </w:r>
      <w:bookmarkEnd w:id="1943"/>
    </w:p>
    <w:p w14:paraId="4A8141BD" w14:textId="55000F01" w:rsidR="00646A66" w:rsidRPr="00CF3F68" w:rsidRDefault="00646A66" w:rsidP="00646A66">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t xml:space="preserve">or </w:t>
      </w:r>
      <w:r w:rsidRPr="00522C99">
        <w:rPr>
          <w:i/>
        </w:rPr>
        <w:t>proprietary</w:t>
      </w:r>
      <w:r w:rsidRPr="00736B6B">
        <w:t xml:space="preserve"> as stated in the </w:t>
      </w:r>
      <w:r>
        <w:t>VODataService recommendation</w:t>
      </w:r>
      <w:sdt>
        <w:sdtPr>
          <w:id w:val="105704430"/>
          <w:citation/>
        </w:sdtPr>
        <w:sdtEndPr/>
        <w:sdtContent>
          <w:r>
            <w:fldChar w:fldCharType="begin"/>
          </w:r>
          <w:r w:rsidR="007E513F">
            <w:instrText xml:space="preserve">CITATION Vodata \l 1036 </w:instrText>
          </w:r>
          <w:r>
            <w:fldChar w:fldCharType="separate"/>
          </w:r>
          <w:r w:rsidR="00BE76E0">
            <w:rPr>
              <w:noProof/>
            </w:rPr>
            <w:t xml:space="preserve"> </w:t>
          </w:r>
          <w:r w:rsidR="00BE76E0" w:rsidRPr="00BE76E0">
            <w:rPr>
              <w:noProof/>
            </w:rPr>
            <w:t>(Plante &amp; al., 2010)</w:t>
          </w:r>
          <w:r>
            <w:fldChar w:fldCharType="end"/>
          </w:r>
        </w:sdtContent>
      </w:sdt>
      <w:r w:rsidRPr="00736B6B">
        <w:t xml:space="preserve">. </w:t>
      </w:r>
    </w:p>
    <w:p w14:paraId="5BC3DB68" w14:textId="77777777" w:rsidR="00646A66" w:rsidRDefault="00646A66" w:rsidP="003A7266">
      <w:pPr>
        <w:pStyle w:val="Titre3"/>
        <w:numPr>
          <w:ilvl w:val="2"/>
          <w:numId w:val="21"/>
        </w:numPr>
      </w:pPr>
      <w:bookmarkStart w:id="1944" w:name="_Ref285631588"/>
      <w:bookmarkStart w:id="1945" w:name="_Toc444769367"/>
      <w:r w:rsidRPr="00736B6B">
        <w:t xml:space="preserve">Release Date </w:t>
      </w:r>
      <w:r w:rsidRPr="007C0151">
        <w:t>(</w:t>
      </w:r>
      <w:r w:rsidRPr="00522C99">
        <w:rPr>
          <w:i/>
        </w:rPr>
        <w:t>obs_release_date</w:t>
      </w:r>
      <w:r w:rsidRPr="007C0151">
        <w:t>)</w:t>
      </w:r>
      <w:bookmarkEnd w:id="1944"/>
      <w:bookmarkEnd w:id="1945"/>
    </w:p>
    <w:p w14:paraId="03C50644" w14:textId="77777777" w:rsidR="00646A66" w:rsidRPr="00CF3F68" w:rsidRDefault="00646A66" w:rsidP="00646A66">
      <w:pPr>
        <w:pStyle w:val="Corpsdetexte"/>
      </w:pPr>
      <w:r w:rsidRPr="00736B6B">
        <w:t>This is a new attribute added to the original Curation class inherited from the Spectrum</w:t>
      </w:r>
      <w:r>
        <w:t xml:space="preserve"> </w:t>
      </w:r>
      <w:r w:rsidRPr="00736B6B">
        <w:t>D</w:t>
      </w:r>
      <w:r>
        <w:t xml:space="preserve">ata </w:t>
      </w:r>
      <w:r w:rsidRPr="00736B6B">
        <w:t>M</w:t>
      </w:r>
      <w:r>
        <w:t>odel</w:t>
      </w:r>
      <w:r w:rsidRPr="00736B6B">
        <w:t xml:space="preserve">. </w:t>
      </w:r>
    </w:p>
    <w:p w14:paraId="388E1E3E" w14:textId="77777777" w:rsidR="00646A66" w:rsidRPr="00CF3F68" w:rsidRDefault="00646A66" w:rsidP="00646A66">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r w:rsidRPr="00522C99">
        <w:rPr>
          <w:rFonts w:asciiTheme="minorHAnsi" w:hAnsiTheme="minorHAnsi" w:cstheme="minorHAnsi"/>
        </w:rPr>
        <w:t>YYYY-MM-DDThh:mm:ss</w:t>
      </w:r>
      <w:r w:rsidRPr="00736B6B">
        <w:t>”) and could be NULL.</w:t>
      </w:r>
      <w:r>
        <w:t xml:space="preserve"> </w:t>
      </w:r>
      <w:r w:rsidRPr="00736B6B">
        <w:t xml:space="preserve">An observation with a NULL value in the </w:t>
      </w:r>
      <w:r w:rsidRPr="00522C99">
        <w:rPr>
          <w:i/>
        </w:rPr>
        <w:t>releaseDate</w:t>
      </w:r>
      <w:r w:rsidRPr="00736B6B">
        <w:t xml:space="preserve"> attribute is </w:t>
      </w:r>
      <w:r>
        <w:t>proprietary</w:t>
      </w:r>
      <w:r w:rsidRPr="00736B6B">
        <w:t xml:space="preserve"> by definition.</w:t>
      </w:r>
    </w:p>
    <w:p w14:paraId="3F2B0B90" w14:textId="77777777" w:rsidR="00646A66" w:rsidRPr="00CF3F68" w:rsidRDefault="00646A66" w:rsidP="003A7266">
      <w:pPr>
        <w:pStyle w:val="Titre2"/>
        <w:numPr>
          <w:ilvl w:val="1"/>
          <w:numId w:val="21"/>
        </w:numPr>
      </w:pPr>
      <w:bookmarkStart w:id="1946" w:name="_Ref285667182"/>
      <w:bookmarkStart w:id="1947" w:name="_Toc444769368"/>
      <w:r>
        <w:t xml:space="preserve">Data </w:t>
      </w:r>
      <w:r w:rsidRPr="00736B6B">
        <w:t>Access</w:t>
      </w:r>
      <w:bookmarkEnd w:id="1946"/>
      <w:bookmarkEnd w:id="1947"/>
      <w:r w:rsidRPr="00736B6B">
        <w:t xml:space="preserve"> </w:t>
      </w:r>
    </w:p>
    <w:p w14:paraId="71676163" w14:textId="4EE7D8A1" w:rsidR="00646A66" w:rsidRPr="00CF3F68" w:rsidRDefault="00646A66" w:rsidP="00646A66">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Pr="00F80756">
        <w:rPr>
          <w:noProof/>
        </w:rPr>
        <w:t xml:space="preserve"> </w:t>
      </w:r>
      <w:sdt>
        <w:sdtPr>
          <w:rPr>
            <w:noProof/>
          </w:rPr>
          <w:id w:val="-1559704381"/>
          <w:citation/>
        </w:sdtPr>
        <w:sdtEndPr/>
        <w:sdtContent>
          <w:r>
            <w:rPr>
              <w:noProof/>
            </w:rPr>
            <w:fldChar w:fldCharType="begin"/>
          </w:r>
          <w:r w:rsidR="007E513F">
            <w:rPr>
              <w:noProof/>
            </w:rPr>
            <w:instrText xml:space="preserve">CITATION Tod2012 \l 1036 </w:instrText>
          </w:r>
          <w:r>
            <w:rPr>
              <w:noProof/>
            </w:rPr>
            <w:fldChar w:fldCharType="separate"/>
          </w:r>
          <w:r w:rsidR="00BE76E0" w:rsidRPr="00BE76E0">
            <w:rPr>
              <w:noProof/>
            </w:rPr>
            <w:t>(Tody, Dolensky, &amp; al., 2012)</w:t>
          </w:r>
          <w:r>
            <w:rPr>
              <w:noProof/>
            </w:rPr>
            <w:fldChar w:fldCharType="end"/>
          </w:r>
        </w:sdtContent>
      </w:sdt>
      <w:r w:rsidRPr="00736B6B">
        <w:t>.</w:t>
      </w:r>
      <w:r>
        <w:t xml:space="preserve"> Also included is an attribute for the </w:t>
      </w:r>
      <w:r w:rsidRPr="00736B6B">
        <w:t>estimated size of the data file</w:t>
      </w:r>
      <w:r>
        <w:t>.</w:t>
      </w:r>
      <w:r w:rsidRPr="00736B6B">
        <w:t xml:space="preserve"> </w:t>
      </w:r>
    </w:p>
    <w:p w14:paraId="260FF725" w14:textId="77777777" w:rsidR="00646A66" w:rsidRDefault="00646A66" w:rsidP="003A7266">
      <w:pPr>
        <w:pStyle w:val="Titre3"/>
        <w:numPr>
          <w:ilvl w:val="2"/>
          <w:numId w:val="21"/>
        </w:numPr>
      </w:pPr>
      <w:bookmarkStart w:id="1948" w:name="_Toc444769369"/>
      <w:r>
        <w:t>Access Reference</w:t>
      </w:r>
      <w:r w:rsidRPr="00736B6B">
        <w:t xml:space="preserve"> </w:t>
      </w:r>
      <w:r w:rsidRPr="00736B6B">
        <w:rPr>
          <w:i/>
        </w:rPr>
        <w:t>(access_url)</w:t>
      </w:r>
      <w:bookmarkEnd w:id="1948"/>
    </w:p>
    <w:p w14:paraId="4D891ABC" w14:textId="77777777" w:rsidR="00646A66" w:rsidRPr="00CF3F68" w:rsidRDefault="00646A66" w:rsidP="00646A66">
      <w:pPr>
        <w:pStyle w:val="Corpsdetexte"/>
      </w:pPr>
      <w:r w:rsidRPr="00736B6B">
        <w:t>This item (</w:t>
      </w:r>
      <w:r w:rsidRPr="00835531">
        <w:rPr>
          <w:rFonts w:ascii="Arial Narrow" w:hAnsi="Arial Narrow"/>
        </w:rPr>
        <w:t>Access.Reference</w:t>
      </w:r>
      <w:r w:rsidRPr="00736B6B">
        <w:t>)</w:t>
      </w:r>
      <w:r>
        <w:t xml:space="preserve"> </w:t>
      </w:r>
      <w:r w:rsidRPr="00736B6B">
        <w:t>contains a URL that can be used to download the data product (as a file of some sort).</w:t>
      </w:r>
    </w:p>
    <w:p w14:paraId="1FD38567" w14:textId="77777777" w:rsidR="00646A66" w:rsidRPr="00CF3F68" w:rsidRDefault="00646A66" w:rsidP="00646A66">
      <w:pPr>
        <w:pStyle w:val="Corpsdetexte"/>
      </w:pPr>
      <w:r w:rsidRPr="00736B6B">
        <w:t xml:space="preserve">Users should be </w:t>
      </w:r>
      <w:r>
        <w:t>aware that</w:t>
      </w:r>
      <w:r w:rsidRPr="00736B6B">
        <w:t xml:space="preserve"> these </w:t>
      </w:r>
      <w:r>
        <w:t>URL</w:t>
      </w:r>
      <w:r w:rsidRPr="00736B6B">
        <w:t xml:space="preserve"> values could be volatile and subject to be different from one access time to another.</w:t>
      </w:r>
      <w:r>
        <w:t xml:space="preserve">  The access reference URL may refer to a static object or may cause data to be generated on the fly, so long as access is synchronous.</w:t>
      </w:r>
    </w:p>
    <w:p w14:paraId="10B17180" w14:textId="77777777" w:rsidR="00646A66" w:rsidRDefault="00646A66" w:rsidP="003A7266">
      <w:pPr>
        <w:pStyle w:val="Titre3"/>
        <w:numPr>
          <w:ilvl w:val="2"/>
          <w:numId w:val="21"/>
        </w:numPr>
      </w:pPr>
      <w:bookmarkStart w:id="1949" w:name="_Ref297463580"/>
      <w:bookmarkStart w:id="1950" w:name="_Toc444769370"/>
      <w:r>
        <w:t xml:space="preserve">Access </w:t>
      </w:r>
      <w:r w:rsidRPr="00736B6B">
        <w:t xml:space="preserve">Format </w:t>
      </w:r>
      <w:r w:rsidRPr="007C0151">
        <w:t>(access_format)</w:t>
      </w:r>
      <w:bookmarkEnd w:id="1949"/>
      <w:bookmarkEnd w:id="1950"/>
    </w:p>
    <w:p w14:paraId="025BEE01" w14:textId="599725A9" w:rsidR="00646A66" w:rsidRDefault="00646A66" w:rsidP="00646A66">
      <w:pPr>
        <w:pStyle w:val="Corpsdetexte"/>
      </w:pPr>
      <w:r w:rsidRPr="00736B6B">
        <w:t xml:space="preserve">This data model item </w:t>
      </w:r>
      <w:r>
        <w:t xml:space="preserve">is defined in section </w:t>
      </w:r>
      <w:r>
        <w:fldChar w:fldCharType="begin"/>
      </w:r>
      <w:r>
        <w:instrText xml:space="preserve"> REF _Ref289893457 \r \h  \* MERGEFORMAT </w:instrText>
      </w:r>
      <w:r>
        <w:fldChar w:fldCharType="separate"/>
      </w:r>
      <w:ins w:id="1951" w:author="Auteur">
        <w:r w:rsidR="00A07697" w:rsidRPr="00A07697">
          <w:rPr>
            <w:b/>
            <w:bCs/>
            <w:rPrChange w:id="1952" w:author="Auteur">
              <w:rPr/>
            </w:rPrChange>
          </w:rPr>
          <w:t>4.7</w:t>
        </w:r>
      </w:ins>
      <w:del w:id="1953" w:author="Auteur">
        <w:r w:rsidR="00EF32DF" w:rsidRPr="00EF32DF" w:rsidDel="00A07697">
          <w:rPr>
            <w:b/>
            <w:bCs/>
          </w:rPr>
          <w:delText>4.7</w:delText>
        </w:r>
      </w:del>
      <w:r>
        <w:fldChar w:fldCharType="end"/>
      </w:r>
      <w:r>
        <w:t xml:space="preserve"> where you can find the list of possible values.</w:t>
      </w:r>
    </w:p>
    <w:p w14:paraId="1BC6602D" w14:textId="77777777" w:rsidR="00646A66" w:rsidRDefault="00646A66" w:rsidP="00646A66">
      <w:pPr>
        <w:pStyle w:val="Corpsdetexte"/>
      </w:pPr>
      <w:r>
        <w:t>We are aware that many different domains and applications need to define data formats, and then define a controlled vocabulary based on implementation feedback given by data providers at different sites.</w:t>
      </w:r>
    </w:p>
    <w:p w14:paraId="24646097" w14:textId="77777777" w:rsidR="00646A66" w:rsidRDefault="00646A66" w:rsidP="003A7266">
      <w:pPr>
        <w:pStyle w:val="Titre3"/>
        <w:numPr>
          <w:ilvl w:val="2"/>
          <w:numId w:val="21"/>
        </w:numPr>
      </w:pPr>
      <w:bookmarkStart w:id="1954" w:name="_Toc444769371"/>
      <w:r w:rsidRPr="00736B6B">
        <w:t xml:space="preserve">Estimated Size </w:t>
      </w:r>
      <w:r w:rsidRPr="007C0151">
        <w:t>(access_estsize)</w:t>
      </w:r>
      <w:bookmarkEnd w:id="1954"/>
    </w:p>
    <w:p w14:paraId="39DA3ADA" w14:textId="77777777" w:rsidR="00646A66" w:rsidRPr="00CF3F68" w:rsidRDefault="00646A66" w:rsidP="00646A66">
      <w:pPr>
        <w:pStyle w:val="Corpsdetexte"/>
      </w:pPr>
      <w:r w:rsidRPr="00736B6B">
        <w:t xml:space="preserve">The </w:t>
      </w:r>
      <w:r w:rsidRPr="007525E3">
        <w:rPr>
          <w:rFonts w:ascii="Arial Narrow" w:hAnsi="Arial Narrow"/>
        </w:rPr>
        <w:t>Access.Size</w:t>
      </w:r>
      <w:r w:rsidRPr="00736B6B">
        <w:rPr>
          <w:i/>
        </w:rPr>
        <w:t xml:space="preserve"> </w:t>
      </w:r>
      <w:r w:rsidRPr="00736B6B">
        <w:t xml:space="preserve">field contains the approximate size (in kilobytes) of the file available via the </w:t>
      </w:r>
      <w:r w:rsidRPr="00736B6B">
        <w:rPr>
          <w:i/>
        </w:rPr>
        <w:t>corresponding url</w:t>
      </w:r>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77777777" w:rsidR="00646A66" w:rsidRPr="00CF3F68" w:rsidRDefault="00646A66" w:rsidP="003A7266">
      <w:pPr>
        <w:pStyle w:val="Titre2"/>
        <w:numPr>
          <w:ilvl w:val="1"/>
          <w:numId w:val="21"/>
        </w:numPr>
      </w:pPr>
      <w:bookmarkStart w:id="1955" w:name="_Toc444769372"/>
      <w:r w:rsidRPr="00736B6B">
        <w:t>Description of physical axes: Characterisation classes</w:t>
      </w:r>
      <w:bookmarkEnd w:id="1955"/>
    </w:p>
    <w:p w14:paraId="0923611A" w14:textId="333B1F31" w:rsidR="00646A66" w:rsidRPr="00CF3F68" w:rsidRDefault="00646A66" w:rsidP="00646A66">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EndPr/>
        <w:sdtContent>
          <w:r>
            <w:fldChar w:fldCharType="begin"/>
          </w:r>
          <w:r w:rsidRPr="00C85D24">
            <w:rPr>
              <w:noProof/>
            </w:rPr>
            <w:instrText xml:space="preserve"> CITATION IVO07 \l 1036 </w:instrText>
          </w:r>
          <w:r>
            <w:fldChar w:fldCharType="separate"/>
          </w:r>
          <w:r w:rsidR="00BE76E0" w:rsidRPr="00BE76E0">
            <w:rPr>
              <w:noProof/>
            </w:rPr>
            <w:t>(Louys &amp; DataModel-WG., 2008)</w:t>
          </w:r>
          <w:r>
            <w:fldChar w:fldCharType="end"/>
          </w:r>
        </w:sdtContent>
      </w:sdt>
      <w:r>
        <w:t xml:space="preserve">  </w:t>
      </w:r>
      <w:r w:rsidRPr="00736B6B">
        <w:t xml:space="preserve">from which we re-use mainly the first and second levels of details except for the spatial coverage where the support region (level 3) is used too.  </w:t>
      </w:r>
    </w:p>
    <w:p w14:paraId="2D50EAE7" w14:textId="77777777" w:rsidR="00646A66" w:rsidRDefault="00646A66" w:rsidP="003A7266">
      <w:pPr>
        <w:pStyle w:val="Titre3"/>
        <w:numPr>
          <w:ilvl w:val="2"/>
          <w:numId w:val="21"/>
        </w:numPr>
      </w:pPr>
      <w:bookmarkStart w:id="1956" w:name="_Ref285667215"/>
      <w:bookmarkStart w:id="1957" w:name="_Toc444769373"/>
      <w:r w:rsidRPr="00736B6B">
        <w:t>Spatial axis</w:t>
      </w:r>
      <w:bookmarkEnd w:id="1956"/>
      <w:bookmarkEnd w:id="1957"/>
    </w:p>
    <w:p w14:paraId="14506C33" w14:textId="77777777" w:rsidR="00646A66" w:rsidRDefault="00646A66" w:rsidP="003A7266">
      <w:pPr>
        <w:pStyle w:val="Titre4"/>
        <w:numPr>
          <w:ilvl w:val="3"/>
          <w:numId w:val="21"/>
        </w:numPr>
      </w:pPr>
      <w:bookmarkStart w:id="1958" w:name="_Toc444769374"/>
      <w:r>
        <w:t>Spatial sampling: number of elements for each coordinate</w:t>
      </w:r>
      <w:bookmarkEnd w:id="1958"/>
      <w:r>
        <w:t xml:space="preserve"> </w:t>
      </w:r>
    </w:p>
    <w:p w14:paraId="6C53908E" w14:textId="7FB32F83" w:rsidR="00646A66" w:rsidRDefault="00646A66" w:rsidP="00646A66">
      <w: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Default="00AE1014" w:rsidP="00646A66">
      <w: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Default="00646A66" w:rsidP="00646A66">
      <w:pPr>
        <w:rPr>
          <w:i/>
        </w:rPr>
      </w:pPr>
      <w:r>
        <w:t xml:space="preserve">This information is present in </w:t>
      </w:r>
      <w:r w:rsidR="00AE1014">
        <w:t xml:space="preserve">the </w:t>
      </w:r>
      <w:r>
        <w:t xml:space="preserve">ObsCore DM as the ‘numBins’ attribute, whose Utype is defined as </w:t>
      </w:r>
      <w:r>
        <w:rPr>
          <w:i/>
        </w:rPr>
        <w:t>Char.Spatial</w:t>
      </w:r>
      <w:r w:rsidRPr="00FA6B98">
        <w:rPr>
          <w:i/>
        </w:rPr>
        <w:t>Axis.</w:t>
      </w:r>
      <w:r>
        <w:rPr>
          <w:i/>
        </w:rPr>
        <w:t>numBins1 for the first coordinate, and Char.Spatial</w:t>
      </w:r>
      <w:r w:rsidRPr="00FA6B98">
        <w:rPr>
          <w:i/>
        </w:rPr>
        <w:t>Axis.</w:t>
      </w:r>
      <w:r>
        <w:rPr>
          <w:i/>
        </w:rPr>
        <w:t>numBins2 for the second</w:t>
      </w:r>
      <w:r w:rsidR="00B42328">
        <w:rPr>
          <w:i/>
        </w:rPr>
        <w:t xml:space="preserve"> one</w:t>
      </w:r>
      <w:r>
        <w:rPr>
          <w:i/>
        </w:rPr>
        <w:t>.</w:t>
      </w:r>
    </w:p>
    <w:p w14:paraId="38D077B0" w14:textId="77777777" w:rsidR="00646A66" w:rsidRPr="00CF3F68" w:rsidRDefault="00646A66" w:rsidP="003A7266">
      <w:pPr>
        <w:pStyle w:val="Titre4"/>
        <w:numPr>
          <w:ilvl w:val="3"/>
          <w:numId w:val="21"/>
        </w:numPr>
      </w:pPr>
      <w:bookmarkStart w:id="1959" w:name="_Toc444769375"/>
      <w:r w:rsidRPr="00736B6B">
        <w:t xml:space="preserve">The observation reference position: </w:t>
      </w:r>
      <w:r w:rsidRPr="0080719E">
        <w:rPr>
          <w:i/>
        </w:rPr>
        <w:t>(s_ra and s_dec)</w:t>
      </w:r>
      <w:bookmarkEnd w:id="1959"/>
    </w:p>
    <w:p w14:paraId="308C7E4B" w14:textId="77777777" w:rsidR="00646A66" w:rsidRPr="00CF3F68" w:rsidRDefault="00646A66" w:rsidP="00646A66">
      <w:pPr>
        <w:pStyle w:val="Corpsdetexte"/>
      </w:pPr>
      <w:r w:rsidRPr="00736B6B">
        <w:t xml:space="preserve">Two coordinates in position are used to identify a reference position (typically the center) of an observation in the sky, attached to a coordinate system definition. </w:t>
      </w:r>
    </w:p>
    <w:p w14:paraId="18D5D78B" w14:textId="77777777" w:rsidR="00646A66" w:rsidRPr="00CF3F68" w:rsidRDefault="00646A66" w:rsidP="003A7266">
      <w:pPr>
        <w:pStyle w:val="Corpsdetexte"/>
        <w:numPr>
          <w:ilvl w:val="0"/>
          <w:numId w:val="22"/>
        </w:numPr>
        <w:ind w:left="720"/>
      </w:pPr>
      <w:r w:rsidRPr="00736B6B">
        <w:t>Coordinate system</w:t>
      </w:r>
    </w:p>
    <w:p w14:paraId="5EBAB03C" w14:textId="77777777" w:rsidR="00646A66" w:rsidRPr="00CF3F68" w:rsidRDefault="00646A66" w:rsidP="00646A66">
      <w:pPr>
        <w:pStyle w:val="Corpsdetexte"/>
        <w:ind w:left="720"/>
      </w:pPr>
      <w:r w:rsidRPr="00736B6B">
        <w:t>The coordinate system defined in the Characterisation DM is based on the STC:Coordsys class.  The model in principle supports all kind of coordinate systems defined in the STC reference list</w:t>
      </w:r>
      <w:r>
        <w:t xml:space="preserve"> </w:t>
      </w:r>
      <w:sdt>
        <w:sdtPr>
          <w:id w:val="1861318125"/>
          <w:citation/>
        </w:sdtPr>
        <w:sdtEndPr/>
        <w:sdtContent>
          <w:r>
            <w:fldChar w:fldCharType="begin"/>
          </w:r>
          <w:r w:rsidRPr="00C85D24">
            <w:instrText xml:space="preserve"> CITATION STC \l 1036 </w:instrText>
          </w:r>
          <w:r>
            <w:fldChar w:fldCharType="separate"/>
          </w:r>
          <w:r w:rsidR="00BE76E0" w:rsidRPr="00BE76E0">
            <w:rPr>
              <w:noProof/>
            </w:rPr>
            <w:t>(Rots, 2007)</w:t>
          </w:r>
          <w:r>
            <w:fldChar w:fldCharType="end"/>
          </w:r>
        </w:sdtContent>
      </w:sdt>
      <w:r>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CF3F68" w:rsidRDefault="00646A66" w:rsidP="003A7266">
      <w:pPr>
        <w:pStyle w:val="Corpsdetexte"/>
        <w:numPr>
          <w:ilvl w:val="0"/>
          <w:numId w:val="23"/>
        </w:numPr>
        <w:ind w:left="720"/>
      </w:pPr>
      <w:r w:rsidRPr="00736B6B">
        <w:t>Coordinates</w:t>
      </w:r>
    </w:p>
    <w:p w14:paraId="34268E07" w14:textId="77777777" w:rsidR="00646A66" w:rsidRPr="00CF3F68" w:rsidRDefault="00646A66" w:rsidP="00646A66">
      <w:pPr>
        <w:ind w:left="720"/>
      </w:pPr>
      <w:r w:rsidRPr="00736B6B">
        <w:t xml:space="preserve">The model uses the </w:t>
      </w:r>
      <w:r w:rsidRPr="00736B6B">
        <w:rPr>
          <w:i/>
          <w:iCs/>
        </w:rPr>
        <w:t>Location</w:t>
      </w:r>
      <w:r w:rsidRPr="00736B6B">
        <w:t xml:space="preserve"> Class from the Characterisation DM, with the Utype values:</w:t>
      </w:r>
    </w:p>
    <w:p w14:paraId="4623665A" w14:textId="77777777" w:rsidR="00646A66" w:rsidRPr="005C3077" w:rsidRDefault="00646A66" w:rsidP="00646A66">
      <w:pPr>
        <w:ind w:left="720"/>
        <w:rPr>
          <w:rFonts w:ascii="Arial Narrow" w:hAnsi="Arial Narrow"/>
          <w:i/>
        </w:rPr>
      </w:pPr>
      <w:r w:rsidRPr="005C3077">
        <w:rPr>
          <w:rFonts w:ascii="Arial Narrow" w:hAnsi="Arial Narrow"/>
          <w:i/>
        </w:rPr>
        <w:t>Char.SpatialAxis.Coverage.Location.Coord.Position2D.Value2.C1</w:t>
      </w:r>
    </w:p>
    <w:p w14:paraId="571A734B" w14:textId="77777777" w:rsidR="00646A66" w:rsidRPr="005C3077" w:rsidRDefault="00646A66" w:rsidP="00646A66">
      <w:pPr>
        <w:ind w:left="720"/>
        <w:rPr>
          <w:i/>
        </w:rPr>
      </w:pPr>
      <w:r w:rsidRPr="005C3077">
        <w:rPr>
          <w:rFonts w:ascii="Arial Narrow" w:hAnsi="Arial Narrow"/>
          <w:i/>
        </w:rPr>
        <w:t>Char.SpatialAxis.Coverage.Location.Coord.Position2D.Value2.C2</w:t>
      </w:r>
    </w:p>
    <w:p w14:paraId="2CC5F3F7" w14:textId="77777777" w:rsidR="00646A66" w:rsidRDefault="00646A66" w:rsidP="00646A66">
      <w:pPr>
        <w:ind w:left="720"/>
      </w:pPr>
      <w:r w:rsidRPr="00A15176">
        <w:t xml:space="preserve">whose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14:paraId="412D1DE7" w14:textId="77777777" w:rsidR="00646A66" w:rsidRDefault="00646A66" w:rsidP="00646A66">
      <w:pPr>
        <w:pStyle w:val="Corpsdetexte"/>
      </w:pPr>
      <w:r w:rsidRPr="00376888">
        <w:t xml:space="preserve">Using other coordinate systems as defined in STC </w:t>
      </w:r>
      <w:sdt>
        <w:sdtPr>
          <w:id w:val="1113335315"/>
          <w:citation/>
        </w:sdtPr>
        <w:sdtEndPr/>
        <w:sdtContent>
          <w:r>
            <w:fldChar w:fldCharType="begin"/>
          </w:r>
          <w:r w:rsidRPr="005C3077">
            <w:instrText xml:space="preserve"> CITATION STC \l 1036 </w:instrText>
          </w:r>
          <w:r>
            <w:fldChar w:fldCharType="separate"/>
          </w:r>
          <w:r w:rsidR="00BE76E0" w:rsidRPr="00BE76E0">
            <w:rPr>
              <w:noProof/>
            </w:rPr>
            <w:t>(Rots, 2007)</w:t>
          </w:r>
          <w:r>
            <w:fldChar w:fldCharType="end"/>
          </w:r>
        </w:sdtContent>
      </w:sdt>
      <w:r>
        <w:t xml:space="preserve"> </w:t>
      </w:r>
      <w:r w:rsidRPr="00376888">
        <w:t>and re-used in the Characterisation DM can be considered in client applications in charge of the coordinate translations.</w:t>
      </w:r>
    </w:p>
    <w:p w14:paraId="7AE0F238" w14:textId="77777777" w:rsidR="00646A66" w:rsidRPr="00CF3F68" w:rsidRDefault="00646A66" w:rsidP="003A7266">
      <w:pPr>
        <w:pStyle w:val="Titre4"/>
        <w:numPr>
          <w:ilvl w:val="3"/>
          <w:numId w:val="21"/>
        </w:numPr>
      </w:pPr>
      <w:bookmarkStart w:id="1960" w:name="_Toc444769376"/>
      <w:r w:rsidRPr="00736B6B">
        <w:t>The covered region</w:t>
      </w:r>
      <w:bookmarkEnd w:id="1960"/>
    </w:p>
    <w:p w14:paraId="22B93D3D" w14:textId="77777777" w:rsidR="00646A66" w:rsidRPr="00CF3F68" w:rsidRDefault="00646A66" w:rsidP="00646A66">
      <w:pPr>
        <w:pStyle w:val="Corpsdetexte"/>
      </w:pPr>
      <w:r w:rsidRPr="00736B6B">
        <w:t>The Coverage class along the spatial axis provide</w:t>
      </w:r>
      <w:r>
        <w:t>s</w:t>
      </w:r>
      <w:r w:rsidRPr="00736B6B">
        <w:t xml:space="preserve"> </w:t>
      </w:r>
      <w:r>
        <w:t>two</w:t>
      </w:r>
      <w:r w:rsidRPr="00736B6B">
        <w:t xml:space="preserve"> possible concepts:</w:t>
      </w:r>
    </w:p>
    <w:p w14:paraId="376F2068" w14:textId="77777777" w:rsidR="00646A66" w:rsidRPr="00CF3F68" w:rsidRDefault="00646A66" w:rsidP="003A7266">
      <w:pPr>
        <w:pStyle w:val="Corpsdetexte"/>
        <w:numPr>
          <w:ilvl w:val="0"/>
          <w:numId w:val="24"/>
        </w:numPr>
        <w:rPr>
          <w:b/>
        </w:rPr>
      </w:pPr>
      <w:r w:rsidRPr="00736B6B">
        <w:rPr>
          <w:b/>
        </w:rPr>
        <w:t xml:space="preserve">Bounds </w:t>
      </w:r>
      <w:r w:rsidRPr="00736B6B">
        <w:t xml:space="preserve">which in turn can use </w:t>
      </w:r>
      <w:r>
        <w:t>two</w:t>
      </w:r>
      <w:r w:rsidRPr="00736B6B">
        <w:t xml:space="preserve"> representations:</w:t>
      </w:r>
    </w:p>
    <w:p w14:paraId="3D3B080E" w14:textId="77777777" w:rsidR="00646A66" w:rsidRPr="00CF3F68" w:rsidRDefault="00646A66" w:rsidP="003A7266">
      <w:pPr>
        <w:pStyle w:val="Corpsdetexte"/>
        <w:numPr>
          <w:ilvl w:val="0"/>
          <w:numId w:val="37"/>
        </w:numPr>
      </w:pPr>
      <w:r w:rsidRPr="00736B6B">
        <w:rPr>
          <w:b/>
        </w:rPr>
        <w:t>A bounding box</w:t>
      </w:r>
      <w:r w:rsidRPr="00736B6B">
        <w:t xml:space="preserve"> that can estimate very coarsely the coverage of an observation.  It is modeled as a couple of intervals on each coordinates with Utypes:</w:t>
      </w:r>
    </w:p>
    <w:p w14:paraId="1CB0C57F" w14:textId="14B5D6A9" w:rsidR="00646A66" w:rsidRPr="005A5B31" w:rsidRDefault="00646A66" w:rsidP="00646A66">
      <w:pPr>
        <w:ind w:left="1440"/>
        <w:rPr>
          <w:rFonts w:ascii="Arial Narrow" w:hAnsi="Arial Narrow"/>
          <w:i/>
        </w:rPr>
      </w:pPr>
      <w:r w:rsidRPr="005A5B31">
        <w:rPr>
          <w:rFonts w:ascii="Arial Narrow" w:hAnsi="Arial Narrow"/>
          <w:i/>
        </w:rPr>
        <w:t>Char.SpatialAxis.Coverage.Bounds.</w:t>
      </w:r>
      <w:r w:rsidR="00867870">
        <w:rPr>
          <w:rFonts w:ascii="Arial Narrow" w:hAnsi="Arial Narrow"/>
          <w:i/>
        </w:rPr>
        <w:t>L</w:t>
      </w:r>
      <w:r w:rsidRPr="005A5B31">
        <w:rPr>
          <w:rFonts w:ascii="Arial Narrow" w:hAnsi="Arial Narrow"/>
          <w:i/>
        </w:rPr>
        <w:t>imits</w:t>
      </w:r>
      <w:r>
        <w:rPr>
          <w:rFonts w:ascii="Arial Narrow" w:hAnsi="Arial Narrow"/>
          <w:i/>
        </w:rPr>
        <w:t>.</w:t>
      </w:r>
      <w:r w:rsidRPr="005A5B31">
        <w:rPr>
          <w:rFonts w:ascii="Arial Narrow" w:hAnsi="Arial Narrow"/>
          <w:i/>
        </w:rPr>
        <w:t>LoLimit2Vec.C1</w:t>
      </w:r>
    </w:p>
    <w:p w14:paraId="44956CC2" w14:textId="1D7BCCD3"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.HiLimit2Vec.C1</w:t>
      </w:r>
    </w:p>
    <w:p w14:paraId="337A1D3A" w14:textId="4B5A3184"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.LoLimit2Vec.C2</w:t>
      </w:r>
    </w:p>
    <w:p w14:paraId="6EC0103C" w14:textId="5E2A729D" w:rsidR="00646A66" w:rsidRPr="005A5B31" w:rsidRDefault="00646A66" w:rsidP="00646A66">
      <w:pPr>
        <w:ind w:left="1440"/>
        <w:rPr>
          <w:rFonts w:ascii="Arial Narrow" w:hAnsi="Arial Narrow"/>
          <w:i/>
        </w:rPr>
      </w:pPr>
      <w:r w:rsidRPr="005A5B31">
        <w:rPr>
          <w:rFonts w:ascii="Arial Narrow" w:hAnsi="Arial Narrow"/>
          <w:i/>
        </w:rPr>
        <w:t>Char.SpatialAxis.Coverage.</w:t>
      </w:r>
      <w:r>
        <w:rPr>
          <w:rFonts w:ascii="Arial Narrow" w:hAnsi="Arial Narrow"/>
          <w:i/>
        </w:rPr>
        <w:t>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.HiLimit2Vec.C2</w:t>
      </w:r>
    </w:p>
    <w:p w14:paraId="593BC9A7" w14:textId="77777777" w:rsidR="00646A66" w:rsidRPr="00CF3F68" w:rsidRDefault="00646A66" w:rsidP="003A7266">
      <w:pPr>
        <w:pStyle w:val="Corpsdetexte"/>
        <w:numPr>
          <w:ilvl w:val="0"/>
          <w:numId w:val="37"/>
        </w:numPr>
      </w:pPr>
      <w:r w:rsidRPr="00736B6B">
        <w:t xml:space="preserve">The </w:t>
      </w:r>
      <w:r w:rsidRPr="005A5B31">
        <w:rPr>
          <w:b/>
        </w:rPr>
        <w:t>extent of the field</w:t>
      </w:r>
      <w:r w:rsidRPr="00736B6B">
        <w:t xml:space="preserve"> of view </w:t>
      </w:r>
      <w:r w:rsidRPr="005A5B31">
        <w:rPr>
          <w:i/>
        </w:rPr>
        <w:t>(s_fov)</w:t>
      </w:r>
      <w:r w:rsidRPr="00736B6B">
        <w:t xml:space="preserve"> </w:t>
      </w:r>
    </w:p>
    <w:p w14:paraId="65B3EF3F" w14:textId="77777777" w:rsidR="00646A66" w:rsidRPr="00CF3F68" w:rsidRDefault="00646A66" w:rsidP="00646A66">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14:paraId="42EE2D16" w14:textId="10803A55" w:rsidR="00646A66" w:rsidRDefault="00646A66" w:rsidP="00646A66">
      <w:pPr>
        <w:pStyle w:val="Corpsdetexte"/>
      </w:pPr>
      <w:r w:rsidRPr="00736B6B">
        <w:t xml:space="preserve">This is not covered by the Characterisation DM v1.1 but in the new release of Characterisation v2.0 as </w:t>
      </w:r>
      <w:r w:rsidRPr="00835531">
        <w:rPr>
          <w:rFonts w:ascii="Arial Narrow" w:hAnsi="Arial Narrow"/>
          <w:i/>
        </w:rPr>
        <w:t>Char.SpatialAxis.Coverage.</w:t>
      </w:r>
      <w:r>
        <w:rPr>
          <w:rFonts w:ascii="Arial Narrow" w:hAnsi="Arial Narrow"/>
          <w:i/>
        </w:rPr>
        <w:t>B</w:t>
      </w:r>
      <w:r w:rsidRPr="00835531">
        <w:rPr>
          <w:rFonts w:ascii="Arial Narrow" w:hAnsi="Arial Narrow"/>
          <w:i/>
        </w:rPr>
        <w:t>ounds.</w:t>
      </w:r>
      <w:r>
        <w:rPr>
          <w:rFonts w:ascii="Arial Narrow" w:hAnsi="Arial Narrow"/>
          <w:i/>
        </w:rPr>
        <w:t>E</w:t>
      </w:r>
      <w:r w:rsidRPr="00835531">
        <w:rPr>
          <w:rFonts w:ascii="Arial Narrow" w:hAnsi="Arial Narrow"/>
          <w:i/>
        </w:rPr>
        <w:t>xtent.diameter</w:t>
      </w:r>
      <w:r>
        <w:t>, a new definition added in Characterisation DM v2.0 ( to appear).</w:t>
      </w:r>
    </w:p>
    <w:p w14:paraId="46447FBB" w14:textId="77777777" w:rsidR="00646A66" w:rsidRDefault="00646A66" w:rsidP="003A7266">
      <w:pPr>
        <w:pStyle w:val="Paragraphedeliste"/>
        <w:numPr>
          <w:ilvl w:val="0"/>
          <w:numId w:val="42"/>
        </w:numPr>
      </w:pPr>
      <w:r w:rsidRPr="009209E2">
        <w:rPr>
          <w:b/>
          <w:bCs/>
        </w:rPr>
        <w:t>Support</w:t>
      </w:r>
      <w:r w:rsidRPr="00736B6B">
        <w:t>: (s_region)</w:t>
      </w:r>
    </w:p>
    <w:p w14:paraId="4CE50180" w14:textId="77777777" w:rsidR="00646A66" w:rsidRPr="00CF3F68" w:rsidRDefault="00646A66" w:rsidP="00646A66">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14:paraId="087759CE" w14:textId="77777777" w:rsidR="00646A66" w:rsidRPr="002C2782" w:rsidRDefault="00646A66" w:rsidP="00646A66">
      <w:pPr>
        <w:pStyle w:val="Textebrut"/>
        <w:ind w:left="1440"/>
        <w:rPr>
          <w:rFonts w:ascii="Arial Narrow" w:hAnsi="Arial Narrow"/>
          <w:i/>
          <w:sz w:val="22"/>
        </w:rPr>
      </w:pPr>
      <w:r w:rsidRPr="002C2782">
        <w:rPr>
          <w:rFonts w:ascii="Arial Narrow" w:hAnsi="Arial Narrow"/>
          <w:i/>
          <w:sz w:val="22"/>
        </w:rPr>
        <w:t>Char.SpatialAxis.Coverage.Support.Area</w:t>
      </w:r>
      <w:r w:rsidRPr="002C2782">
        <w:rPr>
          <w:rFonts w:ascii="Arial Narrow" w:hAnsi="Arial Narrow"/>
          <w:i/>
          <w:sz w:val="22"/>
        </w:rPr>
        <w:br/>
        <w:t>Char.SpatialAxis.Coverage.Support.AreaType</w:t>
      </w:r>
    </w:p>
    <w:p w14:paraId="65BCE031" w14:textId="77777777" w:rsidR="00646A66" w:rsidRPr="00CF3F68" w:rsidRDefault="00646A66" w:rsidP="00646A66">
      <w:pPr>
        <w:pStyle w:val="Corpsdetexte"/>
        <w:ind w:left="1080"/>
      </w:pPr>
      <w:r w:rsidRPr="00736B6B">
        <w:t>define this region, and STC-S can be used to serialise the values.</w:t>
      </w:r>
    </w:p>
    <w:p w14:paraId="19F1A606" w14:textId="77777777" w:rsidR="00646A66" w:rsidRDefault="00646A66" w:rsidP="003A7266">
      <w:pPr>
        <w:pStyle w:val="Titre4"/>
        <w:numPr>
          <w:ilvl w:val="3"/>
          <w:numId w:val="21"/>
        </w:numPr>
      </w:pPr>
      <w:bookmarkStart w:id="1961" w:name="_Toc444769377"/>
      <w:r w:rsidRPr="00736B6B">
        <w:t xml:space="preserve">Spatial Resolution </w:t>
      </w:r>
      <w:r w:rsidRPr="00835531">
        <w:t>(</w:t>
      </w:r>
      <w:r w:rsidRPr="00835531">
        <w:rPr>
          <w:i/>
          <w:iCs/>
        </w:rPr>
        <w:t>s_</w:t>
      </w:r>
      <w:r w:rsidRPr="00D9091B">
        <w:rPr>
          <w:i/>
          <w:iCs/>
        </w:rPr>
        <w:t>resol</w:t>
      </w:r>
      <w:r w:rsidRPr="00D9091B">
        <w:rPr>
          <w:i/>
        </w:rPr>
        <w:t>ution)</w:t>
      </w:r>
      <w:bookmarkEnd w:id="1961"/>
    </w:p>
    <w:p w14:paraId="667AEF12" w14:textId="5403517B" w:rsidR="00646A66" w:rsidRDefault="00646A66" w:rsidP="00646A6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Pr>
          <w:i/>
          <w:iCs/>
        </w:rPr>
        <w:t>ution</w:t>
      </w:r>
      <w:r w:rsidRPr="00736B6B">
        <w:t xml:space="preserve"> is specified in arcseconds and has the following Utype:</w:t>
      </w:r>
      <w:r>
        <w:t xml:space="preserve"> </w:t>
      </w:r>
      <w:r w:rsidRPr="00835531">
        <w:rPr>
          <w:rFonts w:ascii="Arial Narrow" w:eastAsia="Times New Roman" w:hAnsi="Arial Narrow"/>
          <w:i/>
          <w:szCs w:val="20"/>
          <w:lang w:eastAsia="en-US"/>
        </w:rPr>
        <w:t>Char.SpatialAxis.Resolution.</w:t>
      </w:r>
      <w:r w:rsidR="00867870">
        <w:rPr>
          <w:rFonts w:ascii="Arial Narrow" w:eastAsia="Times New Roman" w:hAnsi="Arial Narrow"/>
          <w:i/>
          <w:szCs w:val="20"/>
          <w:lang w:eastAsia="en-US"/>
        </w:rPr>
        <w:t>r</w:t>
      </w:r>
      <w:r w:rsidRPr="00835531">
        <w:rPr>
          <w:rFonts w:ascii="Arial Narrow" w:eastAsia="Times New Roman" w:hAnsi="Arial Narrow"/>
          <w:i/>
          <w:szCs w:val="20"/>
          <w:lang w:eastAsia="en-US"/>
        </w:rPr>
        <w:t>efVal.</w:t>
      </w:r>
      <w:r>
        <w:rPr>
          <w:rFonts w:ascii="Arial Narrow" w:eastAsia="Times New Roman" w:hAnsi="Arial Narrow"/>
          <w:i/>
          <w:szCs w:val="20"/>
          <w:lang w:eastAsia="en-US"/>
        </w:rPr>
        <w:t>value</w:t>
      </w:r>
    </w:p>
    <w:p w14:paraId="15327CE7" w14:textId="77777777" w:rsidR="00646A66" w:rsidRPr="00D9091B" w:rsidRDefault="00646A66" w:rsidP="00646A6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r w:rsidRPr="00736B6B">
        <w:rPr>
          <w:i/>
          <w:iCs/>
        </w:rPr>
        <w:t>s_resol</w:t>
      </w:r>
      <w:r>
        <w:rPr>
          <w:i/>
          <w:iCs/>
        </w:rPr>
        <w:t xml:space="preserve">ution_min </w:t>
      </w:r>
      <w:r w:rsidRPr="00D9091B">
        <w:rPr>
          <w:iCs/>
        </w:rPr>
        <w:t>and</w:t>
      </w:r>
      <w:r>
        <w:rPr>
          <w:i/>
          <w:iCs/>
        </w:rPr>
        <w:t xml:space="preserve"> </w:t>
      </w:r>
      <w:r w:rsidRPr="00736B6B">
        <w:rPr>
          <w:i/>
          <w:iCs/>
        </w:rPr>
        <w:t>s_resol</w:t>
      </w:r>
      <w:r>
        <w:rPr>
          <w:i/>
          <w:iCs/>
        </w:rPr>
        <w:t>ution_max, as shown in Table 7.</w:t>
      </w:r>
    </w:p>
    <w:p w14:paraId="4CEE6AF5" w14:textId="77777777" w:rsidR="00646A66" w:rsidRDefault="00646A66" w:rsidP="003A7266">
      <w:pPr>
        <w:pStyle w:val="Titre4"/>
        <w:numPr>
          <w:ilvl w:val="3"/>
          <w:numId w:val="21"/>
        </w:numPr>
      </w:pPr>
      <w:bookmarkStart w:id="1962" w:name="_Toc444769378"/>
      <w:r w:rsidRPr="00736B6B">
        <w:t xml:space="preserve">Astrometric Calibration Status: </w:t>
      </w:r>
      <w:r w:rsidRPr="009C3D78">
        <w:t>(</w:t>
      </w:r>
      <w:r w:rsidRPr="009C3D78">
        <w:rPr>
          <w:i/>
          <w:iCs/>
        </w:rPr>
        <w:t>s_calib</w:t>
      </w:r>
      <w:r>
        <w:rPr>
          <w:i/>
          <w:iCs/>
        </w:rPr>
        <w:t>_s</w:t>
      </w:r>
      <w:r w:rsidRPr="00835531">
        <w:rPr>
          <w:i/>
          <w:iCs/>
        </w:rPr>
        <w:t>tatus)</w:t>
      </w:r>
      <w:bookmarkEnd w:id="1962"/>
      <w:r w:rsidRPr="00736B6B">
        <w:t xml:space="preserve"> </w:t>
      </w:r>
    </w:p>
    <w:p w14:paraId="718A05F4" w14:textId="77777777" w:rsidR="00646A66" w:rsidRDefault="00646A66" w:rsidP="00646A66">
      <w:pPr>
        <w:pStyle w:val="Corpsdetexte"/>
      </w:pPr>
      <w:r w:rsidRPr="00736B6B">
        <w:t xml:space="preserve">A string to encode the calibration status along the spatial axis (astrometry). </w:t>
      </w:r>
    </w:p>
    <w:p w14:paraId="57135062" w14:textId="77777777" w:rsidR="00646A66" w:rsidRPr="002C2782" w:rsidRDefault="00646A66" w:rsidP="00646A66">
      <w:pPr>
        <w:pStyle w:val="Corpsdetexte"/>
        <w:rPr>
          <w:i/>
        </w:rPr>
      </w:pPr>
      <w:r w:rsidRPr="005A10B5">
        <w:t xml:space="preserve">Possible values could be </w:t>
      </w:r>
      <w:r w:rsidRPr="005C3077">
        <w:rPr>
          <w:b/>
        </w:rPr>
        <w:t>{uncalibrated, raw, calibrated}</w:t>
      </w:r>
      <w:r w:rsidRPr="005A10B5">
        <w:t xml:space="preserve"> </w:t>
      </w:r>
      <w:r>
        <w:t xml:space="preserve">and correspond to the Utype </w:t>
      </w:r>
      <w:r w:rsidRPr="002C2782">
        <w:rPr>
          <w:rFonts w:ascii="Arial Narrow" w:hAnsi="Arial Narrow"/>
          <w:i/>
        </w:rPr>
        <w:t>Char.SpatialAxis.</w:t>
      </w:r>
      <w:r>
        <w:rPr>
          <w:rFonts w:ascii="Arial Narrow" w:hAnsi="Arial Narrow"/>
          <w:i/>
        </w:rPr>
        <w:t>calibrationStatus</w:t>
      </w:r>
      <w:r w:rsidRPr="002C2782">
        <w:rPr>
          <w:i/>
        </w:rPr>
        <w:t xml:space="preserve"> </w:t>
      </w:r>
    </w:p>
    <w:p w14:paraId="1AFFAB6D" w14:textId="77777777" w:rsidR="00646A66" w:rsidRDefault="00646A66" w:rsidP="00646A66">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r w:rsidRPr="00736B6B">
        <w:rPr>
          <w:i/>
        </w:rPr>
        <w:t>s_calib</w:t>
      </w:r>
      <w:r>
        <w:rPr>
          <w:i/>
        </w:rPr>
        <w:t>_s</w:t>
      </w:r>
      <w:r w:rsidRPr="00736B6B">
        <w:rPr>
          <w:i/>
        </w:rPr>
        <w:t>tatus</w:t>
      </w:r>
      <w:r w:rsidRPr="00D33B23">
        <w:t xml:space="preserve"> </w:t>
      </w:r>
      <w:r>
        <w:t>=”</w:t>
      </w:r>
      <w:r w:rsidRPr="007525E3">
        <w:t>uncalibrated</w:t>
      </w:r>
      <w:r>
        <w:t>”</w:t>
      </w:r>
      <w:r w:rsidRPr="007525E3">
        <w:t>). Some other may have a raw linear relationship between the pixel coordinates and the world coordinates (</w:t>
      </w:r>
      <w:r w:rsidRPr="00736B6B">
        <w:rPr>
          <w:i/>
        </w:rPr>
        <w:t>s_calib</w:t>
      </w:r>
      <w:r>
        <w:rPr>
          <w:i/>
        </w:rPr>
        <w:t>_s</w:t>
      </w:r>
      <w:r w:rsidRPr="00736B6B">
        <w:rPr>
          <w:i/>
        </w:rPr>
        <w:t>tatus</w:t>
      </w:r>
      <w:r>
        <w:t xml:space="preserve"> =”raw”</w:t>
      </w:r>
      <w:r w:rsidRPr="007525E3">
        <w:t>).</w:t>
      </w:r>
    </w:p>
    <w:p w14:paraId="5D6036AF" w14:textId="77777777" w:rsidR="00646A66" w:rsidRDefault="00646A66" w:rsidP="003A7266">
      <w:pPr>
        <w:pStyle w:val="Titre4"/>
        <w:numPr>
          <w:ilvl w:val="3"/>
          <w:numId w:val="21"/>
        </w:numPr>
      </w:pPr>
      <w:r>
        <w:t xml:space="preserve"> </w:t>
      </w:r>
      <w:bookmarkStart w:id="1963" w:name="_Toc444769379"/>
      <w:r w:rsidRPr="00736B6B">
        <w:t>Astrometric precision (</w:t>
      </w:r>
      <w:r w:rsidRPr="00736B6B">
        <w:rPr>
          <w:i/>
          <w:iCs/>
        </w:rPr>
        <w:t>s_stat_error</w:t>
      </w:r>
      <w:r w:rsidRPr="00736B6B">
        <w:t>)</w:t>
      </w:r>
      <w:bookmarkEnd w:id="1963"/>
    </w:p>
    <w:p w14:paraId="4F1EB95B" w14:textId="75D1821A" w:rsidR="00646A66" w:rsidRDefault="00646A66" w:rsidP="00646A66">
      <w:pPr>
        <w:pStyle w:val="Corpsdetexte"/>
        <w:rPr>
          <w:rFonts w:ascii="Arial Narrow" w:eastAsia="Times New Roman" w:hAnsi="Arial Narrow" w:cs="Arial Narrow"/>
          <w:i/>
          <w:szCs w:val="21"/>
          <w:lang w:eastAsia="en-US"/>
        </w:rPr>
      </w:pPr>
      <w:r w:rsidRPr="00736B6B">
        <w:t>This parameter gives an estimate of the astrometric statistical error after the astrometric calibration phase.  The corresponding Utype is</w:t>
      </w:r>
      <w:r w:rsidRPr="00835531">
        <w:t xml:space="preserve">: </w:t>
      </w:r>
      <w:r w:rsidRPr="00835531">
        <w:rPr>
          <w:rFonts w:ascii="Arial Narrow" w:eastAsia="Times New Roman" w:hAnsi="Arial Narrow" w:cs="Arial Narrow"/>
          <w:i/>
          <w:szCs w:val="21"/>
          <w:lang w:eastAsia="en-US"/>
        </w:rPr>
        <w:t xml:space="preserve"> Char.SpatialAxis.Accuracy.StatError.</w:t>
      </w:r>
      <w:r w:rsidR="00867870">
        <w:rPr>
          <w:rFonts w:ascii="Arial Narrow" w:eastAsia="Times New Roman" w:hAnsi="Arial Narrow" w:cs="Arial Narrow"/>
          <w:i/>
          <w:szCs w:val="21"/>
          <w:lang w:eastAsia="en-US"/>
        </w:rPr>
        <w:t>r</w:t>
      </w:r>
      <w:r w:rsidRPr="00835531">
        <w:rPr>
          <w:rFonts w:ascii="Arial Narrow" w:eastAsia="Times New Roman" w:hAnsi="Arial Narrow" w:cs="Arial Narrow"/>
          <w:i/>
          <w:szCs w:val="21"/>
          <w:lang w:eastAsia="en-US"/>
        </w:rPr>
        <w:t>efval</w:t>
      </w:r>
      <w:r>
        <w:rPr>
          <w:rFonts w:ascii="Arial Narrow" w:eastAsia="Times New Roman" w:hAnsi="Arial Narrow" w:cs="Arial Narrow"/>
          <w:i/>
          <w:szCs w:val="21"/>
          <w:lang w:eastAsia="en-US"/>
        </w:rPr>
        <w:t>.value</w:t>
      </w:r>
    </w:p>
    <w:p w14:paraId="68B9B378" w14:textId="77777777" w:rsidR="00646A66" w:rsidRDefault="00646A66" w:rsidP="003A7266">
      <w:pPr>
        <w:pStyle w:val="Titre4"/>
        <w:numPr>
          <w:ilvl w:val="3"/>
          <w:numId w:val="21"/>
        </w:numPr>
      </w:pPr>
      <w:bookmarkStart w:id="1964" w:name="_Toc444769380"/>
      <w:r>
        <w:rPr>
          <w:bCs/>
        </w:rPr>
        <w:t>Spatial sampling</w:t>
      </w:r>
      <w:r w:rsidRPr="00736B6B">
        <w:t xml:space="preserve"> (</w:t>
      </w:r>
      <w:r>
        <w:rPr>
          <w:i/>
          <w:iCs/>
        </w:rPr>
        <w:t>s_pixel_scale</w:t>
      </w:r>
      <w:r w:rsidRPr="00736B6B">
        <w:t>)</w:t>
      </w:r>
      <w:bookmarkEnd w:id="1964"/>
    </w:p>
    <w:p w14:paraId="3726F383" w14:textId="77777777" w:rsidR="00646A66" w:rsidRPr="00CC41E3" w:rsidRDefault="00646A66" w:rsidP="00646A66">
      <w:pPr>
        <w:pStyle w:val="Corpsdetexte"/>
      </w:pPr>
      <w:bookmarkStart w:id="1965" w:name="_Toc286608210"/>
      <w:bookmarkStart w:id="1966" w:name="_Toc286608976"/>
      <w:bookmarkStart w:id="1967" w:name="_Toc286615321"/>
      <w:bookmarkStart w:id="1968" w:name="_Toc286616487"/>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End w:id="1965"/>
      <w:bookmarkEnd w:id="1966"/>
      <w:bookmarkEnd w:id="1967"/>
      <w:bookmarkEnd w:id="1968"/>
    </w:p>
    <w:p w14:paraId="6C58B829" w14:textId="77777777" w:rsidR="00646A66" w:rsidRDefault="00646A66" w:rsidP="003A7266">
      <w:pPr>
        <w:pStyle w:val="Titre3"/>
        <w:numPr>
          <w:ilvl w:val="2"/>
          <w:numId w:val="21"/>
        </w:numPr>
      </w:pPr>
      <w:bookmarkStart w:id="1969" w:name="_Ref285667261"/>
      <w:bookmarkStart w:id="1970" w:name="_Toc444769381"/>
      <w:r w:rsidRPr="00736B6B">
        <w:t>Spectral axis</w:t>
      </w:r>
      <w:bookmarkEnd w:id="1969"/>
      <w:bookmarkEnd w:id="1970"/>
    </w:p>
    <w:p w14:paraId="229DF95A" w14:textId="77777777" w:rsidR="00646A66" w:rsidRPr="00CF3F68" w:rsidRDefault="00646A66" w:rsidP="00646A66">
      <w:pPr>
        <w:pStyle w:val="Corpsdetexte"/>
      </w:pPr>
      <w:r w:rsidRPr="00736B6B">
        <w:t>This axis is generally used to represent different kinds of physical measurements: wavelength, energy, frequency or some interpretation of this with respect to a reference position like velocity.</w:t>
      </w:r>
    </w:p>
    <w:p w14:paraId="2173C04C" w14:textId="211D5472" w:rsidR="00646A66" w:rsidRDefault="00646A66" w:rsidP="00646A66">
      <w:pPr>
        <w:pStyle w:val="Corpsdetexte"/>
      </w:pPr>
      <w:r w:rsidRPr="00736B6B">
        <w:t xml:space="preserve">The data model distinguishes the various flavors of this axis using the UCD attached to it, </w:t>
      </w:r>
      <w:r w:rsidRPr="00736B6B">
        <w:rPr>
          <w:rFonts w:ascii="Arial Narrow" w:hAnsi="Arial Narrow"/>
          <w:i/>
        </w:rPr>
        <w:t>Char.</w:t>
      </w:r>
      <w:r>
        <w:rPr>
          <w:rFonts w:ascii="Arial Narrow" w:hAnsi="Arial Narrow"/>
          <w:i/>
        </w:rPr>
        <w:t>S</w:t>
      </w:r>
      <w:r w:rsidRPr="00736B6B">
        <w:rPr>
          <w:rFonts w:ascii="Arial Narrow" w:hAnsi="Arial Narrow"/>
          <w:i/>
        </w:rPr>
        <w:t>pectralAxis.ucd</w:t>
      </w:r>
      <w:r w:rsidRPr="00736B6B">
        <w:t xml:space="preserve"> named as </w:t>
      </w:r>
      <w:r w:rsidRPr="005C3077">
        <w:rPr>
          <w:b/>
          <w:i/>
        </w:rPr>
        <w:t>em_ucd</w:t>
      </w:r>
      <w:r w:rsidRPr="00736B6B">
        <w:rPr>
          <w:i/>
        </w:rPr>
        <w:t xml:space="preserve"> in </w:t>
      </w:r>
      <w:r w:rsidRPr="007525E3">
        <w:t>ObsTAP optional fields</w:t>
      </w:r>
      <w:r w:rsidRPr="00D33B23">
        <w:t>.</w:t>
      </w:r>
      <w:r w:rsidRPr="00736B6B">
        <w:t xml:space="preserve">  Possible values for this UCD are defined in the Spectrum DM </w:t>
      </w:r>
      <w:sdt>
        <w:sdtPr>
          <w:id w:val="-699013963"/>
          <w:citation/>
        </w:sdtPr>
        <w:sdtEndPr/>
        <w:sdtContent>
          <w:r>
            <w:fldChar w:fldCharType="begin"/>
          </w:r>
          <w:r w:rsidR="007E513F">
            <w:instrText xml:space="preserve">CITATION Jon07 \l 1036 </w:instrText>
          </w:r>
          <w:r>
            <w:fldChar w:fldCharType="separate"/>
          </w:r>
          <w:r w:rsidR="00BE76E0" w:rsidRPr="00BE76E0">
            <w:rPr>
              <w:noProof/>
            </w:rPr>
            <w:t>(McDowell, Tody, &amp; al, 2011)</w:t>
          </w:r>
          <w:r>
            <w:fldChar w:fldCharType="end"/>
          </w:r>
        </w:sdtContent>
      </w:sdt>
      <w:r w:rsidRPr="00736B6B">
        <w:t xml:space="preserve"> in section 4.1.</w:t>
      </w:r>
      <w:r>
        <w:t xml:space="preserve"> </w:t>
      </w:r>
    </w:p>
    <w:p w14:paraId="70A4EBD6" w14:textId="77777777" w:rsidR="00646A66" w:rsidRDefault="00646A66" w:rsidP="00646A66">
      <w:pPr>
        <w:pStyle w:val="Corpsdetexte"/>
      </w:pPr>
      <w:r>
        <w:t xml:space="preserve">Depending on the UCD used to specify the axis, the ObsCore model allows to describe the spectral coordinates in a relevant unit, corresponding to the spectral quantity, and specified in the model in </w:t>
      </w:r>
      <w:r w:rsidRPr="00736B6B">
        <w:rPr>
          <w:rFonts w:ascii="Arial Narrow" w:hAnsi="Arial Narrow"/>
          <w:i/>
        </w:rPr>
        <w:t>Char.</w:t>
      </w:r>
      <w:r>
        <w:rPr>
          <w:rFonts w:ascii="Arial Narrow" w:hAnsi="Arial Narrow"/>
          <w:i/>
        </w:rPr>
        <w:t>S</w:t>
      </w:r>
      <w:r w:rsidRPr="00736B6B">
        <w:rPr>
          <w:rFonts w:ascii="Arial Narrow" w:hAnsi="Arial Narrow"/>
          <w:i/>
        </w:rPr>
        <w:t>pectralAxis.unit</w:t>
      </w:r>
      <w:r>
        <w:rPr>
          <w:rFonts w:ascii="Arial Narrow" w:hAnsi="Arial Narrow"/>
          <w:i/>
        </w:rPr>
        <w:t xml:space="preserve"> </w:t>
      </w:r>
      <w:r w:rsidRPr="005C3077">
        <w:rPr>
          <w:rFonts w:ascii="Arial Narrow" w:hAnsi="Arial Narrow"/>
          <w:b/>
          <w:i/>
        </w:rPr>
        <w:t>(</w:t>
      </w:r>
      <w:r>
        <w:rPr>
          <w:b/>
          <w:i/>
        </w:rPr>
        <w:t>em_unit)</w:t>
      </w:r>
    </w:p>
    <w:p w14:paraId="01F874D8" w14:textId="77777777" w:rsidR="00646A66" w:rsidRDefault="00646A66" w:rsidP="00646A66">
      <w:pPr>
        <w:pStyle w:val="Corpsdetexte"/>
      </w:pPr>
      <w:r>
        <w:t xml:space="preserve">Here is a short list of preferred value for the Observation data model Core Components extracted from the recommended values proposed in the Spectrum DM. </w:t>
      </w:r>
    </w:p>
    <w:p w14:paraId="33A73EF0" w14:textId="77777777" w:rsidR="00646A66" w:rsidRDefault="00646A66" w:rsidP="00646A6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14:paraId="53A1A7FB" w14:textId="77777777" w:rsidTr="00646A66">
        <w:trPr>
          <w:trHeight w:val="493"/>
        </w:trPr>
        <w:tc>
          <w:tcPr>
            <w:tcW w:w="0" w:type="auto"/>
          </w:tcPr>
          <w:p w14:paraId="32264712" w14:textId="77777777" w:rsidR="00646A66" w:rsidRPr="002C2782" w:rsidRDefault="00646A66" w:rsidP="00646A66">
            <w:pPr>
              <w:pStyle w:val="Corpsdetexte"/>
              <w:rPr>
                <w:b/>
              </w:rPr>
            </w:pPr>
            <w:r w:rsidRPr="002C2782">
              <w:rPr>
                <w:b/>
              </w:rPr>
              <w:t>Spectral coordinate</w:t>
            </w:r>
          </w:p>
        </w:tc>
        <w:tc>
          <w:tcPr>
            <w:tcW w:w="0" w:type="auto"/>
          </w:tcPr>
          <w:p w14:paraId="01814BC5" w14:textId="77777777" w:rsidR="00646A66" w:rsidRPr="002C2782" w:rsidRDefault="00646A66" w:rsidP="00646A66">
            <w:pPr>
              <w:pStyle w:val="Corpsdetexte"/>
              <w:rPr>
                <w:b/>
              </w:rPr>
            </w:pPr>
            <w:r w:rsidRPr="002C2782">
              <w:rPr>
                <w:b/>
              </w:rPr>
              <w:t>Char.</w:t>
            </w:r>
            <w:r>
              <w:rPr>
                <w:b/>
              </w:rPr>
              <w:t>S</w:t>
            </w:r>
            <w:r w:rsidRPr="002C2782">
              <w:rPr>
                <w:b/>
              </w:rPr>
              <w:t>pectralAxis.ucd</w:t>
            </w:r>
          </w:p>
        </w:tc>
        <w:tc>
          <w:tcPr>
            <w:tcW w:w="0" w:type="auto"/>
          </w:tcPr>
          <w:p w14:paraId="584469F4" w14:textId="77777777" w:rsidR="00646A66" w:rsidRPr="002C2782" w:rsidRDefault="00646A66" w:rsidP="00646A66">
            <w:pPr>
              <w:pStyle w:val="Corpsdetexte"/>
              <w:rPr>
                <w:b/>
              </w:rPr>
            </w:pPr>
            <w:r w:rsidRPr="002C2782">
              <w:rPr>
                <w:b/>
              </w:rPr>
              <w:t>Char.</w:t>
            </w:r>
            <w:r>
              <w:rPr>
                <w:b/>
              </w:rPr>
              <w:t>S</w:t>
            </w:r>
            <w:r w:rsidRPr="002C2782">
              <w:rPr>
                <w:b/>
              </w:rPr>
              <w:t>pectralAxis.unit</w:t>
            </w:r>
          </w:p>
        </w:tc>
      </w:tr>
      <w:tr w:rsidR="00646A66" w14:paraId="0CE6D7AD" w14:textId="77777777" w:rsidTr="00646A66">
        <w:trPr>
          <w:trHeight w:val="493"/>
        </w:trPr>
        <w:tc>
          <w:tcPr>
            <w:tcW w:w="0" w:type="auto"/>
          </w:tcPr>
          <w:p w14:paraId="7BB63487" w14:textId="77777777" w:rsidR="00646A66" w:rsidRPr="002C2782" w:rsidRDefault="00646A66" w:rsidP="00646A66">
            <w:pPr>
              <w:pStyle w:val="Corpsdetexte"/>
            </w:pPr>
            <w:r w:rsidRPr="002C2782">
              <w:t>Frequency</w:t>
            </w:r>
          </w:p>
        </w:tc>
        <w:tc>
          <w:tcPr>
            <w:tcW w:w="0" w:type="auto"/>
          </w:tcPr>
          <w:p w14:paraId="180A11E9" w14:textId="77777777" w:rsidR="00646A66" w:rsidRPr="002C2782" w:rsidRDefault="00646A66" w:rsidP="00646A66">
            <w:pPr>
              <w:pStyle w:val="Corpsdetexte"/>
            </w:pPr>
            <w:r w:rsidRPr="002C2782">
              <w:t>em.freq</w:t>
            </w:r>
          </w:p>
        </w:tc>
        <w:tc>
          <w:tcPr>
            <w:tcW w:w="0" w:type="auto"/>
          </w:tcPr>
          <w:p w14:paraId="555DDCA7" w14:textId="77777777" w:rsidR="00646A66" w:rsidRPr="002C2782" w:rsidRDefault="00646A66" w:rsidP="00646A66">
            <w:pPr>
              <w:pStyle w:val="Corpsdetexte"/>
            </w:pPr>
            <w:r w:rsidRPr="002C2782">
              <w:t>Hz</w:t>
            </w:r>
          </w:p>
        </w:tc>
      </w:tr>
      <w:tr w:rsidR="00646A66" w14:paraId="61E6ECCF" w14:textId="77777777" w:rsidTr="00646A66">
        <w:trPr>
          <w:trHeight w:val="493"/>
        </w:trPr>
        <w:tc>
          <w:tcPr>
            <w:tcW w:w="0" w:type="auto"/>
          </w:tcPr>
          <w:p w14:paraId="0EECB5A2" w14:textId="77777777" w:rsidR="00646A66" w:rsidRPr="002C2782" w:rsidRDefault="00646A66" w:rsidP="00646A66">
            <w:pPr>
              <w:pStyle w:val="Corpsdetexte"/>
            </w:pPr>
            <w:r w:rsidRPr="002C2782">
              <w:t>Wavelength</w:t>
            </w:r>
          </w:p>
        </w:tc>
        <w:tc>
          <w:tcPr>
            <w:tcW w:w="0" w:type="auto"/>
          </w:tcPr>
          <w:p w14:paraId="2A00BAA8" w14:textId="77777777" w:rsidR="00646A66" w:rsidRPr="002C2782" w:rsidRDefault="00646A66" w:rsidP="00646A66">
            <w:pPr>
              <w:pStyle w:val="Corpsdetexte"/>
            </w:pPr>
            <w:r w:rsidRPr="002C2782">
              <w:t>em.wl</w:t>
            </w:r>
          </w:p>
        </w:tc>
        <w:tc>
          <w:tcPr>
            <w:tcW w:w="0" w:type="auto"/>
          </w:tcPr>
          <w:p w14:paraId="79057859" w14:textId="77777777" w:rsidR="00646A66" w:rsidRPr="002C2782" w:rsidRDefault="00646A66" w:rsidP="00646A66">
            <w:pPr>
              <w:pStyle w:val="Corpsdetexte"/>
            </w:pPr>
            <w:r w:rsidRPr="002C2782">
              <w:t>m or angstrom</w:t>
            </w:r>
          </w:p>
        </w:tc>
      </w:tr>
      <w:tr w:rsidR="00646A66" w14:paraId="4D0891E0" w14:textId="77777777" w:rsidTr="00646A66">
        <w:trPr>
          <w:trHeight w:val="493"/>
        </w:trPr>
        <w:tc>
          <w:tcPr>
            <w:tcW w:w="0" w:type="auto"/>
          </w:tcPr>
          <w:p w14:paraId="7317B26A" w14:textId="77777777" w:rsidR="00646A66" w:rsidRPr="002C2782" w:rsidRDefault="00646A66" w:rsidP="00646A66">
            <w:pPr>
              <w:pStyle w:val="Corpsdetexte"/>
            </w:pPr>
            <w:r w:rsidRPr="002C2782">
              <w:t>Energy</w:t>
            </w:r>
          </w:p>
        </w:tc>
        <w:tc>
          <w:tcPr>
            <w:tcW w:w="0" w:type="auto"/>
          </w:tcPr>
          <w:p w14:paraId="6F2477F4" w14:textId="77777777" w:rsidR="00646A66" w:rsidRPr="002C2782" w:rsidRDefault="00646A66" w:rsidP="00646A66">
            <w:pPr>
              <w:pStyle w:val="Corpsdetexte"/>
            </w:pPr>
            <w:r w:rsidRPr="002C2782">
              <w:t>em.energy</w:t>
            </w:r>
          </w:p>
        </w:tc>
        <w:tc>
          <w:tcPr>
            <w:tcW w:w="0" w:type="auto"/>
          </w:tcPr>
          <w:p w14:paraId="651AB7C3" w14:textId="77777777" w:rsidR="00646A66" w:rsidRPr="002C2782" w:rsidRDefault="00646A66" w:rsidP="00646A66">
            <w:pPr>
              <w:pStyle w:val="Corpsdetexte"/>
            </w:pPr>
            <w:r w:rsidRPr="002C2782">
              <w:t>keV, J, erg</w:t>
            </w:r>
          </w:p>
        </w:tc>
      </w:tr>
    </w:tbl>
    <w:p w14:paraId="5CD116A4" w14:textId="77777777" w:rsidR="00646A66" w:rsidRDefault="00646A66" w:rsidP="00646A66">
      <w:pPr>
        <w:pStyle w:val="Corpsdetexte"/>
      </w:pPr>
    </w:p>
    <w:p w14:paraId="5C5E6A5E" w14:textId="77777777" w:rsidR="00646A66" w:rsidRDefault="00646A66" w:rsidP="00646A66">
      <w:pPr>
        <w:pStyle w:val="Corpsdetexte"/>
      </w:pPr>
      <w:r>
        <w:t xml:space="preserve">Note that for the ObsTAP implementation, the Spectral axis coordinates are constrained as a wavelength quantity expressed in meters as mentioned in section  </w:t>
      </w:r>
      <w:r>
        <w:fldChar w:fldCharType="begin"/>
      </w:r>
      <w:r>
        <w:instrText xml:space="preserve"> REF _Ref285651639 \r \h </w:instrText>
      </w:r>
      <w:r>
        <w:fldChar w:fldCharType="separate"/>
      </w:r>
      <w:r w:rsidR="00A07697">
        <w:t>4.17</w:t>
      </w:r>
      <w:r>
        <w:fldChar w:fldCharType="end"/>
      </w:r>
    </w:p>
    <w:p w14:paraId="2D237B5B" w14:textId="10A3E9E0" w:rsidR="00646A66" w:rsidRDefault="00646A66" w:rsidP="003A7266">
      <w:pPr>
        <w:pStyle w:val="Titre4"/>
        <w:numPr>
          <w:ilvl w:val="3"/>
          <w:numId w:val="21"/>
        </w:numPr>
      </w:pPr>
      <w:bookmarkStart w:id="1971" w:name="_Toc444769382"/>
      <w:bookmarkStart w:id="1972" w:name="_Ref286617159"/>
      <w:bookmarkStart w:id="1973" w:name="_Ref286617168"/>
      <w:r>
        <w:t xml:space="preserve">Number of spectral sampling elements </w:t>
      </w:r>
      <w:r>
        <w:rPr>
          <w:i/>
        </w:rPr>
        <w:t>(</w:t>
      </w:r>
      <w:r w:rsidRPr="004A3BFC">
        <w:rPr>
          <w:i/>
        </w:rPr>
        <w:t>em</w:t>
      </w:r>
      <w:r w:rsidR="00710401">
        <w:rPr>
          <w:i/>
        </w:rPr>
        <w:t>_xel</w:t>
      </w:r>
      <w:r w:rsidRPr="004A3BFC">
        <w:rPr>
          <w:i/>
        </w:rPr>
        <w:t>)</w:t>
      </w:r>
      <w:bookmarkEnd w:id="1971"/>
    </w:p>
    <w:p w14:paraId="4540186B" w14:textId="6200CCA6" w:rsidR="00646A66" w:rsidRDefault="00646A66" w:rsidP="00646A66">
      <w:r>
        <w:t xml:space="preserve">Number of </w:t>
      </w:r>
      <w:r w:rsidR="003C2AA4">
        <w:t>values spanned</w:t>
      </w:r>
      <w:r>
        <w:t xml:space="preserve"> along the spectral axis, corresponding to Utype</w:t>
      </w:r>
    </w:p>
    <w:p w14:paraId="46F589DA" w14:textId="77777777" w:rsidR="00646A66" w:rsidRPr="00FA6B98" w:rsidRDefault="00646A66" w:rsidP="00646A66">
      <w:pPr>
        <w:rPr>
          <w:i/>
        </w:rPr>
      </w:pPr>
      <w:r>
        <w:rPr>
          <w:i/>
        </w:rPr>
        <w:t>Char.Spectral</w:t>
      </w:r>
      <w:r w:rsidRPr="00FA6B98">
        <w:rPr>
          <w:i/>
        </w:rPr>
        <w:t>Axis.</w:t>
      </w:r>
      <w:r>
        <w:rPr>
          <w:i/>
        </w:rPr>
        <w:t xml:space="preserve">numBins </w:t>
      </w:r>
    </w:p>
    <w:p w14:paraId="54B646E3" w14:textId="77777777" w:rsidR="00646A66" w:rsidRPr="00CF3F68" w:rsidRDefault="00646A66" w:rsidP="003A7266">
      <w:pPr>
        <w:pStyle w:val="Titre4"/>
        <w:numPr>
          <w:ilvl w:val="3"/>
          <w:numId w:val="21"/>
        </w:numPr>
      </w:pPr>
      <w:bookmarkStart w:id="1974" w:name="_Toc444769383"/>
      <w:r w:rsidRPr="00F950DE">
        <w:t>Spectral</w:t>
      </w:r>
      <w:r w:rsidRPr="00736B6B">
        <w:t xml:space="preserve"> calibration status (</w:t>
      </w:r>
      <w:r w:rsidRPr="00736B6B">
        <w:rPr>
          <w:i/>
        </w:rPr>
        <w:t>em_calib_status</w:t>
      </w:r>
      <w:r w:rsidRPr="00736B6B">
        <w:t>)</w:t>
      </w:r>
      <w:bookmarkEnd w:id="1972"/>
      <w:bookmarkEnd w:id="1973"/>
      <w:bookmarkEnd w:id="1974"/>
    </w:p>
    <w:p w14:paraId="6FCA525F" w14:textId="77777777" w:rsidR="00646A66" w:rsidRPr="00517E93" w:rsidRDefault="00646A66" w:rsidP="00646A66">
      <w:pPr>
        <w:pStyle w:val="Corpsdetexte"/>
        <w:rPr>
          <w:b/>
        </w:rPr>
      </w:pPr>
      <w:r w:rsidRPr="00736B6B">
        <w:t>This attribute of the spectral axis indicates the status of the data in terms of spectral calibration. Possible values are defined in the Char</w:t>
      </w:r>
      <w:r>
        <w:t xml:space="preserve">acterisation </w:t>
      </w:r>
      <w:r w:rsidRPr="00736B6B">
        <w:t>D</w:t>
      </w:r>
      <w:r>
        <w:t xml:space="preserve">ata </w:t>
      </w:r>
      <w:r w:rsidRPr="00736B6B">
        <w:t>M</w:t>
      </w:r>
      <w:r>
        <w:t>odel</w:t>
      </w:r>
      <w:r w:rsidRPr="00736B6B">
        <w:t xml:space="preserve"> and belong to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absolute</w:t>
      </w:r>
      <w:r w:rsidRPr="00517E93">
        <w:rPr>
          <w:rFonts w:eastAsia="Times New Roman"/>
          <w:b/>
          <w:color w:val="auto"/>
          <w:lang w:eastAsia="fr-FR"/>
        </w:rPr>
        <w:t>}.</w:t>
      </w:r>
    </w:p>
    <w:p w14:paraId="3FC6F388" w14:textId="77777777" w:rsidR="00646A66" w:rsidRPr="00CF3F68" w:rsidRDefault="00646A66" w:rsidP="003A7266">
      <w:pPr>
        <w:pStyle w:val="Titre4"/>
        <w:numPr>
          <w:ilvl w:val="3"/>
          <w:numId w:val="21"/>
        </w:numPr>
      </w:pPr>
      <w:bookmarkStart w:id="1975" w:name="_Ref419133828"/>
      <w:bookmarkStart w:id="1976" w:name="_Toc444769384"/>
      <w:r w:rsidRPr="00736B6B">
        <w:t>Spectral Bounds</w:t>
      </w:r>
      <w:bookmarkEnd w:id="1975"/>
      <w:bookmarkEnd w:id="1976"/>
    </w:p>
    <w:p w14:paraId="4E798D56" w14:textId="77777777" w:rsidR="00646A66" w:rsidRDefault="00646A66" w:rsidP="00646A6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14:paraId="282FE96C" w14:textId="77777777" w:rsidR="00646A66" w:rsidRDefault="00646A66" w:rsidP="00646A66">
      <w:pPr>
        <w:pStyle w:val="Corpsdetexte"/>
      </w:pPr>
      <w:r>
        <w:t>These limiting values are compatible with definitions of the physical quantity defined in the ucd and unit fields.</w:t>
      </w:r>
    </w:p>
    <w:p w14:paraId="511A8B28" w14:textId="77777777" w:rsidR="00646A66" w:rsidRPr="00CF3F68" w:rsidRDefault="00646A66" w:rsidP="00646A66">
      <w:r>
        <w:rPr>
          <w:i/>
          <w:iCs/>
        </w:rPr>
        <w:t xml:space="preserve">In the ObsTAP implementation </w:t>
      </w:r>
      <w:r>
        <w:t>s</w:t>
      </w:r>
      <w:r w:rsidRPr="00736B6B">
        <w:t xml:space="preserve">uch values are expressed as </w:t>
      </w:r>
      <w:r>
        <w:t xml:space="preserve">wavelength </w:t>
      </w:r>
      <w:r w:rsidRPr="00736B6B">
        <w:t>but using meters as units</w:t>
      </w:r>
      <w:r>
        <w:t xml:space="preserve">, </w:t>
      </w:r>
      <w:r w:rsidRPr="00736B6B">
        <w:t>as it is easily convertible.</w:t>
      </w:r>
    </w:p>
    <w:p w14:paraId="02595CD8" w14:textId="77777777" w:rsidR="00646A66" w:rsidRPr="00CF3F68" w:rsidRDefault="00646A66" w:rsidP="003A7266">
      <w:pPr>
        <w:pStyle w:val="Titre4"/>
        <w:numPr>
          <w:ilvl w:val="3"/>
          <w:numId w:val="21"/>
        </w:numPr>
      </w:pPr>
      <w:bookmarkStart w:id="1977" w:name="_Toc286608214"/>
      <w:bookmarkStart w:id="1978" w:name="_Toc444769385"/>
      <w:r w:rsidRPr="00736B6B">
        <w:t>Spectral Resolution</w:t>
      </w:r>
      <w:bookmarkEnd w:id="1977"/>
      <w:bookmarkEnd w:id="1978"/>
    </w:p>
    <w:p w14:paraId="394B7FBE" w14:textId="77777777" w:rsidR="00646A66" w:rsidRDefault="00646A66" w:rsidP="00646A66">
      <w:pPr>
        <w:pStyle w:val="Corpsdetexte"/>
      </w:pPr>
      <w:r>
        <w:t>As in the C</w:t>
      </w:r>
      <w:r w:rsidRPr="00736B6B">
        <w:t xml:space="preserve">haracterisation data model we distinguish a reference value of the point spread function along the spectral axis </w:t>
      </w:r>
      <w:r>
        <w:t xml:space="preserve">from </w:t>
      </w:r>
      <w:r w:rsidRPr="00736B6B">
        <w:t>the resolution power along this axis</w:t>
      </w:r>
      <w:r>
        <w:t>, more appropriate when the resolution varies along the spectral axis. Only one of the following is needed in the data model:</w:t>
      </w:r>
    </w:p>
    <w:p w14:paraId="20707B7D" w14:textId="77777777" w:rsidR="00646A66" w:rsidRPr="00CF3F68" w:rsidRDefault="00646A66" w:rsidP="003A7266">
      <w:pPr>
        <w:pStyle w:val="Titre7"/>
        <w:numPr>
          <w:ilvl w:val="0"/>
          <w:numId w:val="36"/>
        </w:numPr>
      </w:pPr>
      <w:bookmarkStart w:id="1979" w:name="_Toc444769386"/>
      <w:r w:rsidRPr="00736B6B">
        <w:t xml:space="preserve">A reference value for </w:t>
      </w:r>
      <w:r w:rsidRPr="00E36B04">
        <w:rPr>
          <w:b/>
        </w:rPr>
        <w:t>Spectral Resolution</w:t>
      </w:r>
      <w:r w:rsidRPr="00736B6B">
        <w:t xml:space="preserve"> </w:t>
      </w:r>
      <w:r w:rsidRPr="00E37E92">
        <w:rPr>
          <w:b/>
        </w:rPr>
        <w:t>(</w:t>
      </w:r>
      <w:r w:rsidRPr="00E37E92">
        <w:rPr>
          <w:b/>
          <w:i/>
          <w:iCs/>
        </w:rPr>
        <w:t>em_resol</w:t>
      </w:r>
      <w:r>
        <w:rPr>
          <w:b/>
          <w:i/>
          <w:iCs/>
        </w:rPr>
        <w:t>ution</w:t>
      </w:r>
      <w:r w:rsidRPr="00E37E92">
        <w:rPr>
          <w:b/>
        </w:rPr>
        <w:t>)</w:t>
      </w:r>
      <w:bookmarkEnd w:id="1979"/>
    </w:p>
    <w:p w14:paraId="163E1E43" w14:textId="3D01AF76" w:rsidR="00646A66" w:rsidRPr="00F044C6" w:rsidRDefault="00646A66" w:rsidP="00646A66">
      <w:pPr>
        <w:pStyle w:val="Corpsdetexte"/>
      </w:pPr>
      <w:r w:rsidRPr="00736B6B">
        <w:t>A mean estimate of the resolution</w:t>
      </w:r>
      <w:r>
        <w:t>, e.g. Full Half Width Maximum (</w:t>
      </w:r>
      <w:r w:rsidRPr="00736B6B">
        <w:t>FWHM</w:t>
      </w:r>
      <w:r>
        <w:t>)</w:t>
      </w:r>
      <w:r w:rsidRPr="00736B6B">
        <w:t xml:space="preserve"> of the </w:t>
      </w:r>
      <w:r>
        <w:t xml:space="preserve">Line Spread Function (or </w:t>
      </w:r>
      <w:r w:rsidRPr="00736B6B">
        <w:t>LSF).  This can be used for narrow range spectra whereas in the majority of cases, the resolution power is preferable due to the LSF variation along the spectral axis.</w:t>
      </w:r>
      <w:r>
        <w:t xml:space="preserve"> The corresponding Utype is </w:t>
      </w:r>
      <w:r w:rsidRPr="009760CC">
        <w:rPr>
          <w:rFonts w:ascii="Arial Narrow" w:hAnsi="Arial Narrow"/>
          <w:i/>
        </w:rPr>
        <w:t>Char.</w:t>
      </w:r>
      <w:r>
        <w:rPr>
          <w:rFonts w:ascii="Arial Narrow" w:hAnsi="Arial Narrow"/>
          <w:i/>
        </w:rPr>
        <w:t>S</w:t>
      </w:r>
      <w:r w:rsidR="00AC4C38">
        <w:rPr>
          <w:rFonts w:ascii="Arial Narrow" w:hAnsi="Arial Narrow"/>
          <w:i/>
        </w:rPr>
        <w:t>pectralAxis.Resolution.R</w:t>
      </w:r>
      <w:r w:rsidRPr="009760CC">
        <w:rPr>
          <w:rFonts w:ascii="Arial Narrow" w:hAnsi="Arial Narrow"/>
          <w:i/>
        </w:rPr>
        <w:t>efval.value.</w:t>
      </w:r>
    </w:p>
    <w:p w14:paraId="681BBE7D" w14:textId="77777777" w:rsidR="00646A66" w:rsidRPr="00E37E92" w:rsidRDefault="00646A66" w:rsidP="003A7266">
      <w:pPr>
        <w:pStyle w:val="Titre7"/>
        <w:numPr>
          <w:ilvl w:val="0"/>
          <w:numId w:val="36"/>
        </w:numPr>
        <w:rPr>
          <w:b/>
        </w:rPr>
      </w:pPr>
      <w:bookmarkStart w:id="1980" w:name="_Toc444769387"/>
      <w:r w:rsidRPr="00736B6B">
        <w:t>A reference value for</w:t>
      </w:r>
      <w:r w:rsidRPr="00CC41E3">
        <w:rPr>
          <w:b/>
        </w:rPr>
        <w:t xml:space="preserve"> Resol</w:t>
      </w:r>
      <w:r>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1980"/>
    </w:p>
    <w:p w14:paraId="0B67AC90" w14:textId="2F8DC79D" w:rsidR="00646A66" w:rsidRPr="00835531" w:rsidRDefault="00646A66" w:rsidP="00646A66">
      <w:pPr>
        <w:pStyle w:val="Corpsdetexte"/>
        <w:rPr>
          <w:rFonts w:ascii="Arial Narrow" w:hAnsi="Arial Narrow" w:cs="Arial Narrow"/>
          <w:i/>
        </w:rPr>
      </w:pPr>
      <w:r>
        <w:t>This is a</w:t>
      </w:r>
      <w:r w:rsidRPr="00736B6B">
        <w:t>n average estimation for the spectral resolution power</w:t>
      </w:r>
      <w:r>
        <w:t xml:space="preserve"> </w:t>
      </w:r>
      <w:r w:rsidRPr="00736B6B">
        <w:t>stored as a double</w:t>
      </w:r>
      <w:r>
        <w:t xml:space="preserve"> value</w:t>
      </w:r>
      <w:r w:rsidRPr="00736B6B">
        <w:t>, with no unit.</w:t>
      </w:r>
      <w:r w:rsidRPr="00736B6B">
        <w:tab/>
      </w:r>
      <w:r w:rsidRPr="00835531">
        <w:rPr>
          <w:rFonts w:ascii="Arial Narrow" w:hAnsi="Arial Narrow" w:cs="Arial Narrow"/>
          <w:i/>
        </w:rPr>
        <w:t>Char.</w:t>
      </w:r>
      <w:r>
        <w:rPr>
          <w:rFonts w:ascii="Arial Narrow" w:hAnsi="Arial Narrow" w:cs="Arial Narrow"/>
          <w:i/>
        </w:rPr>
        <w:t>S</w:t>
      </w:r>
      <w:r w:rsidR="00AC4C38">
        <w:rPr>
          <w:rFonts w:ascii="Arial Narrow" w:hAnsi="Arial Narrow" w:cs="Arial Narrow"/>
          <w:i/>
        </w:rPr>
        <w:t>pectralAxis.Resolution.R</w:t>
      </w:r>
      <w:r w:rsidRPr="00835531">
        <w:rPr>
          <w:rFonts w:ascii="Arial Narrow" w:hAnsi="Arial Narrow" w:cs="Arial Narrow"/>
          <w:i/>
        </w:rPr>
        <w:t>esolPower refval</w:t>
      </w:r>
    </w:p>
    <w:p w14:paraId="2353BA0D" w14:textId="77777777" w:rsidR="00646A66" w:rsidRPr="00A90526" w:rsidRDefault="00646A66" w:rsidP="003A7266">
      <w:pPr>
        <w:pStyle w:val="Titre7"/>
        <w:numPr>
          <w:ilvl w:val="0"/>
          <w:numId w:val="36"/>
        </w:numPr>
      </w:pPr>
      <w:bookmarkStart w:id="1981" w:name="_Toc444769388"/>
      <w:r w:rsidRPr="00E36B04">
        <w:rPr>
          <w:b/>
        </w:rPr>
        <w:t>Resol</w:t>
      </w:r>
      <w:r>
        <w:rPr>
          <w:b/>
        </w:rPr>
        <w:t>ving</w:t>
      </w:r>
      <w:r w:rsidRPr="00E36B04">
        <w:rPr>
          <w:b/>
        </w:rPr>
        <w:t xml:space="preserve"> Power </w:t>
      </w:r>
      <w:r w:rsidRPr="00E37E92">
        <w:t>limits</w:t>
      </w:r>
      <w:r>
        <w:t xml:space="preserve"> </w:t>
      </w:r>
      <w:r w:rsidRPr="009760CC">
        <w:rPr>
          <w:b/>
          <w:i/>
        </w:rPr>
        <w:t>(em_res_power_min, em_res_power_max)</w:t>
      </w:r>
      <w:bookmarkEnd w:id="1981"/>
    </w:p>
    <w:p w14:paraId="5E153EDE" w14:textId="77777777" w:rsidR="00646A66" w:rsidRPr="00CA13DF" w:rsidRDefault="00646A66" w:rsidP="00646A66">
      <w:pPr>
        <w:pStyle w:val="Corpsdetexte"/>
        <w:rPr>
          <w:b/>
        </w:rPr>
      </w:pPr>
      <w:bookmarkStart w:id="1982" w:name="_Toc286608982"/>
      <w:bookmarkStart w:id="1983" w:name="_Toc286615326"/>
      <w:bookmarkStart w:id="1984" w:name="_Toc286616492"/>
      <w:bookmarkStart w:id="1985" w:name="_Toc290838844"/>
      <w:r w:rsidRPr="00D24D16">
        <w:t>Thes</w:t>
      </w:r>
      <w:r w:rsidRPr="002B584B">
        <w:t>e parameters simply give the limits of variation of the resolution power in the observation as minimal and maximal values and use the following Utypes:</w:t>
      </w:r>
      <w:bookmarkEnd w:id="1982"/>
      <w:bookmarkEnd w:id="1983"/>
      <w:bookmarkEnd w:id="1984"/>
      <w:bookmarkEnd w:id="1985"/>
      <w:r w:rsidRPr="002B584B">
        <w:t xml:space="preserve"> </w:t>
      </w:r>
    </w:p>
    <w:p w14:paraId="7019A2B0" w14:textId="5D8F2390"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00AC4C38">
        <w:rPr>
          <w:rFonts w:ascii="Arial Narrow" w:hAnsi="Arial Narrow"/>
        </w:rPr>
        <w:t>pectralAxis.Resolution.R</w:t>
      </w:r>
      <w:r w:rsidRPr="00CC41E3">
        <w:rPr>
          <w:rFonts w:ascii="Arial Narrow" w:hAnsi="Arial Narrow"/>
        </w:rPr>
        <w:t>esolPower.LoLim</w:t>
      </w:r>
      <w:r w:rsidR="00560F0E">
        <w:rPr>
          <w:rFonts w:ascii="Arial Narrow" w:hAnsi="Arial Narrow"/>
        </w:rPr>
        <w:t>it</w:t>
      </w:r>
    </w:p>
    <w:p w14:paraId="22832430" w14:textId="554CB65E"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00AC4C38">
        <w:rPr>
          <w:rFonts w:ascii="Arial Narrow" w:hAnsi="Arial Narrow"/>
        </w:rPr>
        <w:t>pectralAxis.Resolution.R</w:t>
      </w:r>
      <w:r w:rsidRPr="00CC41E3">
        <w:rPr>
          <w:rFonts w:ascii="Arial Narrow" w:hAnsi="Arial Narrow"/>
        </w:rPr>
        <w:t>esolPower.HiLim</w:t>
      </w:r>
      <w:r w:rsidR="00560F0E">
        <w:rPr>
          <w:rFonts w:ascii="Arial Narrow" w:hAnsi="Arial Narrow"/>
        </w:rPr>
        <w:t>it</w:t>
      </w:r>
    </w:p>
    <w:p w14:paraId="1C100ECB" w14:textId="77777777" w:rsidR="00646A66" w:rsidRPr="00835531" w:rsidRDefault="00646A66" w:rsidP="003A7266">
      <w:pPr>
        <w:pStyle w:val="Titre4"/>
        <w:numPr>
          <w:ilvl w:val="3"/>
          <w:numId w:val="21"/>
        </w:numPr>
        <w:rPr>
          <w:i/>
        </w:rPr>
      </w:pPr>
      <w:bookmarkStart w:id="1986" w:name="_Toc444769389"/>
      <w:r>
        <w:t>Accuracy along the s</w:t>
      </w:r>
      <w:r w:rsidRPr="00CF3F68">
        <w:t xml:space="preserve">pectral </w:t>
      </w:r>
      <w:r>
        <w:t xml:space="preserve">axis </w:t>
      </w:r>
      <w:r w:rsidRPr="00835531">
        <w:rPr>
          <w:i/>
        </w:rPr>
        <w:t>(em_</w:t>
      </w:r>
      <w:r>
        <w:rPr>
          <w:i/>
        </w:rPr>
        <w:t>stat_</w:t>
      </w:r>
      <w:r w:rsidRPr="00835531">
        <w:rPr>
          <w:i/>
        </w:rPr>
        <w:t>error)</w:t>
      </w:r>
      <w:bookmarkEnd w:id="1986"/>
    </w:p>
    <w:p w14:paraId="2F1454EB" w14:textId="4716D7BD" w:rsidR="00646A66" w:rsidRPr="00D24D16" w:rsidRDefault="00646A66" w:rsidP="00646A66">
      <w:pPr>
        <w:pStyle w:val="Corpsdetexte"/>
      </w:pPr>
      <w:r w:rsidRPr="00D24D16">
        <w:t xml:space="preserve">This is also provided in the Characterisation data model, using the item mapped to the Utype: </w:t>
      </w:r>
      <w:r w:rsidRPr="002B584B">
        <w:rPr>
          <w:rFonts w:ascii="Arial Narrow" w:hAnsi="Arial Narrow"/>
          <w:i/>
        </w:rPr>
        <w:t>Char.S</w:t>
      </w:r>
      <w:r w:rsidR="00AC4C38">
        <w:rPr>
          <w:rFonts w:ascii="Arial Narrow" w:hAnsi="Arial Narrow"/>
          <w:i/>
        </w:rPr>
        <w:t>pectralAxis.Accuracy.StatError.R</w:t>
      </w:r>
      <w:r w:rsidRPr="002B584B">
        <w:rPr>
          <w:rFonts w:ascii="Arial Narrow" w:hAnsi="Arial Narrow"/>
          <w:i/>
        </w:rPr>
        <w:t>efval.value</w:t>
      </w:r>
      <w:r w:rsidRPr="002B584B">
        <w:rPr>
          <w:rFonts w:ascii="Arial Narrow" w:hAnsi="Arial Narrow"/>
        </w:rPr>
        <w:t xml:space="preserve"> </w:t>
      </w:r>
      <w:r w:rsidRPr="006F7AED">
        <w:t xml:space="preserve">and, stored in the same units as all the other spectral quantities. </w:t>
      </w:r>
    </w:p>
    <w:p w14:paraId="3A0A86AD" w14:textId="42D30ABC" w:rsidR="00646A66" w:rsidRPr="00424A77" w:rsidRDefault="00646A66" w:rsidP="00F82514">
      <w:pPr>
        <w:pStyle w:val="Titre3"/>
        <w:numPr>
          <w:ilvl w:val="3"/>
          <w:numId w:val="21"/>
        </w:numPr>
        <w:rPr>
          <w:color w:val="00B050"/>
        </w:rPr>
      </w:pPr>
      <w:bookmarkStart w:id="1987" w:name="_Toc444769390"/>
      <w:bookmarkStart w:id="1988" w:name="_Ref285667247"/>
      <w:r w:rsidRPr="00424A77">
        <w:rPr>
          <w:color w:val="00B050"/>
        </w:rPr>
        <w:t xml:space="preserve">Doppler/Redshift </w:t>
      </w:r>
      <w:r w:rsidR="00F82514">
        <w:rPr>
          <w:color w:val="00B050"/>
        </w:rPr>
        <w:t>datasets</w:t>
      </w:r>
      <w:bookmarkEnd w:id="1987"/>
    </w:p>
    <w:p w14:paraId="083A537D" w14:textId="6BA43C7B" w:rsidR="00646A66" w:rsidRPr="00424A77" w:rsidRDefault="00E177BA" w:rsidP="00646A66">
      <w:pPr>
        <w:pStyle w:val="Paragraphedeliste"/>
        <w:ind w:left="0"/>
        <w:rPr>
          <w:color w:val="00B050"/>
        </w:rPr>
      </w:pPr>
      <w:r>
        <w:rPr>
          <w:color w:val="00B050"/>
        </w:rPr>
        <w:t>D</w:t>
      </w:r>
      <w:r w:rsidR="00172F58">
        <w:rPr>
          <w:color w:val="00B050"/>
        </w:rPr>
        <w:t>ataset inc</w:t>
      </w:r>
      <w:r>
        <w:rPr>
          <w:color w:val="00B050"/>
        </w:rPr>
        <w:t>luding</w:t>
      </w:r>
      <w:r w:rsidR="00172F58">
        <w:rPr>
          <w:color w:val="00B050"/>
        </w:rPr>
        <w:t xml:space="preserve"> an axis representing Doppler velocity (e.g., a velocity cube) </w:t>
      </w:r>
      <w:r>
        <w:rPr>
          <w:color w:val="00B050"/>
        </w:rPr>
        <w:t>can be discovered using this specification. T</w:t>
      </w:r>
      <w:r w:rsidR="00172F58">
        <w:rPr>
          <w:color w:val="00B050"/>
        </w:rPr>
        <w:t xml:space="preserve">his </w:t>
      </w:r>
      <w:r>
        <w:rPr>
          <w:color w:val="00B050"/>
        </w:rPr>
        <w:t xml:space="preserve">can be </w:t>
      </w:r>
      <w:r w:rsidR="00172F58">
        <w:rPr>
          <w:color w:val="00B050"/>
        </w:rPr>
        <w:t xml:space="preserve">indicated by specifying an appropriate value for the optional </w:t>
      </w:r>
      <w:r w:rsidR="00172F58" w:rsidRPr="00326CE6">
        <w:rPr>
          <w:i/>
          <w:color w:val="00B050"/>
        </w:rPr>
        <w:t>em_ucd</w:t>
      </w:r>
      <w:r w:rsidR="00172F58">
        <w:rPr>
          <w:color w:val="00B050"/>
        </w:rPr>
        <w:t xml:space="preserve"> attribute, defining the type of velocity on the axis. The following UCD values are defined to </w:t>
      </w:r>
      <w:r w:rsidR="00C80319">
        <w:rPr>
          <w:color w:val="00B050"/>
        </w:rPr>
        <w:t>re</w:t>
      </w:r>
      <w:r w:rsidR="00172F58">
        <w:rPr>
          <w:color w:val="00B050"/>
        </w:rPr>
        <w:t>present velocities:</w:t>
      </w:r>
    </w:p>
    <w:p w14:paraId="40A18E52" w14:textId="77777777" w:rsidR="00646A66" w:rsidRPr="00424A77" w:rsidRDefault="00646A66" w:rsidP="00646A66">
      <w:pPr>
        <w:pStyle w:val="Paragraphedeliste"/>
        <w:ind w:left="360"/>
        <w:rPr>
          <w:color w:val="00B050"/>
        </w:rPr>
      </w:pPr>
    </w:p>
    <w:tbl>
      <w:tblPr>
        <w:tblStyle w:val="Grilledutableau"/>
        <w:tblW w:w="0" w:type="auto"/>
        <w:tblLook w:val="04A0" w:firstRow="1" w:lastRow="0" w:firstColumn="1" w:lastColumn="0" w:noHBand="0" w:noVBand="1"/>
      </w:tblPr>
      <w:tblGrid>
        <w:gridCol w:w="2638"/>
        <w:gridCol w:w="6605"/>
      </w:tblGrid>
      <w:tr w:rsidR="00646A66" w:rsidRPr="00424A77" w14:paraId="376BDC8E" w14:textId="77777777" w:rsidTr="00C80319">
        <w:trPr>
          <w:trHeight w:val="363"/>
        </w:trPr>
        <w:tc>
          <w:tcPr>
            <w:tcW w:w="0" w:type="auto"/>
          </w:tcPr>
          <w:p w14:paraId="10DDA434" w14:textId="77777777" w:rsidR="00646A66" w:rsidRPr="00424A77" w:rsidRDefault="00646A66" w:rsidP="00C80319">
            <w:pPr>
              <w:pStyle w:val="Paragraphedeliste"/>
              <w:ind w:left="0"/>
              <w:rPr>
                <w:b/>
                <w:iCs/>
                <w:color w:val="00B050"/>
                <w:sz w:val="24"/>
              </w:rPr>
            </w:pPr>
            <w:r w:rsidRPr="00424A77">
              <w:rPr>
                <w:b/>
                <w:iCs/>
                <w:color w:val="00B050"/>
                <w:sz w:val="24"/>
              </w:rPr>
              <w:t>ucd</w:t>
            </w:r>
          </w:p>
        </w:tc>
        <w:tc>
          <w:tcPr>
            <w:tcW w:w="0" w:type="auto"/>
          </w:tcPr>
          <w:p w14:paraId="21F10C26" w14:textId="77777777" w:rsidR="00646A66" w:rsidRPr="00424A77" w:rsidRDefault="00646A66" w:rsidP="00C80319">
            <w:pPr>
              <w:pStyle w:val="Paragraphedeliste"/>
              <w:ind w:left="0"/>
              <w:rPr>
                <w:b/>
                <w:iCs/>
                <w:color w:val="00B050"/>
                <w:sz w:val="24"/>
              </w:rPr>
            </w:pPr>
            <w:r w:rsidRPr="00424A77">
              <w:rPr>
                <w:b/>
                <w:iCs/>
                <w:color w:val="00B050"/>
                <w:sz w:val="24"/>
              </w:rPr>
              <w:t>definition</w:t>
            </w:r>
          </w:p>
        </w:tc>
      </w:tr>
      <w:tr w:rsidR="00646A66" w:rsidRPr="00424A77" w14:paraId="79224BCF" w14:textId="77777777" w:rsidTr="00C80319">
        <w:trPr>
          <w:trHeight w:val="626"/>
        </w:trPr>
        <w:tc>
          <w:tcPr>
            <w:tcW w:w="0" w:type="auto"/>
          </w:tcPr>
          <w:p w14:paraId="3FF909C1" w14:textId="77777777" w:rsidR="00646A66" w:rsidRPr="00424A77" w:rsidRDefault="00646A66" w:rsidP="00C80319">
            <w:pPr>
              <w:pStyle w:val="Paragraphedeliste"/>
              <w:ind w:left="0"/>
              <w:rPr>
                <w:i/>
                <w:iCs/>
                <w:color w:val="00B050"/>
              </w:rPr>
            </w:pPr>
            <w:r w:rsidRPr="00424A77">
              <w:rPr>
                <w:i/>
                <w:iCs/>
                <w:color w:val="00B050"/>
              </w:rPr>
              <w:t>spect.dopplerVeloc.opt</w:t>
            </w:r>
          </w:p>
        </w:tc>
        <w:tc>
          <w:tcPr>
            <w:tcW w:w="0" w:type="auto"/>
          </w:tcPr>
          <w:p w14:paraId="4FF8069B" w14:textId="77777777" w:rsidR="00646A66" w:rsidRPr="00424A77" w:rsidRDefault="00646A66" w:rsidP="00C80319">
            <w:pPr>
              <w:pStyle w:val="Paragraphedeliste"/>
              <w:ind w:left="0"/>
              <w:rPr>
                <w:i/>
                <w:iCs/>
                <w:color w:val="00B050"/>
              </w:rPr>
            </w:pPr>
            <w:r w:rsidRPr="00424A77">
              <w:rPr>
                <w:i/>
                <w:iCs/>
                <w:color w:val="00B050"/>
              </w:rPr>
              <w:t>Radial velocity derived from a wavelength shift using the optical convention</w:t>
            </w:r>
          </w:p>
        </w:tc>
      </w:tr>
      <w:tr w:rsidR="00646A66" w:rsidRPr="00424A77" w14:paraId="6E4F805E" w14:textId="77777777" w:rsidTr="00C80319">
        <w:trPr>
          <w:trHeight w:val="626"/>
        </w:trPr>
        <w:tc>
          <w:tcPr>
            <w:tcW w:w="0" w:type="auto"/>
          </w:tcPr>
          <w:p w14:paraId="33C34CCB" w14:textId="77777777" w:rsidR="00646A66" w:rsidRPr="00424A77" w:rsidRDefault="00646A66" w:rsidP="00C80319">
            <w:pPr>
              <w:pStyle w:val="Paragraphedeliste"/>
              <w:ind w:left="0"/>
              <w:rPr>
                <w:i/>
                <w:iCs/>
                <w:color w:val="00B050"/>
              </w:rPr>
            </w:pPr>
            <w:r w:rsidRPr="00424A77">
              <w:rPr>
                <w:i/>
                <w:iCs/>
                <w:color w:val="00B050"/>
              </w:rPr>
              <w:t>spect.dopplerVeloc.radio</w:t>
            </w:r>
          </w:p>
        </w:tc>
        <w:tc>
          <w:tcPr>
            <w:tcW w:w="0" w:type="auto"/>
          </w:tcPr>
          <w:p w14:paraId="6665E6AE" w14:textId="77777777" w:rsidR="00646A66" w:rsidRPr="00424A77" w:rsidRDefault="00646A66" w:rsidP="00C80319">
            <w:pPr>
              <w:pStyle w:val="Paragraphedeliste"/>
              <w:ind w:left="0"/>
              <w:rPr>
                <w:i/>
                <w:iCs/>
                <w:color w:val="00B050"/>
              </w:rPr>
            </w:pPr>
            <w:r w:rsidRPr="00424A77">
              <w:rPr>
                <w:i/>
                <w:iCs/>
                <w:color w:val="00B050"/>
              </w:rPr>
              <w:t>Radial velocity derived from a frequency shift using the radio convention</w:t>
            </w:r>
          </w:p>
        </w:tc>
      </w:tr>
      <w:tr w:rsidR="00646A66" w:rsidRPr="00424A77" w14:paraId="07C0E933" w14:textId="77777777" w:rsidTr="00C80319">
        <w:trPr>
          <w:trHeight w:val="626"/>
        </w:trPr>
        <w:tc>
          <w:tcPr>
            <w:tcW w:w="0" w:type="auto"/>
          </w:tcPr>
          <w:p w14:paraId="7AFC8A36" w14:textId="77777777" w:rsidR="00646A66" w:rsidRPr="00424A77" w:rsidRDefault="00646A66" w:rsidP="00C80319">
            <w:pPr>
              <w:pStyle w:val="Paragraphedeliste"/>
              <w:ind w:left="0"/>
              <w:rPr>
                <w:i/>
                <w:iCs/>
                <w:color w:val="00B050"/>
              </w:rPr>
            </w:pPr>
            <w:r w:rsidRPr="00424A77">
              <w:rPr>
                <w:i/>
                <w:iCs/>
                <w:color w:val="00B050"/>
              </w:rPr>
              <w:t>spect.dopplerVeloc.rel</w:t>
            </w:r>
          </w:p>
        </w:tc>
        <w:tc>
          <w:tcPr>
            <w:tcW w:w="0" w:type="auto"/>
          </w:tcPr>
          <w:p w14:paraId="454F2165" w14:textId="77777777" w:rsidR="00646A66" w:rsidRPr="00424A77" w:rsidRDefault="00646A66" w:rsidP="00C80319">
            <w:pPr>
              <w:pStyle w:val="Paragraphedeliste"/>
              <w:ind w:left="0"/>
              <w:rPr>
                <w:i/>
                <w:iCs/>
                <w:color w:val="00B050"/>
              </w:rPr>
            </w:pPr>
            <w:r w:rsidRPr="00424A77">
              <w:rPr>
                <w:i/>
                <w:iCs/>
                <w:color w:val="00B050"/>
              </w:rPr>
              <w:t>Radial velocity, derived using the relativistic convention</w:t>
            </w:r>
          </w:p>
        </w:tc>
      </w:tr>
      <w:tr w:rsidR="00646A66" w:rsidRPr="00424A77" w14:paraId="7C000F0D" w14:textId="77777777" w:rsidTr="00C80319">
        <w:trPr>
          <w:trHeight w:val="626"/>
        </w:trPr>
        <w:tc>
          <w:tcPr>
            <w:tcW w:w="0" w:type="auto"/>
          </w:tcPr>
          <w:p w14:paraId="0EBF0446" w14:textId="77777777" w:rsidR="00646A66" w:rsidRPr="00424A77" w:rsidRDefault="00646A66" w:rsidP="00C80319">
            <w:pPr>
              <w:pStyle w:val="Paragraphedeliste"/>
              <w:ind w:left="0"/>
              <w:rPr>
                <w:i/>
                <w:iCs/>
                <w:color w:val="00B050"/>
              </w:rPr>
            </w:pPr>
            <w:r w:rsidRPr="00424A77">
              <w:rPr>
                <w:i/>
                <w:iCs/>
                <w:color w:val="00B050"/>
              </w:rPr>
              <w:t>spect.doppler.z</w:t>
            </w:r>
          </w:p>
        </w:tc>
        <w:tc>
          <w:tcPr>
            <w:tcW w:w="0" w:type="auto"/>
          </w:tcPr>
          <w:p w14:paraId="5113B47D" w14:textId="77777777" w:rsidR="00646A66" w:rsidRPr="00424A77" w:rsidRDefault="00646A66" w:rsidP="00C80319">
            <w:pPr>
              <w:pStyle w:val="Paragraphedeliste"/>
              <w:ind w:left="0"/>
              <w:rPr>
                <w:i/>
                <w:iCs/>
                <w:color w:val="00B050"/>
              </w:rPr>
            </w:pPr>
            <w:r w:rsidRPr="00424A77">
              <w:rPr>
                <w:i/>
                <w:iCs/>
                <w:color w:val="00B050"/>
              </w:rPr>
              <w:t>Redshift derived from a spectral feature</w:t>
            </w:r>
          </w:p>
        </w:tc>
      </w:tr>
    </w:tbl>
    <w:p w14:paraId="294E584A" w14:textId="77777777" w:rsidR="00646A66" w:rsidRPr="00424A77" w:rsidRDefault="00646A66" w:rsidP="00646A66">
      <w:pPr>
        <w:pStyle w:val="Paragraphedeliste"/>
        <w:ind w:left="360"/>
        <w:rPr>
          <w:i/>
          <w:iCs/>
          <w:color w:val="00B050"/>
        </w:rPr>
      </w:pPr>
    </w:p>
    <w:p w14:paraId="6C6924B9" w14:textId="1905CCBF" w:rsidR="00646A66" w:rsidRPr="00424A77" w:rsidRDefault="00646A66" w:rsidP="00326CE6">
      <w:pPr>
        <w:pStyle w:val="Paragraphedeliste"/>
        <w:ind w:left="0"/>
        <w:jc w:val="both"/>
        <w:rPr>
          <w:iCs/>
          <w:color w:val="00B050"/>
        </w:rPr>
      </w:pPr>
      <w:r w:rsidRPr="00424A77">
        <w:rPr>
          <w:iCs/>
          <w:color w:val="00B050"/>
        </w:rPr>
        <w:t xml:space="preserve">If </w:t>
      </w:r>
      <w:r w:rsidRPr="00326CE6">
        <w:rPr>
          <w:b/>
          <w:i/>
          <w:iCs/>
          <w:color w:val="00B050"/>
        </w:rPr>
        <w:t>em_ucd</w:t>
      </w:r>
      <w:r w:rsidRPr="00424A77">
        <w:rPr>
          <w:iCs/>
          <w:color w:val="00B050"/>
        </w:rPr>
        <w:t xml:space="preserve"> contains one of these strings, then the discovered datasets can be any velocity or redshift data product</w:t>
      </w:r>
      <w:r w:rsidR="002216E0">
        <w:rPr>
          <w:iCs/>
          <w:color w:val="00B050"/>
        </w:rPr>
        <w:t>.</w:t>
      </w:r>
      <w:r w:rsidR="000666B5">
        <w:rPr>
          <w:iCs/>
          <w:color w:val="00B050"/>
        </w:rPr>
        <w:t xml:space="preserve">  </w:t>
      </w:r>
      <w:r w:rsidR="00172F58">
        <w:rPr>
          <w:iCs/>
          <w:color w:val="00B050"/>
        </w:rPr>
        <w:t>However the spectral coverage of the dataset should still be specified in</w:t>
      </w:r>
      <w:r w:rsidRPr="00424A77">
        <w:rPr>
          <w:iCs/>
          <w:color w:val="00B050"/>
        </w:rPr>
        <w:t xml:space="preserve"> </w:t>
      </w:r>
      <w:r w:rsidRPr="00326CE6">
        <w:rPr>
          <w:i/>
          <w:iCs/>
          <w:color w:val="00B050"/>
        </w:rPr>
        <w:t>em_min, em_max</w:t>
      </w:r>
      <w:r w:rsidR="00C54E97">
        <w:rPr>
          <w:iCs/>
          <w:color w:val="00B050"/>
        </w:rPr>
        <w:t xml:space="preserve"> </w:t>
      </w:r>
      <w:r w:rsidR="000666B5">
        <w:rPr>
          <w:iCs/>
          <w:color w:val="00B050"/>
        </w:rPr>
        <w:t xml:space="preserve">as the </w:t>
      </w:r>
      <w:r w:rsidR="00906E70">
        <w:rPr>
          <w:iCs/>
          <w:color w:val="00B050"/>
        </w:rPr>
        <w:t>vacuum</w:t>
      </w:r>
      <w:r w:rsidR="000666B5">
        <w:rPr>
          <w:iCs/>
          <w:color w:val="00B050"/>
        </w:rPr>
        <w:t xml:space="preserve"> wavelength in</w:t>
      </w:r>
      <w:r w:rsidRPr="00424A77">
        <w:rPr>
          <w:iCs/>
          <w:color w:val="00B050"/>
        </w:rPr>
        <w:t xml:space="preserve"> meters, as </w:t>
      </w:r>
      <w:r w:rsidR="000666B5">
        <w:rPr>
          <w:iCs/>
          <w:color w:val="00B050"/>
        </w:rPr>
        <w:t>detailed</w:t>
      </w:r>
      <w:r w:rsidR="000666B5" w:rsidRPr="00424A77">
        <w:rPr>
          <w:iCs/>
          <w:color w:val="00B050"/>
        </w:rPr>
        <w:t xml:space="preserve"> </w:t>
      </w:r>
      <w:r w:rsidRPr="00424A77">
        <w:rPr>
          <w:iCs/>
          <w:color w:val="00B050"/>
        </w:rPr>
        <w:t xml:space="preserve">in section </w:t>
      </w:r>
      <w:r w:rsidRPr="00424A77">
        <w:rPr>
          <w:iCs/>
          <w:color w:val="00B050"/>
        </w:rPr>
        <w:fldChar w:fldCharType="begin"/>
      </w:r>
      <w:r w:rsidRPr="00424A77">
        <w:rPr>
          <w:iCs/>
          <w:color w:val="00B050"/>
        </w:rPr>
        <w:instrText xml:space="preserve"> REF _Ref419133828 \r \h  \* MERGEFORMAT </w:instrText>
      </w:r>
      <w:r w:rsidRPr="00424A77">
        <w:rPr>
          <w:iCs/>
          <w:color w:val="00B050"/>
        </w:rPr>
      </w:r>
      <w:r w:rsidRPr="00424A77">
        <w:rPr>
          <w:iCs/>
          <w:color w:val="00B050"/>
        </w:rPr>
        <w:fldChar w:fldCharType="separate"/>
      </w:r>
      <w:r w:rsidR="00A07697">
        <w:rPr>
          <w:iCs/>
          <w:color w:val="00B050"/>
        </w:rPr>
        <w:t>B.6.2.3</w:t>
      </w:r>
      <w:r w:rsidRPr="00424A77">
        <w:rPr>
          <w:iCs/>
          <w:color w:val="00B050"/>
        </w:rPr>
        <w:fldChar w:fldCharType="end"/>
      </w:r>
      <w:r w:rsidRPr="00424A77">
        <w:rPr>
          <w:iCs/>
          <w:color w:val="00B050"/>
        </w:rPr>
        <w:t>.</w:t>
      </w:r>
    </w:p>
    <w:p w14:paraId="78718DEB" w14:textId="5E924C5C" w:rsidR="004F4D50" w:rsidRPr="008E7D8C" w:rsidRDefault="00D56E09" w:rsidP="008E7D8C">
      <w:pPr>
        <w:pStyle w:val="Paragraphedeliste"/>
        <w:ind w:left="0"/>
        <w:rPr>
          <w:iCs/>
          <w:color w:val="00B050"/>
        </w:rPr>
      </w:pPr>
      <w:r>
        <w:rPr>
          <w:iCs/>
          <w:color w:val="00B050"/>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Pr>
          <w:iCs/>
          <w:color w:val="00B050"/>
        </w:rPr>
        <w:t>nd one particular emission line</w:t>
      </w:r>
      <w:r>
        <w:rPr>
          <w:iCs/>
          <w:color w:val="00B050"/>
        </w:rPr>
        <w:t>.</w:t>
      </w:r>
    </w:p>
    <w:p w14:paraId="1D6B134F" w14:textId="53828A93" w:rsidR="00646A66" w:rsidRDefault="00646A66" w:rsidP="003A7266">
      <w:pPr>
        <w:pStyle w:val="Titre3"/>
        <w:numPr>
          <w:ilvl w:val="2"/>
          <w:numId w:val="21"/>
        </w:numPr>
        <w:rPr>
          <w:i/>
        </w:rPr>
      </w:pPr>
      <w:bookmarkStart w:id="1989" w:name="_Toc444769391"/>
      <w:r w:rsidRPr="00736B6B">
        <w:t>Time axis</w:t>
      </w:r>
      <w:bookmarkEnd w:id="1989"/>
      <w:r w:rsidRPr="00736B6B">
        <w:t xml:space="preserve"> </w:t>
      </w:r>
      <w:bookmarkEnd w:id="1988"/>
    </w:p>
    <w:p w14:paraId="2FD083AF" w14:textId="77777777" w:rsidR="00646A66" w:rsidRPr="00835531" w:rsidRDefault="00646A66" w:rsidP="003A7266">
      <w:pPr>
        <w:pStyle w:val="Titre4"/>
        <w:numPr>
          <w:ilvl w:val="3"/>
          <w:numId w:val="21"/>
        </w:numPr>
        <w:rPr>
          <w:lang w:val="fr-FR"/>
        </w:rPr>
      </w:pPr>
      <w:bookmarkStart w:id="1990" w:name="_Toc444769392"/>
      <w:r w:rsidRPr="00AB529B">
        <w:rPr>
          <w:lang w:val="fr-FR"/>
        </w:rPr>
        <w:t>Time coverage</w:t>
      </w:r>
      <w:r w:rsidRPr="00835531">
        <w:rPr>
          <w:lang w:val="fr-FR"/>
        </w:rPr>
        <w:t xml:space="preserve"> </w:t>
      </w:r>
      <w:r w:rsidRPr="009760CC">
        <w:rPr>
          <w:i/>
          <w:lang w:val="fr-FR"/>
        </w:rPr>
        <w:t>(t_min, t_max, t_exptime)</w:t>
      </w:r>
      <w:bookmarkEnd w:id="1990"/>
    </w:p>
    <w:p w14:paraId="6D589D13" w14:textId="77777777" w:rsidR="00646A66" w:rsidRDefault="00646A66" w:rsidP="00646A66">
      <w:pPr>
        <w:pStyle w:val="Corpsdetexte"/>
        <w:rPr>
          <w:b/>
          <w:color w:val="005A9C"/>
          <w:szCs w:val="28"/>
        </w:rPr>
      </w:pPr>
      <w:r w:rsidRPr="00736B6B">
        <w:t xml:space="preserve">Three time stamps are used: </w:t>
      </w:r>
      <w:r w:rsidRPr="00736B6B">
        <w:rPr>
          <w:i/>
          <w:iCs/>
        </w:rPr>
        <w:t>t_</w:t>
      </w:r>
      <w:r w:rsidR="00DD1C43">
        <w:rPr>
          <w:i/>
          <w:iCs/>
        </w:rPr>
        <w:t>min</w:t>
      </w:r>
      <w:r w:rsidRPr="00736B6B">
        <w:t xml:space="preserve">, </w:t>
      </w:r>
      <w:r w:rsidRPr="00736B6B">
        <w:rPr>
          <w:i/>
          <w:iCs/>
        </w:rPr>
        <w:t>t_</w:t>
      </w:r>
      <w:r w:rsidR="00DD1C43">
        <w:rPr>
          <w:i/>
          <w:iCs/>
        </w:rPr>
        <w:t>max</w:t>
      </w:r>
      <w:r w:rsidRPr="00736B6B">
        <w:t xml:space="preserve">, </w:t>
      </w:r>
      <w:r w:rsidR="00976A9F">
        <w:t xml:space="preserve">usually equals to start and stop time </w:t>
      </w:r>
      <w:r w:rsidRPr="00736B6B">
        <w:t>and</w:t>
      </w:r>
      <w:r w:rsidRPr="00736B6B">
        <w:rPr>
          <w:i/>
          <w:iCs/>
        </w:rPr>
        <w:t xml:space="preserve"> t_</w:t>
      </w:r>
      <w:r>
        <w:rPr>
          <w:i/>
          <w:iCs/>
        </w:rPr>
        <w:t>exptime</w:t>
      </w:r>
      <w:r w:rsidRPr="00736B6B">
        <w:t xml:space="preserve"> the </w:t>
      </w:r>
      <w:r>
        <w:t xml:space="preserve">exposure </w:t>
      </w:r>
      <w:r w:rsidRPr="00736B6B">
        <w:t>time.</w:t>
      </w:r>
      <w:r w:rsidR="00976A9F">
        <w:t xml:space="preserve"> </w:t>
      </w:r>
      <w:r w:rsidRPr="007525E3">
        <w:t xml:space="preserve">A format like MJD is useful for easy calculations and preferred for the Observation Core components model. </w:t>
      </w:r>
      <w:r w:rsidRPr="009F7F5E">
        <w:t xml:space="preserve">Other information is given in subsection   </w:t>
      </w:r>
      <w:r>
        <w:fldChar w:fldCharType="begin"/>
      </w:r>
      <w:r w:rsidRPr="007062B2">
        <w:instrText xml:space="preserve"> REF _Ref285666427 \r \h </w:instrText>
      </w:r>
      <w:r>
        <w:fldChar w:fldCharType="separate"/>
      </w:r>
      <w:r w:rsidR="00A07697">
        <w:t>4.14</w:t>
      </w:r>
      <w:r>
        <w:fldChar w:fldCharType="end"/>
      </w:r>
      <w:r w:rsidRPr="007062B2">
        <w:t xml:space="preserve"> </w:t>
      </w:r>
      <w:r w:rsidR="00976A9F" w:rsidRPr="007525E3">
        <w:t xml:space="preserve">and </w:t>
      </w:r>
      <w:r>
        <w:fldChar w:fldCharType="begin"/>
      </w:r>
      <w:r>
        <w:instrText xml:space="preserve"> REF _Ref285666434 \r \h </w:instrText>
      </w:r>
      <w:r>
        <w:fldChar w:fldCharType="separate"/>
      </w:r>
      <w:r w:rsidR="00A07697">
        <w:t>4.15</w:t>
      </w:r>
      <w:r>
        <w:fldChar w:fldCharType="end"/>
      </w:r>
      <w:r>
        <w:t>.</w:t>
      </w:r>
    </w:p>
    <w:p w14:paraId="7B8ECD32" w14:textId="77777777" w:rsidR="00646A66" w:rsidRPr="00F950DE" w:rsidRDefault="00646A66" w:rsidP="003A7266">
      <w:pPr>
        <w:pStyle w:val="Titre4"/>
        <w:numPr>
          <w:ilvl w:val="3"/>
          <w:numId w:val="21"/>
        </w:numPr>
      </w:pPr>
      <w:bookmarkStart w:id="1991" w:name="_Toc444769393"/>
      <w:r w:rsidRPr="00F950DE">
        <w:rPr>
          <w:bCs/>
        </w:rPr>
        <w:t>Time resolution</w:t>
      </w:r>
      <w:r w:rsidRPr="00F950DE">
        <w:t xml:space="preserve"> </w:t>
      </w:r>
      <w:r w:rsidRPr="00835531">
        <w:t>(</w:t>
      </w:r>
      <w:r w:rsidRPr="00835531">
        <w:rPr>
          <w:i/>
          <w:iCs/>
        </w:rPr>
        <w:t>t_resolution</w:t>
      </w:r>
      <w:r w:rsidRPr="00835531">
        <w:t>)</w:t>
      </w:r>
      <w:bookmarkEnd w:id="1991"/>
    </w:p>
    <w:p w14:paraId="3062FB90" w14:textId="77777777" w:rsidR="00646A66" w:rsidRPr="00CF3F68" w:rsidRDefault="00646A66" w:rsidP="00646A66">
      <w:pPr>
        <w:pStyle w:val="Corpsdetexte"/>
      </w:pPr>
      <w:r w:rsidRPr="00736B6B">
        <w:t>Estimated or average value of the temporal resolution</w:t>
      </w:r>
      <w:r>
        <w:t xml:space="preserve"> with Utype</w:t>
      </w:r>
    </w:p>
    <w:p w14:paraId="60599BA7" w14:textId="77777777" w:rsidR="00646A66" w:rsidRPr="00CC41E3" w:rsidRDefault="00646A66" w:rsidP="00646A66">
      <w:pPr>
        <w:pStyle w:val="Corpsdetexte"/>
        <w:ind w:left="720"/>
        <w:rPr>
          <w:rFonts w:ascii="Arial Narrow" w:hAnsi="Arial Narrow"/>
          <w:i/>
        </w:rPr>
      </w:pPr>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
    <w:p w14:paraId="68B5356D" w14:textId="478576EE" w:rsidR="00646A66" w:rsidRDefault="00646A66" w:rsidP="003A7266">
      <w:pPr>
        <w:pStyle w:val="Titre4"/>
        <w:numPr>
          <w:ilvl w:val="3"/>
          <w:numId w:val="21"/>
        </w:numPr>
      </w:pPr>
      <w:bookmarkStart w:id="1992" w:name="_Toc444769394"/>
      <w:r>
        <w:t xml:space="preserve">Time </w:t>
      </w:r>
      <w:r w:rsidR="00DD1C43">
        <w:t>axis:</w:t>
      </w:r>
      <w:r>
        <w:t xml:space="preserve"> number of sampling elements</w:t>
      </w:r>
      <w:r w:rsidR="00860F0B">
        <w:t xml:space="preserve"> (</w:t>
      </w:r>
      <w:r w:rsidR="00860F0B" w:rsidRPr="007062B2">
        <w:rPr>
          <w:i/>
        </w:rPr>
        <w:t>t</w:t>
      </w:r>
      <w:r w:rsidR="00710401">
        <w:rPr>
          <w:i/>
        </w:rPr>
        <w:t>_xel</w:t>
      </w:r>
      <w:r w:rsidR="00860F0B">
        <w:t>)</w:t>
      </w:r>
      <w:bookmarkEnd w:id="1992"/>
    </w:p>
    <w:p w14:paraId="0ACF75AF" w14:textId="5281AE5E" w:rsidR="00646A66" w:rsidRDefault="00646A66" w:rsidP="00646A66">
      <w:r>
        <w:t xml:space="preserve">Number of </w:t>
      </w:r>
      <w:r w:rsidR="003C2AA4">
        <w:t>values spanned</w:t>
      </w:r>
      <w:r>
        <w:t xml:space="preserve"> along the time axis, corresponding to Utype</w:t>
      </w:r>
    </w:p>
    <w:p w14:paraId="53E2814E" w14:textId="6D76F13E" w:rsidR="00646A66" w:rsidRPr="00FA6B98" w:rsidRDefault="00646A66" w:rsidP="00646A66">
      <w:pPr>
        <w:rPr>
          <w:i/>
        </w:rPr>
      </w:pPr>
      <w:r w:rsidRPr="00FA6B98">
        <w:rPr>
          <w:i/>
        </w:rPr>
        <w:t>Char.TimeAxis.</w:t>
      </w:r>
      <w:r>
        <w:rPr>
          <w:i/>
        </w:rPr>
        <w:t>numBins</w:t>
      </w:r>
      <w:r w:rsidR="00DD1C43">
        <w:rPr>
          <w:i/>
        </w:rPr>
        <w:t xml:space="preserve">. </w:t>
      </w:r>
      <w:r w:rsidR="00DD1C43">
        <w:t xml:space="preserve">For a single shot </w:t>
      </w:r>
      <w:r w:rsidR="002216E0">
        <w:t>observation,</w:t>
      </w:r>
      <w:r w:rsidR="00DD1C43">
        <w:t xml:space="preserve"> </w:t>
      </w:r>
      <w:r w:rsidR="007062B2">
        <w:t xml:space="preserve">an image or spectrum or cube , </w:t>
      </w:r>
      <w:r w:rsidR="00DD1C43" w:rsidRPr="00742D01">
        <w:rPr>
          <w:i/>
        </w:rPr>
        <w:t>t</w:t>
      </w:r>
      <w:r w:rsidR="00710401">
        <w:rPr>
          <w:i/>
        </w:rPr>
        <w:t>_xel</w:t>
      </w:r>
      <w:r w:rsidR="00DD1C43">
        <w:rPr>
          <w:i/>
        </w:rPr>
        <w:t xml:space="preserve"> equals 1, </w:t>
      </w:r>
      <w:r w:rsidR="007062B2">
        <w:rPr>
          <w:i/>
        </w:rPr>
        <w:t>and for a</w:t>
      </w:r>
      <w:r w:rsidR="00DD1C43">
        <w:rPr>
          <w:i/>
        </w:rPr>
        <w:t xml:space="preserve">  time </w:t>
      </w:r>
      <w:r w:rsidR="007062B2">
        <w:rPr>
          <w:i/>
        </w:rPr>
        <w:t>series</w:t>
      </w:r>
      <w:r w:rsidR="00DD1C43">
        <w:rPr>
          <w:i/>
        </w:rPr>
        <w:t>, t</w:t>
      </w:r>
      <w:r w:rsidR="00710401">
        <w:rPr>
          <w:i/>
        </w:rPr>
        <w:t>_xel</w:t>
      </w:r>
      <w:r w:rsidR="00DD1C43">
        <w:rPr>
          <w:i/>
        </w:rPr>
        <w:t xml:space="preserve"> contains the nu</w:t>
      </w:r>
      <w:r w:rsidR="002216E0">
        <w:rPr>
          <w:i/>
        </w:rPr>
        <w:t>mber of different shots, and can be a valuable criterium to retain or discard a dataset for further time varying analysis.</w:t>
      </w:r>
    </w:p>
    <w:p w14:paraId="33877929" w14:textId="77777777" w:rsidR="00646A66" w:rsidRPr="00F950DE" w:rsidRDefault="00646A66" w:rsidP="003A7266">
      <w:pPr>
        <w:pStyle w:val="Titre4"/>
        <w:numPr>
          <w:ilvl w:val="3"/>
          <w:numId w:val="21"/>
        </w:numPr>
      </w:pPr>
      <w:bookmarkStart w:id="1993" w:name="_Toc444769395"/>
      <w:r w:rsidRPr="00F950DE">
        <w:t xml:space="preserve">Time Calibration Status: </w:t>
      </w:r>
      <w:r w:rsidRPr="00835531">
        <w:t>(</w:t>
      </w:r>
      <w:r w:rsidRPr="00835531">
        <w:rPr>
          <w:i/>
          <w:iCs/>
        </w:rPr>
        <w:t>t_calib_status)</w:t>
      </w:r>
      <w:bookmarkEnd w:id="1993"/>
      <w:r w:rsidRPr="00F950DE">
        <w:t xml:space="preserve"> </w:t>
      </w:r>
    </w:p>
    <w:p w14:paraId="6F3FDBFB" w14:textId="77777777" w:rsidR="00646A66" w:rsidRDefault="00646A66" w:rsidP="00646A66">
      <w:pPr>
        <w:pStyle w:val="Corpsdetexte"/>
      </w:pPr>
      <w:r w:rsidRPr="00736B6B">
        <w:t>This parameter gives the status of time axis calibration. This is especially useful for time series.</w:t>
      </w:r>
    </w:p>
    <w:p w14:paraId="7FE70DF6" w14:textId="77777777" w:rsidR="00646A66" w:rsidRPr="00941939" w:rsidRDefault="00646A66" w:rsidP="00646A66">
      <w:pPr>
        <w:pStyle w:val="Corpsdetexte"/>
      </w:pPr>
      <w:r>
        <w:t xml:space="preserve">Possible values are principally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14:paraId="5E0F9837" w14:textId="77777777" w:rsidR="00646A66" w:rsidRDefault="00646A66" w:rsidP="003A7266">
      <w:pPr>
        <w:pStyle w:val="Titre4"/>
        <w:numPr>
          <w:ilvl w:val="3"/>
          <w:numId w:val="21"/>
        </w:numPr>
      </w:pPr>
      <w:bookmarkStart w:id="1994" w:name="_Toc444769396"/>
      <w:r w:rsidRPr="00736B6B">
        <w:t xml:space="preserve">Time Calibration Error: </w:t>
      </w:r>
      <w:r w:rsidRPr="00835531">
        <w:t>(</w:t>
      </w:r>
      <w:r w:rsidRPr="00835531">
        <w:rPr>
          <w:i/>
          <w:iCs/>
        </w:rPr>
        <w:t>t_stat</w:t>
      </w:r>
      <w:r>
        <w:rPr>
          <w:i/>
          <w:iCs/>
        </w:rPr>
        <w:t>_</w:t>
      </w:r>
      <w:r w:rsidRPr="00835531">
        <w:rPr>
          <w:i/>
          <w:iCs/>
        </w:rPr>
        <w:t>error)</w:t>
      </w:r>
      <w:bookmarkEnd w:id="1994"/>
      <w:r w:rsidRPr="00835531">
        <w:t xml:space="preserve"> </w:t>
      </w:r>
    </w:p>
    <w:p w14:paraId="174F6DF2" w14:textId="77777777" w:rsidR="00646A66" w:rsidRDefault="00646A66" w:rsidP="00646A66">
      <w:pPr>
        <w:pStyle w:val="Corpsdetexte"/>
      </w:pPr>
      <w:r w:rsidRPr="00736B6B">
        <w:t>A parameter used if we can estimate a statistical error on the time measurements (for time series again).</w:t>
      </w:r>
      <w:r>
        <w:t xml:space="preserve"> This value is expressed in seconds.</w:t>
      </w:r>
    </w:p>
    <w:p w14:paraId="5D3988F8" w14:textId="77777777" w:rsidR="00646A66" w:rsidRDefault="00646A66" w:rsidP="003A7266">
      <w:pPr>
        <w:pStyle w:val="Titre3"/>
        <w:numPr>
          <w:ilvl w:val="2"/>
          <w:numId w:val="21"/>
        </w:numPr>
      </w:pPr>
      <w:bookmarkStart w:id="1995" w:name="_Ref285667291"/>
      <w:bookmarkStart w:id="1996" w:name="_Toc444769397"/>
      <w:r w:rsidRPr="00736B6B">
        <w:t>Observable Axis:</w:t>
      </w:r>
      <w:bookmarkEnd w:id="1995"/>
      <w:bookmarkEnd w:id="1996"/>
    </w:p>
    <w:p w14:paraId="03488ACF" w14:textId="77777777" w:rsidR="00646A66" w:rsidRPr="00E51351" w:rsidRDefault="00646A66" w:rsidP="003A7266">
      <w:pPr>
        <w:pStyle w:val="Titre3"/>
        <w:numPr>
          <w:ilvl w:val="3"/>
          <w:numId w:val="21"/>
        </w:numPr>
      </w:pPr>
      <w:bookmarkStart w:id="1997" w:name="_Toc444769398"/>
      <w:r w:rsidRPr="00E51351">
        <w:t>Nature of the observed quantity (</w:t>
      </w:r>
      <w:r w:rsidRPr="00E51351">
        <w:rPr>
          <w:i/>
        </w:rPr>
        <w:t>o_ucd</w:t>
      </w:r>
      <w:r w:rsidRPr="00E51351">
        <w:t>)</w:t>
      </w:r>
      <w:bookmarkEnd w:id="1997"/>
      <w:r w:rsidRPr="00E51351">
        <w:t xml:space="preserve"> </w:t>
      </w:r>
    </w:p>
    <w:p w14:paraId="1101CC38" w14:textId="77777777" w:rsidR="00646A66" w:rsidRPr="00CF3F68" w:rsidRDefault="00646A66" w:rsidP="00646A6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CF3F68" w:rsidRDefault="00646A66" w:rsidP="00646A66">
      <w:pPr>
        <w:pStyle w:val="Corpsdetexte"/>
      </w:pPr>
      <w:r w:rsidRPr="00736B6B">
        <w:t>The possible UCD values are part of the UCD1+ vocabulary</w:t>
      </w:r>
      <w:r>
        <w:t xml:space="preserve"> </w:t>
      </w:r>
      <w:sdt>
        <w:sdtPr>
          <w:id w:val="-1454472898"/>
          <w:citation/>
        </w:sdtPr>
        <w:sdtEndPr/>
        <w:sdtContent>
          <w:r>
            <w:fldChar w:fldCharType="begin"/>
          </w:r>
          <w:r w:rsidRPr="00E37E92">
            <w:instrText xml:space="preserve"> CITATION Pre07 \l 1036 </w:instrText>
          </w:r>
          <w:r>
            <w:fldChar w:fldCharType="separate"/>
          </w:r>
          <w:r w:rsidR="00BE76E0" w:rsidRPr="00BE76E0">
            <w:rPr>
              <w:noProof/>
            </w:rPr>
            <w:t>(Preite Martinez, Derriere, Delmotte, Gray, &amp; al., 2007)</w:t>
          </w:r>
          <w:r>
            <w:fldChar w:fldCharType="end"/>
          </w:r>
        </w:sdtContent>
      </w:sdt>
      <w:r w:rsidRPr="00736B6B">
        <w:t xml:space="preserve"> </w:t>
      </w:r>
      <w:r>
        <w:rPr>
          <w:noProof/>
        </w:rPr>
        <w:t xml:space="preserve">. </w:t>
      </w:r>
      <w:r w:rsidRPr="00736B6B">
        <w:t xml:space="preserve">One can find simple flux classes like: </w:t>
      </w:r>
      <w:r w:rsidRPr="00736B6B">
        <w:rPr>
          <w:rFonts w:ascii="Arial Narrow" w:hAnsi="Arial Narrow"/>
          <w:i/>
        </w:rPr>
        <w:t>phot.flux, phot.flux.density, phot.count, phot.mag,</w:t>
      </w:r>
      <w:r w:rsidRPr="00736B6B">
        <w:t xml:space="preserve"> or more complex combinations such as: </w:t>
      </w:r>
      <w:r w:rsidRPr="00736B6B">
        <w:rPr>
          <w:rFonts w:ascii="Arial Narrow" w:hAnsi="Arial Narrow" w:cs="Arial Narrow"/>
          <w:i/>
        </w:rPr>
        <w:t>phot.flux.density;phys.polarization.stokes</w:t>
      </w:r>
    </w:p>
    <w:p w14:paraId="73B839CF" w14:textId="77777777" w:rsidR="00646A66" w:rsidRDefault="00646A66" w:rsidP="00646A66">
      <w:pPr>
        <w:pStyle w:val="Corpsdetexte"/>
        <w:rPr>
          <w:color w:val="3366FF"/>
        </w:rPr>
      </w:pPr>
      <w:r w:rsidRPr="00E9515F">
        <w:t>Various possibilities have been gathered at the following URL</w:t>
      </w:r>
      <w:r>
        <w:rPr>
          <w:color w:val="3366FF"/>
        </w:rPr>
        <w:t>:</w:t>
      </w:r>
    </w:p>
    <w:p w14:paraId="7D8EAA23" w14:textId="77777777" w:rsidR="00646A66" w:rsidRDefault="00646A66" w:rsidP="00646A66">
      <w:pPr>
        <w:pStyle w:val="Corpsdetexte"/>
        <w:ind w:left="720"/>
      </w:pPr>
      <w:r w:rsidRPr="00CD1F66">
        <w:rPr>
          <w:rStyle w:val="Lienhypertexte"/>
          <w:rFonts w:cs="Arial"/>
          <w:lang w:val="en-US"/>
        </w:rPr>
        <w:t>http://www.ivoa.net/internal/IVOA/ObsTap/ListForObservable25Oct2010.pdf</w:t>
      </w:r>
      <w:r>
        <w:t xml:space="preserve">   </w:t>
      </w:r>
    </w:p>
    <w:p w14:paraId="65220F4D" w14:textId="77777777" w:rsidR="00646A66" w:rsidRDefault="00646A66" w:rsidP="00646A66">
      <w:pPr>
        <w:pStyle w:val="Corpsdetexte"/>
        <w:rPr>
          <w:color w:val="auto"/>
        </w:rPr>
      </w:pPr>
      <w:r>
        <w:t xml:space="preserve">which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r w:rsidRPr="005D1980">
        <w:rPr>
          <w:rFonts w:ascii="Arial Narrow" w:hAnsi="Arial Narrow"/>
          <w:i/>
          <w:color w:val="auto"/>
        </w:rPr>
        <w:t>Char.ObservableAxis</w:t>
      </w:r>
      <w:r>
        <w:rPr>
          <w:rFonts w:ascii="Arial Narrow" w:hAnsi="Arial Narrow"/>
          <w:i/>
          <w:color w:val="auto"/>
        </w:rPr>
        <w:t>.</w:t>
      </w:r>
      <w:r w:rsidRPr="005D1980">
        <w:rPr>
          <w:rFonts w:ascii="Arial Narrow" w:hAnsi="Arial Narrow"/>
          <w:i/>
          <w:color w:val="auto"/>
        </w:rPr>
        <w:t>unit</w:t>
      </w:r>
      <w:r>
        <w:rPr>
          <w:color w:val="3366FF"/>
        </w:rPr>
        <w:t xml:space="preserve"> </w:t>
      </w:r>
      <w:r w:rsidRPr="000A3D2B">
        <w:rPr>
          <w:color w:val="auto"/>
        </w:rPr>
        <w:t xml:space="preserve">and </w:t>
      </w:r>
      <w:r>
        <w:rPr>
          <w:color w:val="auto"/>
        </w:rPr>
        <w:t xml:space="preserve">can be exposed in ObsTAP with the optional field </w:t>
      </w:r>
      <w:r w:rsidRPr="000A3D2B">
        <w:rPr>
          <w:b/>
          <w:i/>
          <w:color w:val="auto"/>
        </w:rPr>
        <w:t>o_unit</w:t>
      </w:r>
      <w:r w:rsidRPr="00835531">
        <w:rPr>
          <w:color w:val="auto"/>
        </w:rPr>
        <w:t xml:space="preserve">. </w:t>
      </w:r>
      <w:r w:rsidRPr="00DB01D1">
        <w:rPr>
          <w:color w:val="auto"/>
        </w:rPr>
        <w:t xml:space="preserve">See examples </w:t>
      </w:r>
      <w:r>
        <w:rPr>
          <w:color w:val="auto"/>
        </w:rPr>
        <w:t xml:space="preserve">of unit strings </w:t>
      </w:r>
      <w:r w:rsidRPr="00DB01D1">
        <w:rPr>
          <w:color w:val="auto"/>
        </w:rPr>
        <w:t>in the table</w:t>
      </w:r>
      <w:r>
        <w:rPr>
          <w:color w:val="auto"/>
        </w:rPr>
        <w:t xml:space="preserve"> mentioned above.</w:t>
      </w:r>
    </w:p>
    <w:p w14:paraId="66B1F049" w14:textId="77777777" w:rsidR="00646A66" w:rsidRDefault="00646A66" w:rsidP="003A7266">
      <w:pPr>
        <w:pStyle w:val="Titre3"/>
        <w:numPr>
          <w:ilvl w:val="3"/>
          <w:numId w:val="21"/>
        </w:numPr>
      </w:pPr>
      <w:bookmarkStart w:id="1998" w:name="_Toc444769399"/>
      <w:r>
        <w:t xml:space="preserve">Calibration status on observable (Flux or other) </w:t>
      </w:r>
      <w:r w:rsidRPr="00D8096F">
        <w:rPr>
          <w:i/>
        </w:rPr>
        <w:t>(o</w:t>
      </w:r>
      <w:r>
        <w:rPr>
          <w:i/>
        </w:rPr>
        <w:t>_</w:t>
      </w:r>
      <w:r w:rsidRPr="004D2D6D">
        <w:rPr>
          <w:i/>
        </w:rPr>
        <w:t>calib</w:t>
      </w:r>
      <w:r>
        <w:rPr>
          <w:i/>
        </w:rPr>
        <w:t>_</w:t>
      </w:r>
      <w:r w:rsidRPr="004D2D6D">
        <w:rPr>
          <w:i/>
        </w:rPr>
        <w:t>status)</w:t>
      </w:r>
      <w:bookmarkEnd w:id="1998"/>
    </w:p>
    <w:p w14:paraId="535C0F43" w14:textId="77777777" w:rsidR="00646A66" w:rsidRDefault="00646A66" w:rsidP="00646A66">
      <w:pPr>
        <w:pStyle w:val="Corpsdetexte"/>
      </w:pPr>
      <w:r>
        <w:t>This describes the calibration applied on the Flux observed (or other observable quantity) .</w:t>
      </w:r>
    </w:p>
    <w:p w14:paraId="0DC26904" w14:textId="5A9EF88A" w:rsidR="00646A66" w:rsidRDefault="00646A66" w:rsidP="00646A66">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EndPr/>
        <w:sdtContent>
          <w:r>
            <w:fldChar w:fldCharType="begin"/>
          </w:r>
          <w:r w:rsidR="007E513F">
            <w:instrText xml:space="preserve">CITATION Tod2012 \l 1036 </w:instrText>
          </w:r>
          <w:r>
            <w:fldChar w:fldCharType="separate"/>
          </w:r>
          <w:r w:rsidR="00BE76E0" w:rsidRPr="00BE76E0">
            <w:rPr>
              <w:noProof/>
            </w:rPr>
            <w:t>(Tody, Dolensky, &amp; al., 2012)</w:t>
          </w:r>
          <w:r>
            <w:fldChar w:fldCharType="end"/>
          </w:r>
        </w:sdtContent>
      </w:sdt>
      <w:r>
        <w:t xml:space="preserve">  in section 4.1.2.10.</w:t>
      </w:r>
    </w:p>
    <w:p w14:paraId="7643729A" w14:textId="77777777" w:rsidR="00646A66" w:rsidRDefault="00646A66" w:rsidP="00646A66">
      <w:pPr>
        <w:pStyle w:val="Corpsdetexte"/>
      </w:pPr>
      <w:r>
        <w:t xml:space="preserve">This list can be extended or updated for instance using an extension mechanism similar to the definition of new UCDs in the IVOA process, following the feedback from implementations of ObsTAP services. </w:t>
      </w:r>
    </w:p>
    <w:p w14:paraId="149067F9" w14:textId="4F0FE000" w:rsidR="00646A66" w:rsidRPr="0058192F" w:rsidRDefault="00646A66" w:rsidP="003A7266">
      <w:pPr>
        <w:pStyle w:val="Titre3"/>
        <w:numPr>
          <w:ilvl w:val="2"/>
          <w:numId w:val="21"/>
        </w:numPr>
      </w:pPr>
      <w:bookmarkStart w:id="1999" w:name="_Toc444769400"/>
      <w:r w:rsidRPr="0058192F">
        <w:t>Polarization measurements (</w:t>
      </w:r>
      <w:r w:rsidRPr="00D24D16">
        <w:rPr>
          <w:i/>
        </w:rPr>
        <w:t>pol_states</w:t>
      </w:r>
      <w:r>
        <w:rPr>
          <w:i/>
        </w:rPr>
        <w:t>, pol</w:t>
      </w:r>
      <w:r w:rsidR="00710401">
        <w:rPr>
          <w:i/>
        </w:rPr>
        <w:t>_xel</w:t>
      </w:r>
      <w:r w:rsidRPr="004D2D6D">
        <w:t>)</w:t>
      </w:r>
      <w:bookmarkEnd w:id="1999"/>
    </w:p>
    <w:p w14:paraId="02F16FD6" w14:textId="77777777" w:rsidR="00646A66" w:rsidRPr="0067593A" w:rsidRDefault="00646A66" w:rsidP="00646A66">
      <w:pPr>
        <w:pStyle w:val="Corpsdetexte"/>
      </w:pPr>
      <w:r w:rsidRPr="0067593A">
        <w:t xml:space="preserve">This </w:t>
      </w:r>
      <w:r>
        <w:t>covers</w:t>
      </w:r>
      <w:r w:rsidRPr="0067593A">
        <w:t xml:space="preserve"> the case when the observed flux was recorded for various states of a polarizer. Then the </w:t>
      </w:r>
      <w:r>
        <w:t>dataset</w:t>
      </w:r>
      <w:r w:rsidRPr="0067593A">
        <w:t xml:space="preserve"> can be: a set of images, a set of spectra, a set of spectral cubes with various polarizati</w:t>
      </w:r>
      <w:r>
        <w:t>on flux at each data point</w:t>
      </w:r>
      <w:r w:rsidRPr="0067593A">
        <w:t xml:space="preserve">. </w:t>
      </w:r>
      <w:r>
        <w:t>What differs is the nature of the observable and the list of possible polarization states recorded.</w:t>
      </w:r>
    </w:p>
    <w:p w14:paraId="035C16F3" w14:textId="77777777" w:rsidR="00646A66" w:rsidRPr="0067593A" w:rsidRDefault="00646A66" w:rsidP="00646A66">
      <w:pPr>
        <w:pStyle w:val="Corpsdetexte"/>
      </w:pPr>
      <w:r w:rsidRPr="0067593A">
        <w:t xml:space="preserve">In this case, </w:t>
      </w:r>
      <w:r w:rsidRPr="0067593A">
        <w:rPr>
          <w:i/>
        </w:rPr>
        <w:t xml:space="preserve">o_ucd </w:t>
      </w:r>
      <w:r w:rsidRPr="0067593A">
        <w:t>should at least contain the substring ‘</w:t>
      </w:r>
      <w:r w:rsidRPr="0067593A">
        <w:rPr>
          <w:b/>
          <w:bCs/>
        </w:rPr>
        <w:t xml:space="preserve">phys.polarisation’ </w:t>
      </w:r>
      <w:r w:rsidRPr="0067593A">
        <w:t>like in "</w:t>
      </w:r>
      <w:r w:rsidRPr="0067593A">
        <w:rPr>
          <w:i/>
        </w:rPr>
        <w:t>phot.flux.density;</w:t>
      </w:r>
      <w:r w:rsidRPr="0067593A">
        <w:rPr>
          <w:b/>
          <w:bCs/>
          <w:i/>
        </w:rPr>
        <w:t>phys.polarisation"</w:t>
      </w:r>
      <w:r w:rsidRPr="0067593A">
        <w:t xml:space="preserve">. The </w:t>
      </w:r>
      <w:r>
        <w:t>polarization</w:t>
      </w:r>
      <w:r w:rsidRPr="0067593A">
        <w:t xml:space="preserve"> measure can be specified with UCD strings like in </w:t>
      </w:r>
      <w:r>
        <w:t>“</w:t>
      </w:r>
      <w:r w:rsidRPr="0067593A">
        <w:rPr>
          <w:i/>
        </w:rPr>
        <w:t>phot.flux.density;</w:t>
      </w:r>
      <w:r w:rsidRPr="0067593A">
        <w:rPr>
          <w:bCs/>
          <w:i/>
        </w:rPr>
        <w:t>phys</w:t>
      </w:r>
      <w:r w:rsidRPr="0067593A">
        <w:rPr>
          <w:b/>
          <w:bCs/>
          <w:i/>
        </w:rPr>
        <w:t>.</w:t>
      </w:r>
      <w:r w:rsidRPr="0067593A">
        <w:rPr>
          <w:bCs/>
          <w:i/>
        </w:rPr>
        <w:t>polarisation.Stokes</w:t>
      </w:r>
      <w:r>
        <w:rPr>
          <w:bCs/>
          <w:i/>
        </w:rPr>
        <w:t>.</w:t>
      </w:r>
      <w:r w:rsidRPr="0067593A">
        <w:rPr>
          <w:bCs/>
          <w:i/>
        </w:rPr>
        <w:t>I</w:t>
      </w:r>
      <w:r>
        <w:rPr>
          <w:bCs/>
          <w:i/>
        </w:rPr>
        <w:t>”</w:t>
      </w:r>
      <w:r w:rsidRPr="0067593A">
        <w:rPr>
          <w:bCs/>
        </w:rPr>
        <w:t xml:space="preserve">, etc. </w:t>
      </w:r>
      <w:r>
        <w:rPr>
          <w:bCs/>
        </w:rPr>
        <w:t xml:space="preserve">as shown in </w:t>
      </w:r>
      <w:r w:rsidRPr="0067593A">
        <w:rPr>
          <w:bCs/>
        </w:rPr>
        <w:t>the list of</w:t>
      </w:r>
      <w:r>
        <w:t xml:space="preserve"> observable UCD cited above.</w:t>
      </w:r>
    </w:p>
    <w:p w14:paraId="7EE91037" w14:textId="77777777" w:rsidR="00646A66" w:rsidRDefault="00646A66" w:rsidP="003A7266">
      <w:pPr>
        <w:pStyle w:val="Titre3"/>
        <w:numPr>
          <w:ilvl w:val="3"/>
          <w:numId w:val="21"/>
        </w:numPr>
      </w:pPr>
      <w:bookmarkStart w:id="2000" w:name="_Toc444769401"/>
      <w:r>
        <w:t xml:space="preserve">List of polarization states </w:t>
      </w:r>
      <w:r w:rsidRPr="00D8096F">
        <w:rPr>
          <w:i/>
        </w:rPr>
        <w:t>(</w:t>
      </w:r>
      <w:r>
        <w:rPr>
          <w:i/>
        </w:rPr>
        <w:t>p</w:t>
      </w:r>
      <w:r w:rsidRPr="00D8096F">
        <w:rPr>
          <w:i/>
        </w:rPr>
        <w:t>o</w:t>
      </w:r>
      <w:r>
        <w:rPr>
          <w:i/>
        </w:rPr>
        <w:t>l_state</w:t>
      </w:r>
      <w:r w:rsidRPr="004D2D6D">
        <w:rPr>
          <w:i/>
        </w:rPr>
        <w:t>s)</w:t>
      </w:r>
      <w:bookmarkEnd w:id="2000"/>
    </w:p>
    <w:p w14:paraId="4E1FF7B2" w14:textId="77777777" w:rsidR="00646A66" w:rsidRDefault="00646A66" w:rsidP="00646A66">
      <w:pPr>
        <w:pStyle w:val="Corpsdetexte"/>
      </w:pPr>
      <w:r>
        <w:t xml:space="preserve">In order to gather the polarization information, we </w:t>
      </w:r>
      <w:r w:rsidRPr="0067593A">
        <w:t>define</w:t>
      </w:r>
      <w:r>
        <w:t xml:space="preserve"> a polarization axis which is degenerated as compared to other axes, but describes necessary polarization properties of the dataset. </w:t>
      </w:r>
      <w:r>
        <w:rPr>
          <w:i/>
        </w:rPr>
        <w:t>Char.Polariz</w:t>
      </w:r>
      <w:r w:rsidRPr="00636446">
        <w:rPr>
          <w:i/>
        </w:rPr>
        <w:t>ationAxis.stateList</w:t>
      </w:r>
      <w:r w:rsidRPr="0058192F">
        <w:t xml:space="preserve"> </w:t>
      </w:r>
      <w:r>
        <w:t xml:space="preserve">contains the list of the various polarization modes present in the dataset. </w:t>
      </w:r>
    </w:p>
    <w:p w14:paraId="3B6E3D9B" w14:textId="77777777" w:rsidR="00646A66" w:rsidRDefault="00646A66" w:rsidP="00646A66">
      <w:pPr>
        <w:pStyle w:val="Corpsdetexte"/>
      </w:pPr>
      <w:r>
        <w:rPr>
          <w:color w:val="auto"/>
        </w:rPr>
        <w:t xml:space="preserve">In the Obs/TAP implementation the column name is </w:t>
      </w:r>
      <w:r w:rsidRPr="002B584B">
        <w:rPr>
          <w:b/>
          <w:i/>
          <w:color w:val="auto"/>
        </w:rPr>
        <w:t>pol_states</w:t>
      </w:r>
      <w:r>
        <w:rPr>
          <w:i/>
        </w:rPr>
        <w:t>.</w:t>
      </w:r>
      <w:r w:rsidRPr="00C844BE">
        <w:t>It is a mandatory field with NULL value allowed if no polarization applies</w:t>
      </w:r>
      <w:r>
        <w:t>. Otherwise it c</w:t>
      </w:r>
      <w:r w:rsidRPr="00636446">
        <w:t xml:space="preserve">ontains a list of polarization labels inspired from the FITS specification. See Table 7 in FITS WCS Paper 1 </w:t>
      </w:r>
      <w:sdt>
        <w:sdtPr>
          <w:id w:val="-1484231383"/>
          <w:citation/>
        </w:sdtPr>
        <w:sdtEndPr/>
        <w:sdtContent>
          <w:r>
            <w:fldChar w:fldCharType="begin"/>
          </w:r>
          <w:r w:rsidRPr="002B584B">
            <w:instrText xml:space="preserve"> CITATION Gre \l 1036 </w:instrText>
          </w:r>
          <w:r>
            <w:fldChar w:fldCharType="separate"/>
          </w:r>
          <w:r w:rsidR="00BE76E0" w:rsidRPr="00BE76E0">
            <w:rPr>
              <w:noProof/>
            </w:rPr>
            <w:t>(Greisen &amp; Calabretta, 2002)</w:t>
          </w:r>
          <w:r>
            <w:fldChar w:fldCharType="end"/>
          </w:r>
        </w:sdtContent>
      </w:sdt>
      <w:r>
        <w:rPr>
          <w:color w:val="auto"/>
        </w:rPr>
        <w:t xml:space="preserve"> </w:t>
      </w:r>
      <w:r w:rsidRPr="00636446">
        <w:t>. Labels are combined using symbols from the {I Q U V RR LL RL LR XX YY XY YX POLI POLA}</w:t>
      </w:r>
      <w:r>
        <w:t xml:space="preserve"> set </w:t>
      </w:r>
      <w:r w:rsidRPr="00636446">
        <w:t xml:space="preserve">and separated by a </w:t>
      </w:r>
      <w:r w:rsidRPr="002B584B">
        <w:rPr>
          <w:b/>
        </w:rPr>
        <w:t>/</w:t>
      </w:r>
      <w:r w:rsidRPr="00636446">
        <w:t xml:space="preserve"> character.</w:t>
      </w:r>
      <w:r>
        <w:t xml:space="preserve"> A leading </w:t>
      </w:r>
      <w:r w:rsidRPr="002B584B">
        <w:rPr>
          <w:b/>
        </w:rPr>
        <w:t>/</w:t>
      </w:r>
      <w:r w:rsidRPr="00636446">
        <w:t xml:space="preserve"> character</w:t>
      </w:r>
      <w:r>
        <w:t xml:space="preserve"> must start the list. It should be ordered following the above list, compatible with the FITS list table for polarization definition.</w:t>
      </w:r>
    </w:p>
    <w:p w14:paraId="0F3E4A43" w14:textId="77777777" w:rsidR="00646A66" w:rsidRPr="00636446" w:rsidRDefault="00646A66" w:rsidP="00646A66">
      <w:pPr>
        <w:pStyle w:val="Corpsdetexte"/>
      </w:pPr>
      <w:r w:rsidRPr="00636446">
        <w:t>Then a query can be easily written like:</w:t>
      </w:r>
    </w:p>
    <w:p w14:paraId="63B3B5D8" w14:textId="77777777" w:rsidR="00646A66" w:rsidRPr="00920BAB" w:rsidRDefault="00646A66" w:rsidP="00646A66">
      <w:pPr>
        <w:pStyle w:val="adqlQ"/>
        <w:ind w:left="720"/>
        <w:rPr>
          <w:sz w:val="22"/>
        </w:rPr>
      </w:pPr>
      <w:r w:rsidRPr="00920BAB">
        <w:rPr>
          <w:sz w:val="22"/>
        </w:rPr>
        <w:t xml:space="preserve">SELECT * WHERE pol_states LIKE '%Y%' </w:t>
      </w:r>
    </w:p>
    <w:p w14:paraId="00540094" w14:textId="77777777" w:rsidR="00646A66" w:rsidRPr="00636446" w:rsidRDefault="00646A66" w:rsidP="00646A66">
      <w:r w:rsidRPr="00636446">
        <w:t xml:space="preserve">which brings back all polarization moments of type :Y XY YX YY </w:t>
      </w:r>
    </w:p>
    <w:p w14:paraId="31A6F0D4" w14:textId="77777777" w:rsidR="00646A66" w:rsidRPr="00636446" w:rsidRDefault="00646A66" w:rsidP="00646A66">
      <w:r w:rsidRPr="00636446">
        <w:t>On the contrary,</w:t>
      </w:r>
      <w:r>
        <w:t xml:space="preserve"> </w:t>
      </w:r>
    </w:p>
    <w:p w14:paraId="6C71BE4B" w14:textId="77777777" w:rsidR="00646A66" w:rsidRPr="00920BAB" w:rsidRDefault="00646A66" w:rsidP="00646A66">
      <w:pPr>
        <w:pStyle w:val="adqlQ"/>
        <w:ind w:left="720"/>
        <w:rPr>
          <w:sz w:val="22"/>
        </w:rPr>
      </w:pPr>
      <w:r w:rsidRPr="00920BAB">
        <w:rPr>
          <w:sz w:val="22"/>
        </w:rPr>
        <w:t xml:space="preserve">SELECT * WHERE pol_states LIKE '%/Y/%' </w:t>
      </w:r>
    </w:p>
    <w:p w14:paraId="629E4432" w14:textId="77777777" w:rsidR="00646A66" w:rsidRPr="00636446" w:rsidRDefault="00646A66" w:rsidP="00646A66">
      <w:pPr>
        <w:pStyle w:val="Corpsdetexte"/>
      </w:pPr>
      <w:r w:rsidRPr="00636446">
        <w:t>selects only datasets containing Y polarization state.</w:t>
      </w:r>
    </w:p>
    <w:p w14:paraId="6CAB233A" w14:textId="77777777" w:rsidR="00646A66" w:rsidRDefault="00646A66" w:rsidP="00646A66">
      <w:pPr>
        <w:pStyle w:val="Corpsdetexte"/>
      </w:pPr>
      <w:r w:rsidRPr="00636446">
        <w:t>See A. Richards IVOA Note for t</w:t>
      </w:r>
      <w:r>
        <w:t>he context of polarization data</w:t>
      </w:r>
      <w:sdt>
        <w:sdtPr>
          <w:id w:val="-1620521790"/>
          <w:citation/>
        </w:sdtPr>
        <w:sdtEndPr/>
        <w:sdtContent>
          <w:r>
            <w:fldChar w:fldCharType="begin"/>
          </w:r>
          <w:r w:rsidRPr="00920BAB">
            <w:instrText xml:space="preserve"> CITATION Ric10 \l 1036 </w:instrText>
          </w:r>
          <w:r>
            <w:fldChar w:fldCharType="separate"/>
          </w:r>
          <w:r w:rsidR="00BE76E0">
            <w:rPr>
              <w:noProof/>
            </w:rPr>
            <w:t xml:space="preserve"> </w:t>
          </w:r>
          <w:r w:rsidR="00BE76E0" w:rsidRPr="00BE76E0">
            <w:rPr>
              <w:noProof/>
            </w:rPr>
            <w:t>(Richards &amp; Bonnarel, 2010)</w:t>
          </w:r>
          <w:r>
            <w:fldChar w:fldCharType="end"/>
          </w:r>
        </w:sdtContent>
      </w:sdt>
      <w:r w:rsidRPr="00636446">
        <w:t xml:space="preserve">. </w:t>
      </w:r>
    </w:p>
    <w:p w14:paraId="7C736BF1" w14:textId="45040656" w:rsidR="00646A66" w:rsidRPr="00C54E97" w:rsidRDefault="00646A66" w:rsidP="003A7266">
      <w:pPr>
        <w:pStyle w:val="Titre3"/>
        <w:numPr>
          <w:ilvl w:val="3"/>
          <w:numId w:val="21"/>
        </w:numPr>
        <w:rPr>
          <w:i/>
          <w:color w:val="00B050"/>
        </w:rPr>
      </w:pPr>
      <w:bookmarkStart w:id="2001" w:name="_Toc444769402"/>
      <w:r w:rsidRPr="00C54E97">
        <w:rPr>
          <w:color w:val="00B050"/>
        </w:rPr>
        <w:t xml:space="preserve">Number of polarization elements </w:t>
      </w:r>
      <w:r w:rsidRPr="00C54E97">
        <w:rPr>
          <w:i/>
          <w:color w:val="00B050"/>
        </w:rPr>
        <w:t>(pol</w:t>
      </w:r>
      <w:r w:rsidR="00710401">
        <w:rPr>
          <w:i/>
          <w:color w:val="00B050"/>
        </w:rPr>
        <w:t>_xel</w:t>
      </w:r>
      <w:r w:rsidRPr="00C54E97">
        <w:rPr>
          <w:i/>
          <w:color w:val="00B050"/>
        </w:rPr>
        <w:t>)</w:t>
      </w:r>
      <w:bookmarkEnd w:id="2001"/>
    </w:p>
    <w:p w14:paraId="7300F0C3" w14:textId="663F8B1F" w:rsidR="00646A66" w:rsidRPr="00C54E97" w:rsidRDefault="00646A66" w:rsidP="00646A66">
      <w:pPr>
        <w:pStyle w:val="Corpsdetexte"/>
        <w:rPr>
          <w:i/>
          <w:color w:val="00B050"/>
        </w:rPr>
      </w:pPr>
      <w:r w:rsidRPr="00C54E97">
        <w:rPr>
          <w:b/>
          <w:i/>
          <w:color w:val="00B050"/>
        </w:rPr>
        <w:t>pol</w:t>
      </w:r>
      <w:r w:rsidR="00710401">
        <w:rPr>
          <w:b/>
          <w:i/>
          <w:color w:val="00B050"/>
        </w:rPr>
        <w:t>_xel</w:t>
      </w:r>
      <w:r w:rsidRPr="00C54E97">
        <w:rPr>
          <w:color w:val="00B050"/>
        </w:rPr>
        <w:t xml:space="preserve"> </w:t>
      </w:r>
      <w:r w:rsidR="000666B5">
        <w:rPr>
          <w:color w:val="00B050"/>
        </w:rPr>
        <w:t>specifies</w:t>
      </w:r>
      <w:r w:rsidR="000666B5" w:rsidRPr="00C54E97">
        <w:rPr>
          <w:color w:val="00B050"/>
        </w:rPr>
        <w:t xml:space="preserve"> </w:t>
      </w:r>
      <w:r w:rsidRPr="00C54E97">
        <w:rPr>
          <w:color w:val="00B050"/>
        </w:rPr>
        <w:t xml:space="preserve">the number of different polarization </w:t>
      </w:r>
      <w:r w:rsidR="0076689F">
        <w:rPr>
          <w:color w:val="00B050"/>
        </w:rPr>
        <w:t>states</w:t>
      </w:r>
      <w:r w:rsidR="0076689F" w:rsidRPr="00C54E97">
        <w:rPr>
          <w:color w:val="00B050"/>
        </w:rPr>
        <w:t xml:space="preserve"> </w:t>
      </w:r>
      <w:r w:rsidRPr="00C54E97">
        <w:rPr>
          <w:color w:val="00B050"/>
        </w:rPr>
        <w:t xml:space="preserve">present in the data. Its Utype in the Obscore DM is </w:t>
      </w:r>
      <w:r w:rsidRPr="00C54E97">
        <w:rPr>
          <w:i/>
          <w:color w:val="00B050"/>
        </w:rPr>
        <w:t xml:space="preserve">Char.PolarizationAxis.numBins. </w:t>
      </w:r>
      <w:r w:rsidRPr="00C54E97">
        <w:rPr>
          <w:color w:val="00B050"/>
        </w:rPr>
        <w:t xml:space="preserve">The default value </w:t>
      </w:r>
      <w:r w:rsidR="000666B5">
        <w:rPr>
          <w:color w:val="00B050"/>
        </w:rPr>
        <w:t>is 0, indicating that polarization was not explicitly observed</w:t>
      </w:r>
      <w:r w:rsidR="007A1A5C" w:rsidRPr="00C54E97">
        <w:rPr>
          <w:color w:val="00B050"/>
        </w:rPr>
        <w:t>.</w:t>
      </w:r>
    </w:p>
    <w:p w14:paraId="06215E8E" w14:textId="7169CA5D" w:rsidR="00D83676" w:rsidRDefault="007A1A5C" w:rsidP="00646A66">
      <w:pPr>
        <w:pStyle w:val="Corpsdetexte"/>
        <w:rPr>
          <w:color w:val="00B050"/>
        </w:rPr>
      </w:pPr>
      <w:r w:rsidRPr="00D83676">
        <w:rPr>
          <w:color w:val="00B050"/>
        </w:rPr>
        <w:t xml:space="preserve">If an effective polarization measurement has been made, then </w:t>
      </w:r>
      <w:r w:rsidRPr="009551EB">
        <w:rPr>
          <w:b/>
          <w:i/>
          <w:color w:val="00B050"/>
        </w:rPr>
        <w:t>pol</w:t>
      </w:r>
      <w:r w:rsidR="00710401" w:rsidRPr="009551EB">
        <w:rPr>
          <w:b/>
          <w:i/>
          <w:color w:val="00B050"/>
        </w:rPr>
        <w:t>_xel</w:t>
      </w:r>
      <w:r w:rsidRPr="00D83676">
        <w:rPr>
          <w:color w:val="00B050"/>
        </w:rPr>
        <w:t xml:space="preserve"> </w:t>
      </w:r>
      <w:r w:rsidR="000666B5">
        <w:rPr>
          <w:color w:val="00B050"/>
        </w:rPr>
        <w:t>should be specified as</w:t>
      </w:r>
      <w:r w:rsidR="000666B5" w:rsidRPr="00D83676">
        <w:rPr>
          <w:color w:val="00B050"/>
        </w:rPr>
        <w:t xml:space="preserve"> </w:t>
      </w:r>
      <w:r w:rsidR="0076689F">
        <w:rPr>
          <w:color w:val="00B050"/>
        </w:rPr>
        <w:t>1 or greater</w:t>
      </w:r>
      <w:r w:rsidRPr="00D83676">
        <w:rPr>
          <w:color w:val="00B050"/>
        </w:rPr>
        <w:t xml:space="preserve"> and  </w:t>
      </w:r>
      <w:r w:rsidRPr="00D83676">
        <w:rPr>
          <w:b/>
          <w:i/>
          <w:color w:val="00B050"/>
        </w:rPr>
        <w:t>pol_states</w:t>
      </w:r>
      <w:r w:rsidRPr="00D83676">
        <w:rPr>
          <w:color w:val="00B050"/>
        </w:rPr>
        <w:t xml:space="preserve"> </w:t>
      </w:r>
      <w:r w:rsidR="00906E70">
        <w:rPr>
          <w:color w:val="00B050"/>
        </w:rPr>
        <w:t>should contain</w:t>
      </w:r>
      <w:r w:rsidRPr="00D83676">
        <w:rPr>
          <w:color w:val="00B050"/>
        </w:rPr>
        <w:t xml:space="preserve"> the list of states recorded in the dataset.</w:t>
      </w:r>
    </w:p>
    <w:p w14:paraId="47806E51" w14:textId="77777777" w:rsidR="00646A66" w:rsidRDefault="00646A66" w:rsidP="003A7266">
      <w:pPr>
        <w:pStyle w:val="Titre3"/>
        <w:numPr>
          <w:ilvl w:val="2"/>
          <w:numId w:val="21"/>
        </w:numPr>
      </w:pPr>
      <w:bookmarkStart w:id="2002" w:name="_Toc444769403"/>
      <w:r>
        <w:t>Additional Parameters on Observable axis</w:t>
      </w:r>
      <w:bookmarkEnd w:id="2002"/>
    </w:p>
    <w:p w14:paraId="25150639" w14:textId="77777777" w:rsidR="00646A66" w:rsidRDefault="00646A66" w:rsidP="00646A66">
      <w:r>
        <w:t>When implementing an ObsTAP service, the archive manager may need to publish some parameters not present in the current version of ObsCore.</w:t>
      </w:r>
    </w:p>
    <w:p w14:paraId="2286A79D" w14:textId="7C3FDDE3" w:rsidR="00CB0A30" w:rsidRDefault="00646A66" w:rsidP="00646A66">
      <w:r>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181ACC" w14:paraId="1E9C6573" w14:textId="77777777" w:rsidTr="00646A66">
        <w:trPr>
          <w:cantSplit/>
          <w:trHeight w:val="526"/>
        </w:trPr>
        <w:tc>
          <w:tcPr>
            <w:tcW w:w="1752" w:type="dxa"/>
          </w:tcPr>
          <w:p w14:paraId="3A33679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14:paraId="611A5F3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Datatype</w:t>
            </w:r>
          </w:p>
        </w:tc>
        <w:tc>
          <w:tcPr>
            <w:tcW w:w="567" w:type="dxa"/>
          </w:tcPr>
          <w:p w14:paraId="4BC41D92"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14:paraId="3DAF3A4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14:paraId="065BF0F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14:paraId="1038038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14:paraId="4FEC3D0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Princ.</w:t>
            </w:r>
          </w:p>
        </w:tc>
        <w:tc>
          <w:tcPr>
            <w:tcW w:w="709" w:type="dxa"/>
          </w:tcPr>
          <w:p w14:paraId="34EE9129"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14:paraId="3F43944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Std</w:t>
            </w:r>
          </w:p>
        </w:tc>
      </w:tr>
      <w:tr w:rsidR="00646A66" w:rsidRPr="00181ACC" w14:paraId="0026DA25" w14:textId="77777777" w:rsidTr="00646A66">
        <w:trPr>
          <w:cantSplit/>
          <w:trHeight w:val="650"/>
        </w:trPr>
        <w:tc>
          <w:tcPr>
            <w:tcW w:w="1752" w:type="dxa"/>
          </w:tcPr>
          <w:p w14:paraId="70ECB7B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o_stat_error_type   </w:t>
            </w:r>
          </w:p>
        </w:tc>
        <w:tc>
          <w:tcPr>
            <w:tcW w:w="1418" w:type="dxa"/>
          </w:tcPr>
          <w:p w14:paraId="445066CE"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adql:VARCHAR  </w:t>
            </w:r>
          </w:p>
        </w:tc>
        <w:tc>
          <w:tcPr>
            <w:tcW w:w="567" w:type="dxa"/>
          </w:tcPr>
          <w:p w14:paraId="5B84D4C3"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14:paraId="11E3143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14:paraId="4F8B072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14:paraId="239E2B1A" w14:textId="77777777" w:rsidR="00646A66" w:rsidRPr="00C564CB" w:rsidRDefault="00646A66" w:rsidP="00646A66">
            <w:pPr>
              <w:rPr>
                <w:rFonts w:asciiTheme="minorHAnsi" w:hAnsiTheme="minorHAnsi" w:cstheme="minorHAnsi"/>
                <w:b/>
                <w:i/>
                <w:sz w:val="20"/>
                <w:szCs w:val="20"/>
              </w:rPr>
            </w:pPr>
            <w:r>
              <w:rPr>
                <w:rFonts w:asciiTheme="minorHAnsi" w:hAnsiTheme="minorHAnsi" w:cstheme="minorHAnsi"/>
                <w:sz w:val="20"/>
              </w:rPr>
              <w:t>stat.error;meta.code</w:t>
            </w:r>
          </w:p>
        </w:tc>
        <w:tc>
          <w:tcPr>
            <w:tcW w:w="708" w:type="dxa"/>
          </w:tcPr>
          <w:p w14:paraId="05E84650"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14:paraId="3ADE119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14:paraId="74551C2D"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14:paraId="6D8B7137" w14:textId="03D6C157" w:rsidR="00646A66" w:rsidRDefault="00646A66" w:rsidP="00646A66">
      <w:r>
        <w:t xml:space="preserve">Possible values of o_stat_error_type could be: {poisson, gauss, </w:t>
      </w:r>
      <w:r w:rsidR="009F7F5E">
        <w:t>speckle}</w:t>
      </w:r>
      <w:r>
        <w:t xml:space="preserve"> and mentioned in the description of additional </w:t>
      </w:r>
      <w:r w:rsidR="00906E70">
        <w:t xml:space="preserve">columns (See section </w:t>
      </w:r>
      <w:r w:rsidR="00906E70">
        <w:fldChar w:fldCharType="begin"/>
      </w:r>
      <w:r w:rsidR="00906E70">
        <w:instrText xml:space="preserve"> REF _Ref421297012 \r \h </w:instrText>
      </w:r>
      <w:r w:rsidR="00906E70">
        <w:fldChar w:fldCharType="separate"/>
      </w:r>
      <w:r w:rsidR="00A07697">
        <w:t>4.21</w:t>
      </w:r>
      <w:r w:rsidR="00906E70">
        <w:fldChar w:fldCharType="end"/>
      </w:r>
      <w:r>
        <w:t xml:space="preserve"> for more details)</w:t>
      </w:r>
    </w:p>
    <w:p w14:paraId="19833888" w14:textId="77777777" w:rsidR="00646A66" w:rsidRDefault="00646A66" w:rsidP="00646A66">
      <w:r>
        <w:t>o_ stat_error _mean, o_ stat_error _sigma can be defined as the parameters for the Gaussian case</w:t>
      </w:r>
    </w:p>
    <w:p w14:paraId="5A1C6A55" w14:textId="7B0E3AD8" w:rsidR="00646A66" w:rsidRDefault="00646A66" w:rsidP="00646A66">
      <w:r>
        <w:t xml:space="preserve">o_ stat_error_poisson </w:t>
      </w:r>
      <w:r w:rsidR="00467126">
        <w:t xml:space="preserve">can be defined </w:t>
      </w:r>
      <w:r>
        <w:t>as the Poisson gain, etc.</w:t>
      </w:r>
    </w:p>
    <w:p w14:paraId="0F28302C" w14:textId="77777777" w:rsidR="00646A66" w:rsidRPr="00981871" w:rsidRDefault="00646A66" w:rsidP="00646A66">
      <w:r>
        <w:t>In case of these optional fields, defined by the data provider, the Utype column in the ObsCore table has a NULL value.</w:t>
      </w:r>
    </w:p>
    <w:p w14:paraId="13CCD40A" w14:textId="77777777" w:rsidR="00646A66" w:rsidRPr="00CF3F68" w:rsidRDefault="00646A66" w:rsidP="003A7266">
      <w:pPr>
        <w:pStyle w:val="Titre2"/>
        <w:numPr>
          <w:ilvl w:val="1"/>
          <w:numId w:val="21"/>
        </w:numPr>
      </w:pPr>
      <w:bookmarkStart w:id="2003" w:name="_Toc444769404"/>
      <w:r>
        <w:t>Provenance</w:t>
      </w:r>
      <w:bookmarkEnd w:id="2003"/>
    </w:p>
    <w:p w14:paraId="33EF451F" w14:textId="77777777" w:rsidR="00646A66" w:rsidRPr="00CF3F68" w:rsidRDefault="00646A66" w:rsidP="00646A66">
      <w:pPr>
        <w:pStyle w:val="Corpsdetexte"/>
      </w:pPr>
      <w:r w:rsidRPr="00736B6B">
        <w:t>Provenance contains a class to represent the entire Observing configuration used to acquire an observation.  Instrumental parameters are gathered here.</w:t>
      </w:r>
    </w:p>
    <w:p w14:paraId="7D3B86A8" w14:textId="77777777" w:rsidR="00646A66" w:rsidRPr="00636446" w:rsidRDefault="00646A66" w:rsidP="003A7266">
      <w:pPr>
        <w:pStyle w:val="Titre3"/>
        <w:numPr>
          <w:ilvl w:val="2"/>
          <w:numId w:val="21"/>
        </w:numPr>
      </w:pPr>
      <w:bookmarkStart w:id="2004" w:name="_Toc444769405"/>
      <w:r w:rsidRPr="00636446">
        <w:t>Facility</w:t>
      </w:r>
      <w:r>
        <w:t xml:space="preserve"> (</w:t>
      </w:r>
      <w:r w:rsidRPr="001E2A67">
        <w:rPr>
          <w:i/>
        </w:rPr>
        <w:t>facility</w:t>
      </w:r>
      <w:r>
        <w:rPr>
          <w:i/>
        </w:rPr>
        <w:t>_name</w:t>
      </w:r>
      <w:r>
        <w:t>)</w:t>
      </w:r>
      <w:bookmarkEnd w:id="2004"/>
    </w:p>
    <w:p w14:paraId="6FA9D769" w14:textId="101945F2" w:rsidR="00646A66" w:rsidRPr="000A3D2B" w:rsidRDefault="00646A66" w:rsidP="00646A66">
      <w:pPr>
        <w:pStyle w:val="Corpsdetexte"/>
      </w:pPr>
      <w:r w:rsidRPr="006411F3">
        <w:t>Th</w:t>
      </w:r>
      <w:r>
        <w:t xml:space="preserve">e Facility </w:t>
      </w:r>
      <w:r w:rsidRPr="006411F3">
        <w:t xml:space="preserve">class codes information about the observatory or facility used to collect the data. In this model we define </w:t>
      </w:r>
      <w:r>
        <w:t xml:space="preserve">one attribute of Utype </w:t>
      </w:r>
      <w:r w:rsidRPr="006411F3">
        <w:rPr>
          <w:rFonts w:ascii="Arial Narrow" w:hAnsi="Arial Narrow" w:cs="Cambria"/>
          <w:i/>
          <w:szCs w:val="18"/>
        </w:rPr>
        <w:t>Provenance.obsConfig.facility.name</w:t>
      </w:r>
      <w:r w:rsidRPr="006411F3">
        <w:t xml:space="preserve"> </w:t>
      </w:r>
      <w:r>
        <w:t xml:space="preserve">which </w:t>
      </w:r>
      <w:r w:rsidRPr="00636446">
        <w:t>re-uses the Facility concept defined in the VODataService specification</w:t>
      </w:r>
      <w:sdt>
        <w:sdtPr>
          <w:id w:val="-390576534"/>
          <w:citation/>
        </w:sdtPr>
        <w:sdtEndPr/>
        <w:sdtContent>
          <w:r>
            <w:fldChar w:fldCharType="begin"/>
          </w:r>
          <w:r w:rsidR="007E513F">
            <w:rPr>
              <w:noProof/>
            </w:rPr>
            <w:instrText xml:space="preserve">CITATION Vodata \l 1036 </w:instrText>
          </w:r>
          <w:r>
            <w:fldChar w:fldCharType="separate"/>
          </w:r>
          <w:r w:rsidR="00BE76E0">
            <w:rPr>
              <w:noProof/>
            </w:rPr>
            <w:t xml:space="preserve"> </w:t>
          </w:r>
          <w:r w:rsidR="00BE76E0" w:rsidRPr="00BE76E0">
            <w:rPr>
              <w:noProof/>
            </w:rPr>
            <w:t>(Plante &amp; al., 2010)</w:t>
          </w:r>
          <w:r>
            <w:fldChar w:fldCharType="end"/>
          </w:r>
        </w:sdtContent>
      </w:sdt>
      <w:r w:rsidRPr="00636446">
        <w:t xml:space="preserve">. </w:t>
      </w:r>
    </w:p>
    <w:p w14:paraId="61B9C510" w14:textId="77777777" w:rsidR="00646A66" w:rsidRDefault="00646A66" w:rsidP="00646A66">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t xml:space="preserve">, </w:t>
      </w:r>
      <w:r w:rsidRPr="00A70411">
        <w:t xml:space="preserve">as defined in the VODataservice specification. </w:t>
      </w:r>
    </w:p>
    <w:p w14:paraId="2EC9E2A3" w14:textId="1781B1CC" w:rsidR="00646A66" w:rsidRDefault="00646A66" w:rsidP="00646A66">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http://vo.ads.harvard.edu/dv/facilities.txt</w:t>
      </w:r>
      <w:r>
        <w:t xml:space="preserve"> </w:t>
      </w:r>
      <w:r w:rsidRPr="00636446">
        <w:t xml:space="preserve"> </w:t>
      </w:r>
      <w:r>
        <w:t xml:space="preserve">and </w:t>
      </w:r>
      <w:r w:rsidRPr="00636446">
        <w:t xml:space="preserve"> </w:t>
      </w:r>
      <w:r w:rsidR="009551EB">
        <w:t>other resources published in the community.</w:t>
      </w:r>
      <w:r>
        <w:t>.</w:t>
      </w:r>
    </w:p>
    <w:p w14:paraId="1208494E" w14:textId="77777777" w:rsidR="00646A66" w:rsidRDefault="00646A66" w:rsidP="003A7266">
      <w:pPr>
        <w:pStyle w:val="Titre3"/>
        <w:numPr>
          <w:ilvl w:val="2"/>
          <w:numId w:val="21"/>
        </w:numPr>
        <w:rPr>
          <w:i/>
        </w:rPr>
      </w:pPr>
      <w:bookmarkStart w:id="2005" w:name="_Toc444769406"/>
      <w:r w:rsidRPr="00C86EC5">
        <w:t>Instrument name (</w:t>
      </w:r>
      <w:r w:rsidRPr="00C86EC5">
        <w:rPr>
          <w:i/>
          <w:iCs/>
        </w:rPr>
        <w:t>instrument</w:t>
      </w:r>
      <w:r>
        <w:rPr>
          <w:i/>
          <w:iCs/>
        </w:rPr>
        <w:t>_name</w:t>
      </w:r>
      <w:r w:rsidRPr="00C86EC5">
        <w:t>)</w:t>
      </w:r>
      <w:bookmarkEnd w:id="2005"/>
      <w:r w:rsidRPr="00C86EC5">
        <w:t xml:space="preserve"> </w:t>
      </w:r>
    </w:p>
    <w:p w14:paraId="62F0F0C1" w14:textId="77777777" w:rsidR="00646A66" w:rsidRDefault="00646A66" w:rsidP="00646A66">
      <w:pPr>
        <w:pStyle w:val="Corpsdetexte"/>
      </w:pPr>
      <w:bookmarkStart w:id="2006" w:name="_Toc286608993"/>
      <w:bookmarkStart w:id="2007" w:name="_Toc286615337"/>
      <w:bookmarkStart w:id="2008" w:name="_Toc286616503"/>
      <w:bookmarkStart w:id="2009" w:name="_Toc290838857"/>
      <w:r w:rsidRPr="009C3D78">
        <w:t>The name of the instrument used for the acquisition of the observation.</w:t>
      </w:r>
      <w:r>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2006"/>
      <w:bookmarkEnd w:id="2007"/>
      <w:bookmarkEnd w:id="2008"/>
      <w:r w:rsidRPr="00636446">
        <w:t xml:space="preserve"> The possible name values could be checked in coordination with </w:t>
      </w:r>
      <w:r>
        <w:t xml:space="preserve">the </w:t>
      </w:r>
      <w:r w:rsidRPr="00636446">
        <w:t xml:space="preserve">Semantic WG </w:t>
      </w:r>
      <w:r w:rsidRPr="00C76488">
        <w:t>too</w:t>
      </w:r>
      <w:r w:rsidRPr="00636446">
        <w:t>.</w:t>
      </w:r>
      <w:bookmarkEnd w:id="2009"/>
      <w:r>
        <w:t xml:space="preserve"> Multiple values are also allowed for complex observations as defined for </w:t>
      </w:r>
      <w:r w:rsidRPr="008E6083">
        <w:rPr>
          <w:b/>
          <w:i/>
        </w:rPr>
        <w:t>facility name</w:t>
      </w:r>
      <w:r>
        <w:t xml:space="preserve">. </w:t>
      </w:r>
    </w:p>
    <w:p w14:paraId="5050F786" w14:textId="77777777" w:rsidR="00646A66" w:rsidRPr="00636446" w:rsidRDefault="00646A66" w:rsidP="003A7266">
      <w:pPr>
        <w:pStyle w:val="Titre3"/>
        <w:numPr>
          <w:ilvl w:val="2"/>
          <w:numId w:val="21"/>
        </w:numPr>
        <w:rPr>
          <w:i/>
        </w:rPr>
      </w:pPr>
      <w:bookmarkStart w:id="2010" w:name="_Toc444769407"/>
      <w:r w:rsidRPr="00C86EC5">
        <w:t>Proposal</w:t>
      </w:r>
      <w:r>
        <w:t xml:space="preserve"> (</w:t>
      </w:r>
      <w:r w:rsidRPr="001E2A67">
        <w:rPr>
          <w:i/>
        </w:rPr>
        <w:t>proposal_id</w:t>
      </w:r>
      <w:r>
        <w:t>)</w:t>
      </w:r>
      <w:bookmarkEnd w:id="2010"/>
    </w:p>
    <w:p w14:paraId="4D34C099" w14:textId="63C6B6DE" w:rsidR="00646A66" w:rsidRPr="00D24D16" w:rsidRDefault="00646A66" w:rsidP="00646A66">
      <w:pPr>
        <w:pStyle w:val="Corpsdetexte"/>
      </w:pPr>
      <w:r w:rsidRPr="00D24D16">
        <w:t xml:space="preserve">Each proposal has an identifier attribute that can be used to collect all observations and data products related to the same proposal. The corresponding Utype will simply be </w:t>
      </w:r>
      <w:r w:rsidRPr="00484FC2">
        <w:rPr>
          <w:rFonts w:ascii="Arial Narrow" w:hAnsi="Arial Narrow"/>
          <w:i/>
        </w:rPr>
        <w:t>Proposal.identifier</w:t>
      </w:r>
      <w:r>
        <w:rPr>
          <w:rFonts w:ascii="Arial Narrow" w:hAnsi="Arial Narrow"/>
          <w:i/>
        </w:rPr>
        <w:t xml:space="preserve"> .</w:t>
      </w:r>
    </w:p>
    <w:p w14:paraId="7BCD7D27" w14:textId="77777777" w:rsidR="00646A66" w:rsidRDefault="00646A66" w:rsidP="00646A66">
      <w:pPr>
        <w:pStyle w:val="Corpsdetexte"/>
      </w:pPr>
      <w:r w:rsidRPr="00D24D16">
        <w:t>[NB: Here is presented only a minimal set of information on the instrumental configuration. See future documents on Provenance data model.</w:t>
      </w:r>
      <w:r>
        <w:t>]</w:t>
      </w:r>
    </w:p>
    <w:p w14:paraId="15473DA0" w14:textId="77777777" w:rsidR="00646A66" w:rsidRDefault="00646A66" w:rsidP="00646A66">
      <w:pPr>
        <w:pStyle w:val="Titre1"/>
      </w:pPr>
      <w:r>
        <w:br w:type="page"/>
      </w:r>
      <w:bookmarkStart w:id="2011" w:name="_Toc444769408"/>
      <w:r w:rsidRPr="00736B6B">
        <w:t xml:space="preserve">Appendix </w:t>
      </w:r>
      <w:r>
        <w:t>C</w:t>
      </w:r>
      <w:r w:rsidRPr="00736B6B">
        <w:t xml:space="preserve">: </w:t>
      </w:r>
      <w:r w:rsidRPr="00BD5F6A">
        <w:t xml:space="preserve">TAP_SCHEMA </w:t>
      </w:r>
      <w:r>
        <w:t>tables</w:t>
      </w:r>
      <w:r w:rsidRPr="00BD5F6A">
        <w:t xml:space="preserve"> and usage</w:t>
      </w:r>
      <w:bookmarkEnd w:id="2011"/>
    </w:p>
    <w:p w14:paraId="6913F1B9" w14:textId="77777777" w:rsidR="00646A66" w:rsidRDefault="00646A66" w:rsidP="00646A66"/>
    <w:p w14:paraId="3D2D34CD" w14:textId="77777777" w:rsidR="00646A66" w:rsidRDefault="00646A66" w:rsidP="003A7266">
      <w:pPr>
        <w:pStyle w:val="Titre2"/>
        <w:numPr>
          <w:ilvl w:val="1"/>
          <w:numId w:val="38"/>
        </w:numPr>
      </w:pPr>
      <w:bookmarkStart w:id="2012" w:name="_Toc444769409"/>
      <w:r>
        <w:t>Implementation Examples</w:t>
      </w:r>
      <w:bookmarkEnd w:id="2012"/>
    </w:p>
    <w:p w14:paraId="0A4F7A36" w14:textId="77777777" w:rsidR="00646A66" w:rsidRDefault="00646A66" w:rsidP="00646A66">
      <w:pPr>
        <w:pStyle w:val="Corpsdetexte"/>
      </w:pPr>
      <w:r>
        <w:t>Examples of the ObsTAP use-cases and ObsTAP Schema can be found at the following URL:</w:t>
      </w:r>
    </w:p>
    <w:p w14:paraId="26102603" w14:textId="77777777" w:rsidR="00E463B0" w:rsidRDefault="00D40E4F" w:rsidP="00646A66">
      <w:pPr>
        <w:ind w:left="720"/>
      </w:pPr>
      <w:hyperlink r:id="rId21" w:history="1">
        <w:r w:rsidR="00E463B0" w:rsidRPr="00E463B0">
          <w:rPr>
            <w:rStyle w:val="Lienhypertexte"/>
            <w:lang w:val="en-US"/>
          </w:rPr>
          <w:t>http://www.cadc-ccda.hia-iha.nrc-cnrc.gc.ca/cvo/ObsCore/</w:t>
        </w:r>
      </w:hyperlink>
      <w:r w:rsidR="00E463B0">
        <w:t xml:space="preserve"> </w:t>
      </w:r>
    </w:p>
    <w:p w14:paraId="548F0400" w14:textId="77777777" w:rsidR="00646A66" w:rsidRDefault="00646A66" w:rsidP="00646A66">
      <w:pPr>
        <w:pStyle w:val="Corpsdetexte"/>
        <w:rPr>
          <w:lang w:eastAsia="fr-FR"/>
        </w:rPr>
      </w:pPr>
      <w:r w:rsidRPr="0062050B">
        <w:rPr>
          <w:lang w:eastAsia="fr-FR"/>
        </w:rPr>
        <w:t xml:space="preserve">This page will be </w:t>
      </w:r>
      <w:r>
        <w:rPr>
          <w:lang w:eastAsia="fr-FR"/>
        </w:rPr>
        <w:t>kept current as the ObsTAP standard evolves</w:t>
      </w:r>
      <w:r w:rsidRPr="0062050B">
        <w:rPr>
          <w:lang w:eastAsia="fr-FR"/>
        </w:rPr>
        <w:t xml:space="preserve">. </w:t>
      </w:r>
    </w:p>
    <w:p w14:paraId="0D9955B6" w14:textId="77777777" w:rsidR="00646A66" w:rsidRDefault="00646A66" w:rsidP="003A7266">
      <w:pPr>
        <w:pStyle w:val="Titre2"/>
        <w:numPr>
          <w:ilvl w:val="2"/>
          <w:numId w:val="38"/>
        </w:numPr>
        <w:rPr>
          <w:lang w:eastAsia="fr-FR"/>
        </w:rPr>
      </w:pPr>
      <w:bookmarkStart w:id="2013" w:name="_Ref303703299"/>
      <w:bookmarkStart w:id="2014" w:name="_Toc444769410"/>
      <w:r>
        <w:rPr>
          <w:lang w:eastAsia="fr-FR"/>
        </w:rPr>
        <w:t>Implementing a package of multiple data products</w:t>
      </w:r>
      <w:bookmarkEnd w:id="2013"/>
      <w:bookmarkEnd w:id="2014"/>
      <w:r>
        <w:rPr>
          <w:lang w:eastAsia="fr-FR"/>
        </w:rPr>
        <w:t xml:space="preserve"> </w:t>
      </w:r>
    </w:p>
    <w:p w14:paraId="4E79D533" w14:textId="536D5995" w:rsidR="00646A66" w:rsidRDefault="00646A66" w:rsidP="00646A66">
      <w:pPr>
        <w:rPr>
          <w:lang w:eastAsia="fr-FR"/>
        </w:rPr>
      </w:pPr>
      <w:r>
        <w:rPr>
          <w:lang w:eastAsia="fr-FR"/>
        </w:rPr>
        <w:t>This example shows how to describe a complex observation</w:t>
      </w:r>
      <w:r w:rsidR="00424171">
        <w:rPr>
          <w:lang w:eastAsia="fr-FR"/>
        </w:rPr>
        <w:t xml:space="preserve"> dataset</w:t>
      </w:r>
      <w:r>
        <w:rPr>
          <w:lang w:eastAsia="fr-FR"/>
        </w:rPr>
        <w:t xml:space="preserve">, referenced by its </w:t>
      </w:r>
      <w:r>
        <w:rPr>
          <w:i/>
          <w:lang w:eastAsia="fr-FR"/>
        </w:rPr>
        <w:t>o</w:t>
      </w:r>
      <w:r w:rsidRPr="00C564CB">
        <w:rPr>
          <w:i/>
          <w:lang w:eastAsia="fr-FR"/>
        </w:rPr>
        <w:t>bs_id</w:t>
      </w:r>
      <w:r>
        <w:rPr>
          <w:lang w:eastAsia="fr-FR"/>
        </w:rPr>
        <w:t xml:space="preserve"> field and containing different data products, all packed together in an archive file.</w:t>
      </w:r>
    </w:p>
    <w:p w14:paraId="32F4D434" w14:textId="251283DE" w:rsidR="00646A66" w:rsidRDefault="00646A66" w:rsidP="00646A66">
      <w:pPr>
        <w:rPr>
          <w:lang w:eastAsia="fr-FR"/>
        </w:rPr>
      </w:pPr>
      <w:r>
        <w:t>For example, for High Energy data</w:t>
      </w:r>
      <w:r>
        <w:rPr>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C564CB" w14:paraId="29212CC7" w14:textId="77777777" w:rsidTr="000538BF">
        <w:trPr>
          <w:trHeight w:val="688"/>
        </w:trPr>
        <w:tc>
          <w:tcPr>
            <w:tcW w:w="861" w:type="dxa"/>
          </w:tcPr>
          <w:p w14:paraId="757D9E16" w14:textId="77777777" w:rsidR="00646A66" w:rsidRPr="00C564CB" w:rsidRDefault="00646A66" w:rsidP="00646A66">
            <w:pPr>
              <w:rPr>
                <w:b/>
                <w:sz w:val="20"/>
                <w:lang w:eastAsia="fr-FR"/>
              </w:rPr>
            </w:pPr>
            <w:r w:rsidRPr="00C564CB">
              <w:rPr>
                <w:b/>
                <w:sz w:val="20"/>
                <w:lang w:eastAsia="fr-FR"/>
              </w:rPr>
              <w:t xml:space="preserve">obs_id                        </w:t>
            </w:r>
          </w:p>
        </w:tc>
        <w:tc>
          <w:tcPr>
            <w:tcW w:w="1125" w:type="dxa"/>
          </w:tcPr>
          <w:p w14:paraId="6F26B1F8" w14:textId="41AD1B9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t</w:t>
            </w:r>
            <w:r w:rsidRPr="00C564CB">
              <w:rPr>
                <w:b/>
                <w:sz w:val="20"/>
                <w:lang w:eastAsia="fr-FR"/>
              </w:rPr>
              <w:t>ype</w:t>
            </w:r>
          </w:p>
        </w:tc>
        <w:tc>
          <w:tcPr>
            <w:tcW w:w="1666" w:type="dxa"/>
          </w:tcPr>
          <w:p w14:paraId="3A865A39" w14:textId="5663704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s</w:t>
            </w:r>
            <w:r w:rsidRPr="00C564CB">
              <w:rPr>
                <w:b/>
                <w:sz w:val="20"/>
                <w:lang w:eastAsia="fr-FR"/>
              </w:rPr>
              <w:t xml:space="preserve">ubtype               </w:t>
            </w:r>
          </w:p>
        </w:tc>
        <w:tc>
          <w:tcPr>
            <w:tcW w:w="1276" w:type="dxa"/>
          </w:tcPr>
          <w:p w14:paraId="4F402289" w14:textId="77777777" w:rsidR="00646A66" w:rsidRPr="00C564CB" w:rsidRDefault="00646A66" w:rsidP="00646A66">
            <w:pPr>
              <w:rPr>
                <w:b/>
                <w:sz w:val="20"/>
                <w:lang w:eastAsia="fr-FR"/>
              </w:rPr>
            </w:pPr>
            <w:r w:rsidRPr="00C564CB">
              <w:rPr>
                <w:b/>
                <w:sz w:val="20"/>
                <w:lang w:eastAsia="fr-FR"/>
              </w:rPr>
              <w:t xml:space="preserve">Calibration Level     </w:t>
            </w:r>
          </w:p>
        </w:tc>
        <w:tc>
          <w:tcPr>
            <w:tcW w:w="2126" w:type="dxa"/>
          </w:tcPr>
          <w:p w14:paraId="6A79B5D6" w14:textId="77777777" w:rsidR="00646A66" w:rsidRPr="00C564CB" w:rsidRDefault="00646A66" w:rsidP="00646A66">
            <w:pPr>
              <w:rPr>
                <w:b/>
                <w:sz w:val="20"/>
                <w:lang w:eastAsia="fr-FR"/>
              </w:rPr>
            </w:pPr>
            <w:r w:rsidRPr="00C564CB">
              <w:rPr>
                <w:b/>
                <w:sz w:val="20"/>
                <w:lang w:eastAsia="fr-FR"/>
              </w:rPr>
              <w:t xml:space="preserve">Access Format          </w:t>
            </w:r>
          </w:p>
        </w:tc>
        <w:tc>
          <w:tcPr>
            <w:tcW w:w="1985" w:type="dxa"/>
          </w:tcPr>
          <w:p w14:paraId="5A41CB4D" w14:textId="77777777" w:rsidR="00646A66" w:rsidRPr="00C564CB" w:rsidRDefault="00646A66" w:rsidP="00646A66">
            <w:pPr>
              <w:rPr>
                <w:b/>
                <w:sz w:val="20"/>
                <w:lang w:eastAsia="fr-FR"/>
              </w:rPr>
            </w:pPr>
            <w:r w:rsidRPr="00C564CB">
              <w:rPr>
                <w:b/>
                <w:sz w:val="20"/>
                <w:lang w:eastAsia="fr-FR"/>
              </w:rPr>
              <w:t>Title</w:t>
            </w:r>
          </w:p>
        </w:tc>
      </w:tr>
      <w:tr w:rsidR="00646A66" w:rsidRPr="007F2FF6" w14:paraId="3B190E2F" w14:textId="77777777" w:rsidTr="000538BF">
        <w:trPr>
          <w:trHeight w:val="926"/>
        </w:trPr>
        <w:tc>
          <w:tcPr>
            <w:tcW w:w="861" w:type="dxa"/>
          </w:tcPr>
          <w:p w14:paraId="78BFA608" w14:textId="77777777" w:rsidR="00646A66" w:rsidRPr="00C564CB" w:rsidRDefault="00646A66" w:rsidP="00646A66">
            <w:pPr>
              <w:rPr>
                <w:sz w:val="20"/>
                <w:lang w:val="fr-FR" w:eastAsia="fr-FR"/>
              </w:rPr>
            </w:pPr>
            <w:r w:rsidRPr="00C564CB">
              <w:rPr>
                <w:sz w:val="20"/>
                <w:lang w:val="fr-FR" w:eastAsia="fr-FR"/>
              </w:rPr>
              <w:t xml:space="preserve"> 123           </w:t>
            </w:r>
          </w:p>
        </w:tc>
        <w:tc>
          <w:tcPr>
            <w:tcW w:w="1125" w:type="dxa"/>
          </w:tcPr>
          <w:p w14:paraId="6B5175A4" w14:textId="77777777" w:rsidR="00646A66" w:rsidRPr="00C564CB" w:rsidRDefault="00646A66" w:rsidP="00646A66">
            <w:pPr>
              <w:rPr>
                <w:sz w:val="20"/>
                <w:lang w:val="fr-FR" w:eastAsia="fr-FR"/>
              </w:rPr>
            </w:pPr>
            <w:r w:rsidRPr="00C564CB">
              <w:rPr>
                <w:sz w:val="20"/>
                <w:lang w:val="fr-FR" w:eastAsia="fr-FR"/>
              </w:rPr>
              <w:t xml:space="preserve">event    </w:t>
            </w:r>
          </w:p>
        </w:tc>
        <w:tc>
          <w:tcPr>
            <w:tcW w:w="1666" w:type="dxa"/>
          </w:tcPr>
          <w:p w14:paraId="2F1B14C8" w14:textId="77777777" w:rsidR="00646A66" w:rsidRPr="00C564CB" w:rsidRDefault="00646A66" w:rsidP="00646A66">
            <w:pPr>
              <w:rPr>
                <w:sz w:val="20"/>
                <w:lang w:val="fr-FR" w:eastAsia="fr-FR"/>
              </w:rPr>
            </w:pPr>
            <w:r w:rsidRPr="00C564CB">
              <w:rPr>
                <w:sz w:val="20"/>
                <w:lang w:val="fr-FR" w:eastAsia="fr-FR"/>
              </w:rPr>
              <w:t xml:space="preserve">chandra.hrc.pkg         </w:t>
            </w:r>
          </w:p>
        </w:tc>
        <w:tc>
          <w:tcPr>
            <w:tcW w:w="1276" w:type="dxa"/>
          </w:tcPr>
          <w:p w14:paraId="3CF90E67"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39AA65C7" w14:textId="77777777" w:rsidR="00646A66" w:rsidRPr="00C564CB" w:rsidRDefault="00646A66" w:rsidP="00646A66">
            <w:pPr>
              <w:rPr>
                <w:sz w:val="20"/>
                <w:lang w:val="fr-FR" w:eastAsia="fr-FR"/>
              </w:rPr>
            </w:pPr>
            <w:r w:rsidRPr="00C564CB">
              <w:rPr>
                <w:sz w:val="20"/>
                <w:lang w:val="fr-FR" w:eastAsia="fr-FR"/>
              </w:rPr>
              <w:t xml:space="preserve">application/x-tar-gzip   </w:t>
            </w:r>
          </w:p>
        </w:tc>
        <w:tc>
          <w:tcPr>
            <w:tcW w:w="1985" w:type="dxa"/>
          </w:tcPr>
          <w:p w14:paraId="590F4D65" w14:textId="77777777" w:rsidR="00646A66" w:rsidRPr="00C564CB" w:rsidRDefault="00646A66" w:rsidP="00646A66">
            <w:pPr>
              <w:rPr>
                <w:sz w:val="20"/>
                <w:lang w:val="fr-FR" w:eastAsia="fr-FR"/>
              </w:rPr>
            </w:pPr>
            <w:r w:rsidRPr="00C564CB">
              <w:rPr>
                <w:sz w:val="20"/>
                <w:lang w:val="fr-FR" w:eastAsia="fr-FR"/>
              </w:rPr>
              <w:t>Chandra ACS-XYZ observation package (event,refimage)</w:t>
            </w:r>
          </w:p>
        </w:tc>
      </w:tr>
      <w:tr w:rsidR="00646A66" w:rsidRPr="00C564CB" w14:paraId="69E68543" w14:textId="77777777" w:rsidTr="000538BF">
        <w:trPr>
          <w:trHeight w:val="755"/>
        </w:trPr>
        <w:tc>
          <w:tcPr>
            <w:tcW w:w="861" w:type="dxa"/>
          </w:tcPr>
          <w:p w14:paraId="4B41E988" w14:textId="77777777" w:rsidR="00646A66" w:rsidRPr="00A878EF" w:rsidRDefault="00646A66" w:rsidP="00646A66">
            <w:pPr>
              <w:rPr>
                <w:sz w:val="20"/>
                <w:lang w:val="fr-FR" w:eastAsia="fr-FR"/>
              </w:rPr>
            </w:pPr>
            <w:r w:rsidRPr="00C564CB">
              <w:rPr>
                <w:sz w:val="20"/>
                <w:lang w:val="fr-FR" w:eastAsia="fr-FR"/>
              </w:rPr>
              <w:t xml:space="preserve">123     </w:t>
            </w:r>
          </w:p>
        </w:tc>
        <w:tc>
          <w:tcPr>
            <w:tcW w:w="1125" w:type="dxa"/>
          </w:tcPr>
          <w:p w14:paraId="3AA8D2AF" w14:textId="77777777" w:rsidR="00646A66" w:rsidRPr="00C564CB" w:rsidRDefault="00646A66" w:rsidP="00646A66">
            <w:pPr>
              <w:rPr>
                <w:sz w:val="20"/>
                <w:lang w:val="fr-FR" w:eastAsia="fr-FR"/>
              </w:rPr>
            </w:pPr>
            <w:r w:rsidRPr="00C564CB">
              <w:rPr>
                <w:sz w:val="20"/>
                <w:lang w:val="fr-FR" w:eastAsia="fr-FR"/>
              </w:rPr>
              <w:t xml:space="preserve">image    </w:t>
            </w:r>
          </w:p>
        </w:tc>
        <w:tc>
          <w:tcPr>
            <w:tcW w:w="1666" w:type="dxa"/>
          </w:tcPr>
          <w:p w14:paraId="79A759F7" w14:textId="77777777" w:rsidR="00646A66" w:rsidRPr="00C564CB" w:rsidRDefault="00646A66" w:rsidP="00646A66">
            <w:pPr>
              <w:rPr>
                <w:sz w:val="20"/>
                <w:lang w:val="fr-FR" w:eastAsia="fr-FR"/>
              </w:rPr>
            </w:pPr>
            <w:r w:rsidRPr="00C564CB">
              <w:rPr>
                <w:sz w:val="20"/>
                <w:lang w:val="fr-FR" w:eastAsia="fr-FR"/>
              </w:rPr>
              <w:t xml:space="preserve">chandra.hrc.refimage    </w:t>
            </w:r>
          </w:p>
        </w:tc>
        <w:tc>
          <w:tcPr>
            <w:tcW w:w="1276" w:type="dxa"/>
          </w:tcPr>
          <w:p w14:paraId="24334321"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5DA32021" w14:textId="77777777" w:rsidR="00646A66" w:rsidRPr="00C564CB" w:rsidRDefault="00646A66" w:rsidP="00646A66">
            <w:pPr>
              <w:rPr>
                <w:sz w:val="20"/>
                <w:lang w:val="fr-FR" w:eastAsia="fr-FR"/>
              </w:rPr>
            </w:pPr>
            <w:r w:rsidRPr="00C564CB">
              <w:rPr>
                <w:sz w:val="20"/>
                <w:lang w:val="fr-FR" w:eastAsia="fr-FR"/>
              </w:rPr>
              <w:t xml:space="preserve">image/fits               </w:t>
            </w:r>
          </w:p>
        </w:tc>
        <w:tc>
          <w:tcPr>
            <w:tcW w:w="1985" w:type="dxa"/>
          </w:tcPr>
          <w:p w14:paraId="56147558" w14:textId="77777777" w:rsidR="00646A66" w:rsidRPr="00C564CB" w:rsidRDefault="00646A66" w:rsidP="00646A66">
            <w:pPr>
              <w:rPr>
                <w:sz w:val="20"/>
                <w:lang w:val="fr-FR" w:eastAsia="fr-FR"/>
              </w:rPr>
            </w:pPr>
            <w:r w:rsidRPr="00C564CB">
              <w:rPr>
                <w:sz w:val="20"/>
                <w:lang w:eastAsia="fr-FR"/>
              </w:rPr>
              <w:t>ACS-XYZ reference image</w:t>
            </w:r>
          </w:p>
        </w:tc>
      </w:tr>
      <w:tr w:rsidR="00646A66" w:rsidRPr="00C564CB" w14:paraId="1140157C" w14:textId="77777777" w:rsidTr="000538BF">
        <w:trPr>
          <w:trHeight w:val="614"/>
        </w:trPr>
        <w:tc>
          <w:tcPr>
            <w:tcW w:w="861" w:type="dxa"/>
          </w:tcPr>
          <w:p w14:paraId="4B934271" w14:textId="77777777" w:rsidR="00646A66" w:rsidRPr="00C564CB" w:rsidRDefault="00646A66" w:rsidP="00646A66">
            <w:pPr>
              <w:rPr>
                <w:sz w:val="20"/>
                <w:lang w:eastAsia="fr-FR"/>
              </w:rPr>
            </w:pPr>
            <w:r w:rsidRPr="00C564CB">
              <w:rPr>
                <w:sz w:val="20"/>
                <w:lang w:eastAsia="fr-FR"/>
              </w:rPr>
              <w:t xml:space="preserve">123                   </w:t>
            </w:r>
          </w:p>
        </w:tc>
        <w:tc>
          <w:tcPr>
            <w:tcW w:w="1125" w:type="dxa"/>
          </w:tcPr>
          <w:p w14:paraId="6B68C07D" w14:textId="77777777" w:rsidR="00646A66" w:rsidRPr="00C564CB" w:rsidRDefault="00646A66" w:rsidP="00646A66">
            <w:pPr>
              <w:rPr>
                <w:sz w:val="20"/>
                <w:lang w:eastAsia="fr-FR"/>
              </w:rPr>
            </w:pPr>
            <w:r w:rsidRPr="00C564CB">
              <w:rPr>
                <w:sz w:val="20"/>
                <w:lang w:val="fr-FR" w:eastAsia="fr-FR"/>
              </w:rPr>
              <w:t xml:space="preserve">image    </w:t>
            </w:r>
          </w:p>
        </w:tc>
        <w:tc>
          <w:tcPr>
            <w:tcW w:w="1666" w:type="dxa"/>
          </w:tcPr>
          <w:p w14:paraId="2CAD7AA4" w14:textId="77777777" w:rsidR="00646A66" w:rsidRPr="00C564CB" w:rsidRDefault="00646A66" w:rsidP="00646A66">
            <w:pPr>
              <w:rPr>
                <w:sz w:val="20"/>
                <w:lang w:val="fr-FR" w:eastAsia="fr-FR"/>
              </w:rPr>
            </w:pPr>
            <w:r w:rsidRPr="00C564CB">
              <w:rPr>
                <w:sz w:val="20"/>
                <w:lang w:eastAsia="fr-FR"/>
              </w:rPr>
              <w:t xml:space="preserve">chandra.hrc.preview     </w:t>
            </w:r>
          </w:p>
        </w:tc>
        <w:tc>
          <w:tcPr>
            <w:tcW w:w="1276" w:type="dxa"/>
          </w:tcPr>
          <w:p w14:paraId="1646A98A"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2FE2E34F" w14:textId="77777777" w:rsidR="00646A66" w:rsidRPr="00C564CB" w:rsidRDefault="00646A66" w:rsidP="00646A66">
            <w:pPr>
              <w:rPr>
                <w:sz w:val="20"/>
                <w:lang w:val="fr-FR" w:eastAsia="fr-FR"/>
              </w:rPr>
            </w:pPr>
            <w:r w:rsidRPr="00C564CB">
              <w:rPr>
                <w:sz w:val="20"/>
                <w:lang w:val="fr-FR" w:eastAsia="fr-FR"/>
              </w:rPr>
              <w:t xml:space="preserve">image/jpeg              </w:t>
            </w:r>
          </w:p>
        </w:tc>
        <w:tc>
          <w:tcPr>
            <w:tcW w:w="1985" w:type="dxa"/>
          </w:tcPr>
          <w:p w14:paraId="2E370ED0" w14:textId="77777777" w:rsidR="00646A66" w:rsidRPr="00C564CB" w:rsidRDefault="00646A66" w:rsidP="00646A66">
            <w:pPr>
              <w:rPr>
                <w:sz w:val="20"/>
                <w:lang w:val="fr-FR" w:eastAsia="fr-FR"/>
              </w:rPr>
            </w:pPr>
            <w:r w:rsidRPr="00C564CB">
              <w:rPr>
                <w:sz w:val="20"/>
                <w:lang w:eastAsia="fr-FR"/>
              </w:rPr>
              <w:t>Chandra ACS-XYZ preview image</w:t>
            </w:r>
          </w:p>
        </w:tc>
      </w:tr>
      <w:tr w:rsidR="00646A66" w:rsidRPr="00C564CB" w14:paraId="1550D8EF" w14:textId="77777777" w:rsidTr="000538BF">
        <w:trPr>
          <w:trHeight w:val="742"/>
        </w:trPr>
        <w:tc>
          <w:tcPr>
            <w:tcW w:w="861" w:type="dxa"/>
          </w:tcPr>
          <w:p w14:paraId="6284FA4E" w14:textId="77777777" w:rsidR="00646A66" w:rsidRPr="00C564CB" w:rsidRDefault="00646A66" w:rsidP="00646A66">
            <w:pPr>
              <w:rPr>
                <w:sz w:val="20"/>
                <w:lang w:eastAsia="fr-FR"/>
              </w:rPr>
            </w:pPr>
            <w:r w:rsidRPr="00C564CB">
              <w:rPr>
                <w:sz w:val="20"/>
                <w:lang w:eastAsia="fr-FR"/>
              </w:rPr>
              <w:t xml:space="preserve">345              </w:t>
            </w:r>
          </w:p>
        </w:tc>
        <w:tc>
          <w:tcPr>
            <w:tcW w:w="1125" w:type="dxa"/>
          </w:tcPr>
          <w:p w14:paraId="22836E62" w14:textId="77777777" w:rsidR="00646A66" w:rsidRPr="00C564CB" w:rsidRDefault="00646A66" w:rsidP="00646A66">
            <w:pPr>
              <w:rPr>
                <w:sz w:val="20"/>
                <w:lang w:eastAsia="fr-FR"/>
              </w:rPr>
            </w:pPr>
            <w:r w:rsidRPr="00C564CB">
              <w:rPr>
                <w:sz w:val="20"/>
                <w:lang w:val="fr-FR" w:eastAsia="fr-FR"/>
              </w:rPr>
              <w:t xml:space="preserve">event    </w:t>
            </w:r>
          </w:p>
        </w:tc>
        <w:tc>
          <w:tcPr>
            <w:tcW w:w="1666" w:type="dxa"/>
          </w:tcPr>
          <w:p w14:paraId="272E7C98" w14:textId="77777777" w:rsidR="00646A66" w:rsidRPr="00C564CB" w:rsidRDefault="00646A66" w:rsidP="00646A66">
            <w:pPr>
              <w:rPr>
                <w:sz w:val="20"/>
                <w:lang w:val="fr-FR" w:eastAsia="fr-FR"/>
              </w:rPr>
            </w:pPr>
            <w:r w:rsidRPr="00C564CB">
              <w:rPr>
                <w:sz w:val="20"/>
                <w:lang w:eastAsia="fr-FR"/>
              </w:rPr>
              <w:t xml:space="preserve">rosat.foo.pkg           </w:t>
            </w:r>
          </w:p>
        </w:tc>
        <w:tc>
          <w:tcPr>
            <w:tcW w:w="1276" w:type="dxa"/>
          </w:tcPr>
          <w:p w14:paraId="3D6EA8A3"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594851C0" w14:textId="77777777" w:rsidR="00646A66" w:rsidRPr="00C564CB" w:rsidRDefault="00646A66" w:rsidP="00646A66">
            <w:pPr>
              <w:rPr>
                <w:sz w:val="20"/>
                <w:lang w:val="fr-FR" w:eastAsia="fr-FR"/>
              </w:rPr>
            </w:pPr>
            <w:r w:rsidRPr="00C564CB">
              <w:rPr>
                <w:sz w:val="20"/>
                <w:lang w:eastAsia="fr-FR"/>
              </w:rPr>
              <w:t>application/x-tar-gzip</w:t>
            </w:r>
          </w:p>
        </w:tc>
        <w:tc>
          <w:tcPr>
            <w:tcW w:w="1985" w:type="dxa"/>
          </w:tcPr>
          <w:p w14:paraId="4675191A" w14:textId="429E8001" w:rsidR="00646A66" w:rsidRPr="00C564CB" w:rsidRDefault="000538BF" w:rsidP="00646A66">
            <w:pPr>
              <w:rPr>
                <w:sz w:val="20"/>
                <w:lang w:eastAsia="fr-FR"/>
              </w:rPr>
            </w:pPr>
            <w:r>
              <w:rPr>
                <w:sz w:val="20"/>
                <w:lang w:eastAsia="fr-FR"/>
              </w:rPr>
              <w:t>ROSAT</w:t>
            </w:r>
            <w:r w:rsidRPr="00C564CB">
              <w:rPr>
                <w:sz w:val="20"/>
                <w:lang w:eastAsia="fr-FR"/>
              </w:rPr>
              <w:t xml:space="preserve"> </w:t>
            </w:r>
            <w:r w:rsidR="00646A66" w:rsidRPr="00C564CB">
              <w:rPr>
                <w:sz w:val="20"/>
                <w:lang w:eastAsia="fr-FR"/>
              </w:rPr>
              <w:t>observation package</w:t>
            </w:r>
          </w:p>
        </w:tc>
      </w:tr>
    </w:tbl>
    <w:p w14:paraId="599EFE2C" w14:textId="77777777" w:rsidR="00646A66" w:rsidRPr="00C564CB" w:rsidRDefault="00646A66" w:rsidP="00646A66">
      <w:pPr>
        <w:rPr>
          <w:sz w:val="20"/>
          <w:lang w:eastAsia="fr-FR"/>
        </w:rPr>
      </w:pPr>
    </w:p>
    <w:p w14:paraId="4389C469" w14:textId="77777777" w:rsidR="00646A66" w:rsidRDefault="00646A66" w:rsidP="00646A66">
      <w:pPr>
        <w:rPr>
          <w:lang w:eastAsia="fr-FR"/>
        </w:rPr>
      </w:pPr>
      <w:r>
        <w:rPr>
          <w:lang w:eastAsia="fr-FR"/>
        </w:rPr>
        <w:t>The subtype could in principle be more generic but will likely be instrument-specific for a level 1 data product.</w:t>
      </w:r>
    </w:p>
    <w:p w14:paraId="1740D59A" w14:textId="77777777" w:rsidR="00646A66" w:rsidRPr="00283697" w:rsidRDefault="00646A66" w:rsidP="00646A66">
      <w:r>
        <w:rPr>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Default="00646A66" w:rsidP="003A7266">
      <w:pPr>
        <w:pStyle w:val="Titre2"/>
        <w:numPr>
          <w:ilvl w:val="1"/>
          <w:numId w:val="38"/>
        </w:numPr>
      </w:pPr>
      <w:bookmarkStart w:id="2015" w:name="_Ref286876972"/>
      <w:bookmarkStart w:id="2016" w:name="_Toc444769411"/>
      <w:bookmarkStart w:id="2017" w:name="_Toc286608997"/>
      <w:bookmarkStart w:id="2018" w:name="_Toc286615340"/>
      <w:r w:rsidRPr="00680E66">
        <w:t>List of data model fields in TAP_SCHEMA</w:t>
      </w:r>
      <w:bookmarkEnd w:id="2015"/>
      <w:bookmarkEnd w:id="2016"/>
    </w:p>
    <w:p w14:paraId="50784CC9" w14:textId="77777777" w:rsidR="00646A66" w:rsidRDefault="00646A66" w:rsidP="00646A66">
      <w:pPr>
        <w:pStyle w:val="Corpsdetexte"/>
      </w:pPr>
      <w:bookmarkStart w:id="2019" w:name="_Toc286616507"/>
      <w:bookmarkStart w:id="2020" w:name="_Toc290838861"/>
      <w:r>
        <w:rPr>
          <w:rStyle w:val="CorpsdetexteCar"/>
        </w:rPr>
        <w:t>TAP Schema (</w:t>
      </w:r>
      <w:r w:rsidRPr="00680E66">
        <w:rPr>
          <w:rFonts w:ascii="Courier" w:hAnsi="Courier" w:cs="Courier New"/>
          <w:szCs w:val="18"/>
        </w:rPr>
        <w:t>TAP_SCHEMA.columns</w:t>
      </w:r>
      <w:r>
        <w:rPr>
          <w:rFonts w:ascii="Courier" w:hAnsi="Courier" w:cs="Courier New"/>
          <w:szCs w:val="18"/>
        </w:rPr>
        <w:t>)</w:t>
      </w:r>
      <w:r>
        <w:rPr>
          <w:rStyle w:val="CorpsdetexteCar"/>
        </w:rPr>
        <w:t xml:space="preserve"> </w:t>
      </w:r>
      <w:r w:rsidRPr="000842E1">
        <w:rPr>
          <w:rStyle w:val="CorpsdetexteCar"/>
          <w:sz w:val="22"/>
        </w:rPr>
        <w:t>metadata for all</w:t>
      </w:r>
      <w:r w:rsidRPr="000A3D2B">
        <w:rPr>
          <w:sz w:val="20"/>
        </w:rPr>
        <w:t xml:space="preserve"> </w:t>
      </w:r>
      <w:r w:rsidRPr="00680E66">
        <w:t>mandatory</w:t>
      </w:r>
      <w:r>
        <w:t xml:space="preserve"> and </w:t>
      </w:r>
      <w:r w:rsidRPr="00680E66">
        <w:t xml:space="preserve">optional data model fields </w:t>
      </w:r>
      <w:r>
        <w:t>are given in the following tables.</w:t>
      </w:r>
      <w:bookmarkEnd w:id="2017"/>
      <w:bookmarkEnd w:id="2018"/>
      <w:bookmarkEnd w:id="2019"/>
      <w:bookmarkEnd w:id="2020"/>
      <w:r>
        <w:t xml:space="preserve">  We suggest using only lower case for all column names in the tables used to implement ObsTAP, in order to simplify queries against multiple database systems. </w:t>
      </w:r>
    </w:p>
    <w:p w14:paraId="32269CF4" w14:textId="77777777" w:rsidR="00646A66" w:rsidRDefault="00646A66" w:rsidP="00646A66">
      <w: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Default="00646A66" w:rsidP="00646A66">
      <w:r>
        <w:t>For Utypes originating from the Spectrum Data model, we keep the original writing.</w:t>
      </w:r>
    </w:p>
    <w:p w14:paraId="13DE85CE" w14:textId="77777777" w:rsidR="00646A66" w:rsidRDefault="00646A66" w:rsidP="00646A66">
      <w:r>
        <w:t>For Utypes created from the UML ObsCore model, we apply these rules:</w:t>
      </w:r>
    </w:p>
    <w:p w14:paraId="5ABFD9CB" w14:textId="77777777" w:rsidR="00646A66" w:rsidRDefault="00646A66" w:rsidP="003A7266">
      <w:pPr>
        <w:pStyle w:val="Paragraphedeliste"/>
        <w:numPr>
          <w:ilvl w:val="0"/>
          <w:numId w:val="39"/>
        </w:numPr>
      </w:pPr>
      <w:r>
        <w:t>Attributes of a class start with a lower case letter (e.g. calibrationStatus)</w:t>
      </w:r>
    </w:p>
    <w:p w14:paraId="0D13362A" w14:textId="77777777" w:rsidR="00646A66" w:rsidRDefault="00646A66" w:rsidP="003A7266">
      <w:pPr>
        <w:pStyle w:val="Paragraphedeliste"/>
        <w:numPr>
          <w:ilvl w:val="0"/>
          <w:numId w:val="39"/>
        </w:numPr>
      </w:pPr>
      <w:r>
        <w:t xml:space="preserve">For classes referencing one other class, we use the name of the reference or role, and not the one of the pointed class. </w:t>
      </w:r>
    </w:p>
    <w:p w14:paraId="35118E93" w14:textId="77777777" w:rsidR="00646A66" w:rsidRDefault="00646A66" w:rsidP="00646A66">
      <w:r>
        <w:t xml:space="preserve">The meaning of the various columns corresponds to the definitions of the TAP IVOA standard </w:t>
      </w:r>
      <w:sdt>
        <w:sdtPr>
          <w:id w:val="-635098518"/>
          <w:citation/>
        </w:sdtPr>
        <w:sdtEndPr/>
        <w:sdtContent>
          <w:r>
            <w:fldChar w:fldCharType="begin"/>
          </w:r>
          <w:r w:rsidRPr="00E95C35">
            <w:instrText xml:space="preserve">CITATION TAP \l 1036 </w:instrText>
          </w:r>
          <w:r>
            <w:fldChar w:fldCharType="separate"/>
          </w:r>
          <w:r w:rsidR="00BE76E0" w:rsidRPr="00BE76E0">
            <w:rPr>
              <w:noProof/>
            </w:rPr>
            <w:t>(Dowler, Tody, &amp; Rixon, Table Access Protocol, 2010)</w:t>
          </w:r>
          <w:r>
            <w:fldChar w:fldCharType="end"/>
          </w:r>
        </w:sdtContent>
      </w:sdt>
      <w:r>
        <w:t>. See section 2.6.3 for the description of columns attributes.</w:t>
      </w:r>
    </w:p>
    <w:p w14:paraId="7D976268" w14:textId="77777777" w:rsidR="00646A66" w:rsidRDefault="00646A66" w:rsidP="00646A66">
      <w:r>
        <w:t xml:space="preserve">As a reminder, the last three columns are implementation oriented: </w:t>
      </w:r>
    </w:p>
    <w:p w14:paraId="33A73B26" w14:textId="77777777" w:rsidR="00646A66" w:rsidRDefault="00646A66" w:rsidP="00646A66">
      <w:r>
        <w:t>‘principal’: means that this item is of main importance, and for instance is recommended in a select or should be shown in first priority in a query response.</w:t>
      </w:r>
    </w:p>
    <w:p w14:paraId="3194F4F3" w14:textId="77777777" w:rsidR="00646A66" w:rsidRDefault="00646A66" w:rsidP="00646A66">
      <w:r>
        <w:t>‘std’: means this column is defined by some IVOA standard as opposed to a customized metadata defined by a specific service.</w:t>
      </w:r>
    </w:p>
    <w:p w14:paraId="3A85E771" w14:textId="77777777" w:rsidR="001509E1" w:rsidRDefault="00646A66" w:rsidP="00FC5882">
      <w:r>
        <w:t>‘indexed’: tells if this column can be used as table index to optimize queries. Possible values for each of these three fields are integers, with this</w:t>
      </w:r>
      <w:r w:rsidR="00A11E6E">
        <w:t xml:space="preserve"> convention: (0=false, 1=true).</w:t>
      </w:r>
      <w:bookmarkStart w:id="2021" w:name="_Toc285650501"/>
      <w:bookmarkStart w:id="2022" w:name="_Toc285650503"/>
      <w:bookmarkStart w:id="2023" w:name="_Toc285650510"/>
      <w:bookmarkStart w:id="2024" w:name="_Toc285650512"/>
      <w:bookmarkStart w:id="2025" w:name="_Toc285650514"/>
      <w:bookmarkStart w:id="2026" w:name="_Toc285650516"/>
      <w:bookmarkStart w:id="2027" w:name="_Toc285650518"/>
      <w:bookmarkStart w:id="2028" w:name="_Toc285650522"/>
      <w:bookmarkStart w:id="2029" w:name="_Toc285650523"/>
      <w:bookmarkStart w:id="2030" w:name="_Toc285650524"/>
      <w:bookmarkStart w:id="2031" w:name="_Toc285650532"/>
      <w:bookmarkStart w:id="2032" w:name="_Toc285650534"/>
      <w:bookmarkStart w:id="2033" w:name="_Toc285650543"/>
      <w:bookmarkStart w:id="2034" w:name="_Toc285650546"/>
      <w:bookmarkStart w:id="2035" w:name="_Toc286607686"/>
      <w:bookmarkStart w:id="2036" w:name="_Toc286608637"/>
      <w:bookmarkStart w:id="2037" w:name="_Toc286608974"/>
      <w:bookmarkStart w:id="2038" w:name="_Toc285650549"/>
      <w:bookmarkStart w:id="2039" w:name="_Ref158025657"/>
      <w:bookmarkStart w:id="2040" w:name="_Toc286605849"/>
      <w:bookmarkStart w:id="2041" w:name="_Toc286606370"/>
      <w:bookmarkStart w:id="2042" w:name="_Toc286607691"/>
      <w:bookmarkStart w:id="2043" w:name="_Toc286608642"/>
      <w:bookmarkStart w:id="2044" w:name="_Toc286608979"/>
      <w:bookmarkStart w:id="2045" w:name="_Toc285650568"/>
      <w:bookmarkStart w:id="2046" w:name="_Toc76461128"/>
      <w:bookmarkStart w:id="2047" w:name="_Toc76461145"/>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3E0CB9BC" w14:textId="77777777" w:rsidR="00FC5882" w:rsidRDefault="00FC5882" w:rsidP="00FC5882"/>
    <w:p w14:paraId="093E396B" w14:textId="77777777" w:rsidR="00C935E9" w:rsidRDefault="00C935E9" w:rsidP="00FC5882"/>
    <w:p w14:paraId="332D625D" w14:textId="77777777" w:rsidR="00C935E9" w:rsidRDefault="00C935E9" w:rsidP="00FC5882"/>
    <w:p w14:paraId="6F234EDE" w14:textId="77777777" w:rsidR="00C935E9" w:rsidRDefault="00C935E9" w:rsidP="00FC5882"/>
    <w:p w14:paraId="3895869F" w14:textId="77777777" w:rsidR="00C935E9" w:rsidRDefault="00C935E9" w:rsidP="00FC5882"/>
    <w:p w14:paraId="5B5A51DC" w14:textId="77777777" w:rsidR="00C935E9" w:rsidRDefault="00C935E9" w:rsidP="00FC5882"/>
    <w:p w14:paraId="3303456E" w14:textId="77777777" w:rsidR="00C935E9" w:rsidRDefault="00C935E9" w:rsidP="00FC5882"/>
    <w:p w14:paraId="1F8B6501" w14:textId="77777777" w:rsidR="00C935E9" w:rsidRDefault="00C935E9" w:rsidP="00FC5882"/>
    <w:p w14:paraId="41AE9B40" w14:textId="77777777" w:rsidR="00C935E9" w:rsidRDefault="00C935E9" w:rsidP="00FC5882"/>
    <w:p w14:paraId="6286AF74" w14:textId="77777777" w:rsidR="00C935E9" w:rsidRDefault="00C935E9" w:rsidP="00FC5882"/>
    <w:p w14:paraId="6405E0BC" w14:textId="77777777" w:rsidR="00C935E9" w:rsidRDefault="00C935E9" w:rsidP="00FC5882"/>
    <w:p w14:paraId="508B8634" w14:textId="77777777" w:rsidR="00C935E9" w:rsidRDefault="00C935E9" w:rsidP="00FC5882"/>
    <w:p w14:paraId="13A8670A" w14:textId="77777777" w:rsidR="00C935E9" w:rsidRDefault="00C935E9" w:rsidP="00FC5882"/>
    <w:p w14:paraId="3E859E8F" w14:textId="77777777" w:rsidR="00C935E9" w:rsidRDefault="00C935E9" w:rsidP="00FC5882"/>
    <w:p w14:paraId="2720A912" w14:textId="77777777" w:rsidR="00C935E9" w:rsidRDefault="00C935E9" w:rsidP="00FC5882"/>
    <w:p w14:paraId="2B02D834" w14:textId="77777777" w:rsidR="00C935E9" w:rsidRDefault="00C935E9" w:rsidP="00FC5882"/>
    <w:p w14:paraId="272D135E" w14:textId="77777777" w:rsidR="00C935E9" w:rsidRDefault="00C935E9" w:rsidP="00FC5882"/>
    <w:p w14:paraId="074CB3C6" w14:textId="77777777" w:rsidR="00B65B49" w:rsidRDefault="00B65B49" w:rsidP="00A11E6E">
      <w:pPr>
        <w:pStyle w:val="Lgende"/>
        <w:rPr>
          <w:sz w:val="24"/>
          <w:szCs w:val="24"/>
        </w:rPr>
        <w:sectPr w:rsidR="00B65B49" w:rsidSect="00D048CA">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20" w:footer="720" w:gutter="0"/>
          <w:cols w:space="708"/>
          <w:docGrid w:linePitch="326"/>
        </w:sectPr>
      </w:pPr>
    </w:p>
    <w:p w14:paraId="2499765E" w14:textId="77777777" w:rsidR="00A11E6E" w:rsidRPr="00CB0A30" w:rsidRDefault="001509E1" w:rsidP="00A11E6E">
      <w:pPr>
        <w:pStyle w:val="Lgende"/>
      </w:pPr>
      <w:r>
        <w:rPr>
          <w:sz w:val="24"/>
          <w:szCs w:val="24"/>
        </w:rPr>
        <w:t>T</w:t>
      </w:r>
      <w:r w:rsidR="00A11E6E" w:rsidRPr="005D5814">
        <w:rPr>
          <w:sz w:val="24"/>
          <w:szCs w:val="24"/>
        </w:rPr>
        <w:t xml:space="preserve">able  </w:t>
      </w:r>
      <w:r w:rsidR="00A11E6E" w:rsidRPr="005D5814">
        <w:rPr>
          <w:noProof/>
          <w:sz w:val="24"/>
          <w:szCs w:val="24"/>
        </w:rPr>
        <w:t>6</w:t>
      </w:r>
      <w:r w:rsidR="00A11E6E">
        <w:rPr>
          <w:b w:val="0"/>
          <w:sz w:val="24"/>
          <w:szCs w:val="24"/>
        </w:rPr>
        <w:t xml:space="preserve">  </w:t>
      </w:r>
      <w:r w:rsidR="00A11E6E" w:rsidRPr="00547DDC">
        <w:rPr>
          <w:rFonts w:ascii="Courier" w:hAnsi="Courier" w:cs="Courier New"/>
          <w:sz w:val="24"/>
          <w:szCs w:val="24"/>
        </w:rPr>
        <w:t>TAP_SCHEMA.columns</w:t>
      </w:r>
      <w:r w:rsidR="00A11E6E" w:rsidRPr="000E3881">
        <w:rPr>
          <w:rFonts w:ascii="Courier" w:hAnsi="Courier" w:cs="Courier New"/>
          <w:b w:val="0"/>
          <w:sz w:val="24"/>
          <w:szCs w:val="24"/>
        </w:rPr>
        <w:t xml:space="preserve"> </w:t>
      </w:r>
      <w:r w:rsidR="00A11E6E" w:rsidRPr="000E3881">
        <w:rPr>
          <w:b w:val="0"/>
          <w:sz w:val="24"/>
          <w:szCs w:val="24"/>
        </w:rPr>
        <w:t>values for the mandatory fields of an ObsTAP table.</w:t>
      </w:r>
      <w:r w:rsidR="00A11E6E" w:rsidRPr="005D5814">
        <w:rPr>
          <w:b w:val="0"/>
          <w:sz w:val="24"/>
          <w:szCs w:val="24"/>
        </w:rPr>
        <w:t xml:space="preserve"> </w:t>
      </w:r>
      <w:r w:rsidR="00A11E6E" w:rsidRPr="00C844BE">
        <w:rPr>
          <w:b w:val="0"/>
          <w:sz w:val="22"/>
          <w:szCs w:val="24"/>
        </w:rPr>
        <w:t xml:space="preserve">All Utypes have the data model namespace prefix </w:t>
      </w:r>
      <w:r w:rsidR="00A11E6E" w:rsidRPr="00C844BE">
        <w:rPr>
          <w:sz w:val="22"/>
          <w:szCs w:val="24"/>
        </w:rPr>
        <w:t>“obscore:”</w:t>
      </w:r>
      <w:r w:rsidR="00A11E6E" w:rsidRPr="00C844BE">
        <w:rPr>
          <w:b w:val="0"/>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181ACC" w14:paraId="60E5685A" w14:textId="77777777" w:rsidTr="00326CE6">
        <w:trPr>
          <w:cantSplit/>
          <w:trHeight w:val="20"/>
        </w:trPr>
        <w:tc>
          <w:tcPr>
            <w:tcW w:w="1809" w:type="dxa"/>
          </w:tcPr>
          <w:p w14:paraId="1DA67CFF" w14:textId="77777777" w:rsidR="00E70C97" w:rsidRDefault="00E70C97" w:rsidP="007639E5">
            <w:pPr>
              <w:rPr>
                <w:rFonts w:asciiTheme="minorHAnsi" w:hAnsiTheme="minorHAnsi" w:cstheme="minorHAnsi"/>
                <w:b/>
                <w:i/>
                <w:sz w:val="20"/>
                <w:szCs w:val="20"/>
              </w:rPr>
            </w:pPr>
          </w:p>
          <w:p w14:paraId="2E5EB9E8"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Column Name</w:t>
            </w:r>
          </w:p>
        </w:tc>
        <w:tc>
          <w:tcPr>
            <w:tcW w:w="1418" w:type="dxa"/>
          </w:tcPr>
          <w:p w14:paraId="030ED73F"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Datatype</w:t>
            </w:r>
          </w:p>
        </w:tc>
        <w:tc>
          <w:tcPr>
            <w:tcW w:w="709" w:type="dxa"/>
          </w:tcPr>
          <w:p w14:paraId="6B6436D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Size</w:t>
            </w:r>
          </w:p>
        </w:tc>
        <w:tc>
          <w:tcPr>
            <w:tcW w:w="850" w:type="dxa"/>
          </w:tcPr>
          <w:p w14:paraId="7E97F333"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Units</w:t>
            </w:r>
          </w:p>
        </w:tc>
        <w:tc>
          <w:tcPr>
            <w:tcW w:w="4394" w:type="dxa"/>
          </w:tcPr>
          <w:p w14:paraId="2659E570"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ObsCoreDM Utype</w:t>
            </w:r>
          </w:p>
        </w:tc>
        <w:tc>
          <w:tcPr>
            <w:tcW w:w="2552" w:type="dxa"/>
          </w:tcPr>
          <w:p w14:paraId="61C3C18B"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992" w:type="dxa"/>
          </w:tcPr>
          <w:p w14:paraId="2DE4D2C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Principal</w:t>
            </w:r>
          </w:p>
        </w:tc>
        <w:tc>
          <w:tcPr>
            <w:tcW w:w="709" w:type="dxa"/>
          </w:tcPr>
          <w:p w14:paraId="3E76071C"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Index</w:t>
            </w:r>
          </w:p>
        </w:tc>
        <w:tc>
          <w:tcPr>
            <w:tcW w:w="567" w:type="dxa"/>
          </w:tcPr>
          <w:p w14:paraId="50FBA492"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Std</w:t>
            </w:r>
          </w:p>
        </w:tc>
      </w:tr>
      <w:tr w:rsidR="00A11E6E" w:rsidRPr="00181ACC" w14:paraId="015A6E37" w14:textId="77777777" w:rsidTr="00326CE6">
        <w:trPr>
          <w:cantSplit/>
          <w:trHeight w:val="20"/>
        </w:trPr>
        <w:tc>
          <w:tcPr>
            <w:tcW w:w="1809" w:type="dxa"/>
          </w:tcPr>
          <w:p w14:paraId="5BE1337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418" w:type="dxa"/>
          </w:tcPr>
          <w:p w14:paraId="697F3B5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11512E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308444D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D52137E"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dataProductType</w:t>
            </w:r>
          </w:p>
        </w:tc>
        <w:tc>
          <w:tcPr>
            <w:tcW w:w="2552" w:type="dxa"/>
          </w:tcPr>
          <w:p w14:paraId="30C2C0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A68BE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F696B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42022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3E249E8" w14:textId="77777777" w:rsidTr="00326CE6">
        <w:trPr>
          <w:cantSplit/>
          <w:trHeight w:val="20"/>
        </w:trPr>
        <w:tc>
          <w:tcPr>
            <w:tcW w:w="1809" w:type="dxa"/>
          </w:tcPr>
          <w:p w14:paraId="0542DC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418" w:type="dxa"/>
          </w:tcPr>
          <w:p w14:paraId="711B37A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709" w:type="dxa"/>
          </w:tcPr>
          <w:p w14:paraId="3C338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0D66A1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CB00802"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calibLevel</w:t>
            </w:r>
          </w:p>
        </w:tc>
        <w:tc>
          <w:tcPr>
            <w:tcW w:w="2552" w:type="dxa"/>
          </w:tcPr>
          <w:p w14:paraId="68301BE7" w14:textId="77777777" w:rsidR="00A11E6E" w:rsidRPr="00181ACC" w:rsidRDefault="00A11E6E" w:rsidP="007639E5">
            <w:pPr>
              <w:pStyle w:val="TableText"/>
              <w:rPr>
                <w:rFonts w:asciiTheme="minorHAnsi" w:hAnsiTheme="minorHAnsi" w:cstheme="minorHAnsi"/>
                <w:sz w:val="20"/>
                <w:szCs w:val="20"/>
              </w:rPr>
            </w:pPr>
            <w:r w:rsidRPr="001B32DB">
              <w:rPr>
                <w:rFonts w:asciiTheme="minorHAnsi" w:hAnsiTheme="minorHAnsi" w:cstheme="minorHAnsi"/>
                <w:sz w:val="20"/>
                <w:szCs w:val="20"/>
              </w:rPr>
              <w:t>meta.code;obs.calib</w:t>
            </w:r>
          </w:p>
        </w:tc>
        <w:tc>
          <w:tcPr>
            <w:tcW w:w="992" w:type="dxa"/>
          </w:tcPr>
          <w:p w14:paraId="18AB4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E75AA4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031190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91E9E50" w14:textId="77777777" w:rsidTr="00326CE6">
        <w:trPr>
          <w:cantSplit/>
          <w:trHeight w:val="20"/>
        </w:trPr>
        <w:tc>
          <w:tcPr>
            <w:tcW w:w="1809" w:type="dxa"/>
          </w:tcPr>
          <w:p w14:paraId="2B3A325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418" w:type="dxa"/>
          </w:tcPr>
          <w:p w14:paraId="72A9CA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76D173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5C41B8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605E4A1B" w14:textId="40A1A751" w:rsidR="00A11E6E" w:rsidRPr="00181ACC"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DataID.c</w:t>
            </w:r>
            <w:r w:rsidR="00A11E6E" w:rsidRPr="00181ACC">
              <w:rPr>
                <w:rFonts w:asciiTheme="minorHAnsi" w:hAnsiTheme="minorHAnsi" w:cstheme="minorHAnsi"/>
                <w:sz w:val="20"/>
                <w:szCs w:val="20"/>
              </w:rPr>
              <w:t>ollection</w:t>
            </w:r>
          </w:p>
        </w:tc>
        <w:tc>
          <w:tcPr>
            <w:tcW w:w="2552" w:type="dxa"/>
          </w:tcPr>
          <w:p w14:paraId="1C4DDAC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71CDFBF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64956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4681B5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DFD7BC3" w14:textId="77777777" w:rsidTr="00326CE6">
        <w:trPr>
          <w:cantSplit/>
          <w:trHeight w:val="20"/>
        </w:trPr>
        <w:tc>
          <w:tcPr>
            <w:tcW w:w="1809" w:type="dxa"/>
          </w:tcPr>
          <w:p w14:paraId="26AC56D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418" w:type="dxa"/>
          </w:tcPr>
          <w:p w14:paraId="3C8BCE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A8DE74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10EEB4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0825E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w:t>
            </w:r>
            <w:r>
              <w:rPr>
                <w:rFonts w:asciiTheme="minorHAnsi" w:hAnsiTheme="minorHAnsi" w:cstheme="minorHAnsi"/>
                <w:sz w:val="20"/>
                <w:szCs w:val="20"/>
              </w:rPr>
              <w:t>observationID</w:t>
            </w:r>
          </w:p>
        </w:tc>
        <w:tc>
          <w:tcPr>
            <w:tcW w:w="2552" w:type="dxa"/>
          </w:tcPr>
          <w:p w14:paraId="14633F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E95A3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DA0ECE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71AD3C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CDCEDA0" w14:textId="77777777" w:rsidTr="00326CE6">
        <w:trPr>
          <w:cantSplit/>
          <w:trHeight w:val="20"/>
        </w:trPr>
        <w:tc>
          <w:tcPr>
            <w:tcW w:w="1809" w:type="dxa"/>
          </w:tcPr>
          <w:p w14:paraId="2081A34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418" w:type="dxa"/>
          </w:tcPr>
          <w:p w14:paraId="2860F6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2AD924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6768C1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8DADFF1" w14:textId="267CECBE" w:rsidR="00A11E6E" w:rsidRPr="00181ACC"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Curation.p</w:t>
            </w:r>
            <w:r w:rsidR="00A11E6E" w:rsidRPr="00181ACC">
              <w:rPr>
                <w:rFonts w:asciiTheme="minorHAnsi" w:hAnsiTheme="minorHAnsi" w:cstheme="minorHAnsi"/>
                <w:sz w:val="20"/>
                <w:szCs w:val="20"/>
              </w:rPr>
              <w:t>ublisherDID</w:t>
            </w:r>
          </w:p>
        </w:tc>
        <w:tc>
          <w:tcPr>
            <w:tcW w:w="2552" w:type="dxa"/>
          </w:tcPr>
          <w:p w14:paraId="3FCDE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meta.ref.url;meta.curation</w:t>
            </w:r>
          </w:p>
        </w:tc>
        <w:tc>
          <w:tcPr>
            <w:tcW w:w="992" w:type="dxa"/>
          </w:tcPr>
          <w:p w14:paraId="5A5993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97D83E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F39F0F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DFE8791" w14:textId="77777777" w:rsidTr="00326CE6">
        <w:trPr>
          <w:cantSplit/>
          <w:trHeight w:val="20"/>
        </w:trPr>
        <w:tc>
          <w:tcPr>
            <w:tcW w:w="1809" w:type="dxa"/>
          </w:tcPr>
          <w:p w14:paraId="1294BCB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418" w:type="dxa"/>
          </w:tcPr>
          <w:p w14:paraId="6F1864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709" w:type="dxa"/>
          </w:tcPr>
          <w:p w14:paraId="15DB94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3D211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D063B96" w14:textId="7A9CABB7" w:rsidR="00A11E6E" w:rsidRPr="00181ACC"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Access.r</w:t>
            </w:r>
            <w:r w:rsidR="00A11E6E" w:rsidRPr="00181ACC">
              <w:rPr>
                <w:rFonts w:asciiTheme="minorHAnsi" w:hAnsiTheme="minorHAnsi" w:cstheme="minorHAnsi"/>
                <w:sz w:val="20"/>
                <w:szCs w:val="20"/>
              </w:rPr>
              <w:t>eference</w:t>
            </w:r>
          </w:p>
        </w:tc>
        <w:tc>
          <w:tcPr>
            <w:tcW w:w="2552" w:type="dxa"/>
          </w:tcPr>
          <w:p w14:paraId="0328D3D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992" w:type="dxa"/>
          </w:tcPr>
          <w:p w14:paraId="5052C91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2F9AB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0F3777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3470D29" w14:textId="77777777" w:rsidTr="00326CE6">
        <w:trPr>
          <w:cantSplit/>
          <w:trHeight w:val="20"/>
        </w:trPr>
        <w:tc>
          <w:tcPr>
            <w:tcW w:w="1809" w:type="dxa"/>
          </w:tcPr>
          <w:p w14:paraId="08A3B2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418" w:type="dxa"/>
          </w:tcPr>
          <w:p w14:paraId="0B057BC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C6A4FB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5820C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292D5557" w14:textId="6D569035" w:rsidR="00A11E6E" w:rsidRPr="00181ACC"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Access.f</w:t>
            </w:r>
            <w:r w:rsidR="00A11E6E" w:rsidRPr="00181ACC">
              <w:rPr>
                <w:rFonts w:asciiTheme="minorHAnsi" w:hAnsiTheme="minorHAnsi" w:cstheme="minorHAnsi"/>
                <w:sz w:val="20"/>
                <w:szCs w:val="20"/>
              </w:rPr>
              <w:t>ormat</w:t>
            </w:r>
          </w:p>
        </w:tc>
        <w:tc>
          <w:tcPr>
            <w:tcW w:w="2552" w:type="dxa"/>
          </w:tcPr>
          <w:p w14:paraId="4B2FB42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w:t>
            </w:r>
            <w:r>
              <w:rPr>
                <w:rFonts w:asciiTheme="minorHAnsi" w:hAnsiTheme="minorHAnsi" w:cstheme="minorHAnsi"/>
                <w:sz w:val="20"/>
                <w:szCs w:val="20"/>
              </w:rPr>
              <w:t>code.mime</w:t>
            </w:r>
          </w:p>
        </w:tc>
        <w:tc>
          <w:tcPr>
            <w:tcW w:w="992" w:type="dxa"/>
          </w:tcPr>
          <w:p w14:paraId="002057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3BC321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5DB25D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E6D72E" w14:textId="77777777" w:rsidTr="00326CE6">
        <w:trPr>
          <w:cantSplit/>
          <w:trHeight w:val="20"/>
        </w:trPr>
        <w:tc>
          <w:tcPr>
            <w:tcW w:w="1809" w:type="dxa"/>
          </w:tcPr>
          <w:p w14:paraId="27D09A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418" w:type="dxa"/>
          </w:tcPr>
          <w:p w14:paraId="08D2CAC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adql:BIGINT</w:t>
            </w:r>
          </w:p>
        </w:tc>
        <w:tc>
          <w:tcPr>
            <w:tcW w:w="709" w:type="dxa"/>
          </w:tcPr>
          <w:p w14:paraId="19B95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76FB143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k</w:t>
            </w:r>
            <w:r>
              <w:rPr>
                <w:rFonts w:asciiTheme="minorHAnsi" w:hAnsiTheme="minorHAnsi" w:cstheme="minorHAnsi"/>
                <w:sz w:val="20"/>
                <w:szCs w:val="20"/>
              </w:rPr>
              <w:t>byte</w:t>
            </w:r>
          </w:p>
        </w:tc>
        <w:tc>
          <w:tcPr>
            <w:tcW w:w="4394" w:type="dxa"/>
          </w:tcPr>
          <w:p w14:paraId="19430E1F" w14:textId="419C0AA9" w:rsidR="00A11E6E" w:rsidRPr="00181ACC"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Access.s</w:t>
            </w:r>
            <w:r w:rsidR="00A11E6E" w:rsidRPr="00181ACC">
              <w:rPr>
                <w:rFonts w:asciiTheme="minorHAnsi" w:hAnsiTheme="minorHAnsi" w:cstheme="minorHAnsi"/>
                <w:sz w:val="20"/>
                <w:szCs w:val="20"/>
              </w:rPr>
              <w:t>ize</w:t>
            </w:r>
          </w:p>
        </w:tc>
        <w:tc>
          <w:tcPr>
            <w:tcW w:w="2552" w:type="dxa"/>
          </w:tcPr>
          <w:p w14:paraId="3C817F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phys.size;meta.file</w:t>
            </w:r>
          </w:p>
        </w:tc>
        <w:tc>
          <w:tcPr>
            <w:tcW w:w="992" w:type="dxa"/>
          </w:tcPr>
          <w:p w14:paraId="4EFA7D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ABC083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1A93F9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6826AA3" w14:textId="77777777" w:rsidTr="00326CE6">
        <w:trPr>
          <w:cantSplit/>
          <w:trHeight w:val="20"/>
        </w:trPr>
        <w:tc>
          <w:tcPr>
            <w:tcW w:w="1809" w:type="dxa"/>
          </w:tcPr>
          <w:p w14:paraId="67D9C5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418" w:type="dxa"/>
          </w:tcPr>
          <w:p w14:paraId="28768AA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6B330F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6B5CD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8D4578D" w14:textId="53547510" w:rsidR="00A11E6E" w:rsidRPr="00181ACC"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Target.n</w:t>
            </w:r>
            <w:r w:rsidR="00A11E6E" w:rsidRPr="00181ACC">
              <w:rPr>
                <w:rFonts w:asciiTheme="minorHAnsi" w:hAnsiTheme="minorHAnsi" w:cstheme="minorHAnsi"/>
                <w:sz w:val="20"/>
                <w:szCs w:val="20"/>
              </w:rPr>
              <w:t>ame</w:t>
            </w:r>
          </w:p>
        </w:tc>
        <w:tc>
          <w:tcPr>
            <w:tcW w:w="2552" w:type="dxa"/>
          </w:tcPr>
          <w:p w14:paraId="152F9A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meta.id;src</w:t>
            </w:r>
          </w:p>
        </w:tc>
        <w:tc>
          <w:tcPr>
            <w:tcW w:w="992" w:type="dxa"/>
          </w:tcPr>
          <w:p w14:paraId="5E4EED7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4F8D4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2903167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6A7F12" w14:textId="77777777" w:rsidTr="00326CE6">
        <w:trPr>
          <w:cantSplit/>
          <w:trHeight w:val="20"/>
        </w:trPr>
        <w:tc>
          <w:tcPr>
            <w:tcW w:w="1809" w:type="dxa"/>
          </w:tcPr>
          <w:p w14:paraId="0441D60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418" w:type="dxa"/>
          </w:tcPr>
          <w:p w14:paraId="6CBC396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BF24DF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9A54C1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5655F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1</w:t>
            </w:r>
          </w:p>
        </w:tc>
        <w:tc>
          <w:tcPr>
            <w:tcW w:w="2552" w:type="dxa"/>
          </w:tcPr>
          <w:p w14:paraId="1D1569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pos.eq.ra</w:t>
            </w:r>
          </w:p>
        </w:tc>
        <w:tc>
          <w:tcPr>
            <w:tcW w:w="992" w:type="dxa"/>
          </w:tcPr>
          <w:p w14:paraId="597F85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C3A87FE"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C7FD71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F7EE21B" w14:textId="77777777" w:rsidTr="00326CE6">
        <w:trPr>
          <w:cantSplit/>
          <w:trHeight w:val="20"/>
        </w:trPr>
        <w:tc>
          <w:tcPr>
            <w:tcW w:w="1809" w:type="dxa"/>
          </w:tcPr>
          <w:p w14:paraId="03998B7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418" w:type="dxa"/>
          </w:tcPr>
          <w:p w14:paraId="34890B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898BB6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65A5F5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34098A2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2</w:t>
            </w:r>
          </w:p>
        </w:tc>
        <w:tc>
          <w:tcPr>
            <w:tcW w:w="2552" w:type="dxa"/>
          </w:tcPr>
          <w:p w14:paraId="6D055D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pos.eq.dec</w:t>
            </w:r>
          </w:p>
        </w:tc>
        <w:tc>
          <w:tcPr>
            <w:tcW w:w="992" w:type="dxa"/>
          </w:tcPr>
          <w:p w14:paraId="01E56E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9D5F15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F98AF0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71E2C9" w14:textId="77777777" w:rsidTr="00326CE6">
        <w:trPr>
          <w:cantSplit/>
          <w:trHeight w:val="20"/>
        </w:trPr>
        <w:tc>
          <w:tcPr>
            <w:tcW w:w="1809" w:type="dxa"/>
          </w:tcPr>
          <w:p w14:paraId="61B4DB6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418" w:type="dxa"/>
          </w:tcPr>
          <w:p w14:paraId="7251139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B68A12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7FA47C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7A08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Char.SpatialAxis.Coverage.Bounds.Extent.diameter</w:t>
            </w:r>
          </w:p>
        </w:tc>
        <w:tc>
          <w:tcPr>
            <w:tcW w:w="2552" w:type="dxa"/>
          </w:tcPr>
          <w:p w14:paraId="336E7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phys.angSize;instr.fov</w:t>
            </w:r>
          </w:p>
        </w:tc>
        <w:tc>
          <w:tcPr>
            <w:tcW w:w="992" w:type="dxa"/>
          </w:tcPr>
          <w:p w14:paraId="2F85E4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EAB48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4C0D68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C0EE430" w14:textId="77777777" w:rsidTr="00326CE6">
        <w:trPr>
          <w:cantSplit/>
          <w:trHeight w:val="20"/>
        </w:trPr>
        <w:tc>
          <w:tcPr>
            <w:tcW w:w="1809" w:type="dxa"/>
          </w:tcPr>
          <w:p w14:paraId="61161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418" w:type="dxa"/>
          </w:tcPr>
          <w:p w14:paraId="2884E0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709" w:type="dxa"/>
          </w:tcPr>
          <w:p w14:paraId="0CA8958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A7D87B4" w14:textId="77777777" w:rsidR="00A11E6E" w:rsidRPr="00181ACC" w:rsidRDefault="00A11E6E" w:rsidP="007639E5">
            <w:pPr>
              <w:pStyle w:val="TableText"/>
              <w:rPr>
                <w:rFonts w:asciiTheme="minorHAnsi" w:hAnsiTheme="minorHAnsi" w:cstheme="minorHAnsi"/>
                <w:sz w:val="20"/>
                <w:szCs w:val="20"/>
              </w:rPr>
            </w:pPr>
          </w:p>
        </w:tc>
        <w:tc>
          <w:tcPr>
            <w:tcW w:w="4394" w:type="dxa"/>
          </w:tcPr>
          <w:p w14:paraId="7CCBE3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Char.SpatialAxis.Coverage.Support.Area</w:t>
            </w:r>
          </w:p>
        </w:tc>
        <w:tc>
          <w:tcPr>
            <w:tcW w:w="2552" w:type="dxa"/>
          </w:tcPr>
          <w:p w14:paraId="34E565ED" w14:textId="501508A6" w:rsidR="00A11E6E" w:rsidRPr="00181ACC" w:rsidRDefault="00A11E6E" w:rsidP="007639E5">
            <w:pPr>
              <w:pStyle w:val="TableText"/>
              <w:rPr>
                <w:rFonts w:asciiTheme="minorHAnsi" w:hAnsiTheme="minorHAnsi" w:cstheme="minorHAnsi"/>
                <w:sz w:val="20"/>
                <w:szCs w:val="20"/>
              </w:rPr>
            </w:pPr>
            <w:r w:rsidRPr="00366998">
              <w:rPr>
                <w:rFonts w:asciiTheme="minorHAnsi" w:hAnsiTheme="minorHAnsi" w:cstheme="minorHAnsi"/>
                <w:sz w:val="20"/>
                <w:szCs w:val="20"/>
              </w:rPr>
              <w:t>phys.</w:t>
            </w:r>
            <w:r w:rsidR="00366998">
              <w:rPr>
                <w:rFonts w:asciiTheme="minorHAnsi" w:hAnsiTheme="minorHAnsi" w:cstheme="minorHAnsi"/>
                <w:sz w:val="20"/>
                <w:szCs w:val="20"/>
              </w:rPr>
              <w:t>outline</w:t>
            </w:r>
            <w:r w:rsidRPr="00366998">
              <w:rPr>
                <w:rFonts w:asciiTheme="minorHAnsi" w:hAnsiTheme="minorHAnsi" w:cstheme="minorHAnsi"/>
                <w:sz w:val="20"/>
                <w:szCs w:val="20"/>
              </w:rPr>
              <w:t>;obs</w:t>
            </w:r>
            <w:r w:rsidR="007A05AF">
              <w:rPr>
                <w:rFonts w:asciiTheme="minorHAnsi" w:hAnsiTheme="minorHAnsi" w:cstheme="minorHAnsi"/>
                <w:sz w:val="20"/>
                <w:szCs w:val="20"/>
              </w:rPr>
              <w:t>.field</w:t>
            </w:r>
          </w:p>
        </w:tc>
        <w:tc>
          <w:tcPr>
            <w:tcW w:w="992" w:type="dxa"/>
          </w:tcPr>
          <w:p w14:paraId="5F83F68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494C90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AF09EF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A63FEE8" w14:textId="77777777" w:rsidTr="00326CE6">
        <w:trPr>
          <w:cantSplit/>
          <w:trHeight w:val="20"/>
        </w:trPr>
        <w:tc>
          <w:tcPr>
            <w:tcW w:w="1809" w:type="dxa"/>
          </w:tcPr>
          <w:p w14:paraId="2254CE5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418" w:type="dxa"/>
          </w:tcPr>
          <w:p w14:paraId="2A7CD5B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21EC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26B4229"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4394" w:type="dxa"/>
          </w:tcPr>
          <w:p w14:paraId="27D60745" w14:textId="72ED8461"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sidR="0025308E">
              <w:rPr>
                <w:rFonts w:asciiTheme="minorHAnsi" w:hAnsiTheme="minorHAnsi" w:cstheme="minorHAnsi"/>
                <w:sz w:val="20"/>
                <w:szCs w:val="20"/>
              </w:rPr>
              <w:t>SpatialAxis.Resolution.R</w:t>
            </w:r>
            <w:r>
              <w:rPr>
                <w:rFonts w:asciiTheme="minorHAnsi" w:hAnsiTheme="minorHAnsi" w:cstheme="minorHAnsi"/>
                <w:sz w:val="20"/>
                <w:szCs w:val="20"/>
              </w:rPr>
              <w:t>efval.value</w:t>
            </w:r>
          </w:p>
        </w:tc>
        <w:tc>
          <w:tcPr>
            <w:tcW w:w="2552" w:type="dxa"/>
          </w:tcPr>
          <w:p w14:paraId="58E1BC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pos.angResolution</w:t>
            </w:r>
          </w:p>
        </w:tc>
        <w:tc>
          <w:tcPr>
            <w:tcW w:w="992" w:type="dxa"/>
          </w:tcPr>
          <w:p w14:paraId="6717E3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76BE9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587B39C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3DABFE6" w14:textId="77777777" w:rsidTr="00326CE6">
        <w:trPr>
          <w:cantSplit/>
          <w:trHeight w:val="20"/>
        </w:trPr>
        <w:tc>
          <w:tcPr>
            <w:tcW w:w="1809" w:type="dxa"/>
          </w:tcPr>
          <w:p w14:paraId="3936B092" w14:textId="2167C94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_xel1</w:t>
            </w:r>
          </w:p>
        </w:tc>
        <w:tc>
          <w:tcPr>
            <w:tcW w:w="1418" w:type="dxa"/>
          </w:tcPr>
          <w:p w14:paraId="0220A3EA" w14:textId="03743528" w:rsidR="00A11E6E" w:rsidRPr="000A11BE" w:rsidRDefault="00A11E6E" w:rsidP="00A938D4">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BIGINT</w:t>
            </w:r>
          </w:p>
        </w:tc>
        <w:tc>
          <w:tcPr>
            <w:tcW w:w="709" w:type="dxa"/>
          </w:tcPr>
          <w:p w14:paraId="393CF77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2ED5CB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170A4E2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Char.SpatialAxis.numBins1</w:t>
            </w:r>
          </w:p>
        </w:tc>
        <w:tc>
          <w:tcPr>
            <w:tcW w:w="2552" w:type="dxa"/>
          </w:tcPr>
          <w:p w14:paraId="01649286"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0A55D12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946BBE3"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49A2C13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6CFACCBB" w14:textId="77777777" w:rsidTr="00326CE6">
        <w:trPr>
          <w:cantSplit/>
          <w:trHeight w:val="20"/>
        </w:trPr>
        <w:tc>
          <w:tcPr>
            <w:tcW w:w="1809" w:type="dxa"/>
          </w:tcPr>
          <w:p w14:paraId="7A0087CF" w14:textId="59691C8F"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_xel2</w:t>
            </w:r>
          </w:p>
        </w:tc>
        <w:tc>
          <w:tcPr>
            <w:tcW w:w="1418" w:type="dxa"/>
          </w:tcPr>
          <w:p w14:paraId="01670551" w14:textId="420A37C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sidRPr="00A938D4">
              <w:rPr>
                <w:rFonts w:asciiTheme="minorHAnsi" w:hAnsiTheme="minorHAnsi" w:cstheme="minorHAnsi"/>
                <w:color w:val="00B050"/>
                <w:sz w:val="20"/>
                <w:szCs w:val="20"/>
              </w:rPr>
              <w:t>BIGINT</w:t>
            </w:r>
          </w:p>
        </w:tc>
        <w:tc>
          <w:tcPr>
            <w:tcW w:w="709" w:type="dxa"/>
          </w:tcPr>
          <w:p w14:paraId="6843A44E"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060320C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410E1CF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Char.SpatialAxis.numBins2</w:t>
            </w:r>
          </w:p>
        </w:tc>
        <w:tc>
          <w:tcPr>
            <w:tcW w:w="2552" w:type="dxa"/>
          </w:tcPr>
          <w:p w14:paraId="5579BD9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3A6B3AD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3EBD6D6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419CDD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739AE91" w14:textId="77777777" w:rsidTr="00326CE6">
        <w:trPr>
          <w:cantSplit/>
          <w:trHeight w:val="20"/>
        </w:trPr>
        <w:tc>
          <w:tcPr>
            <w:tcW w:w="1809" w:type="dxa"/>
          </w:tcPr>
          <w:p w14:paraId="6C8D060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t_min</w:t>
            </w:r>
          </w:p>
        </w:tc>
        <w:tc>
          <w:tcPr>
            <w:tcW w:w="1418" w:type="dxa"/>
          </w:tcPr>
          <w:p w14:paraId="792D7A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60D0146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9ACA2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ED710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.StartTime</w:t>
            </w:r>
          </w:p>
        </w:tc>
        <w:tc>
          <w:tcPr>
            <w:tcW w:w="2552" w:type="dxa"/>
          </w:tcPr>
          <w:p w14:paraId="7BA6F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time.start;obs.exposure</w:t>
            </w:r>
          </w:p>
        </w:tc>
        <w:tc>
          <w:tcPr>
            <w:tcW w:w="992" w:type="dxa"/>
          </w:tcPr>
          <w:p w14:paraId="500E7B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69D9363"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62C294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FD8AF7" w14:textId="77777777" w:rsidTr="00326CE6">
        <w:trPr>
          <w:cantSplit/>
          <w:trHeight w:val="20"/>
        </w:trPr>
        <w:tc>
          <w:tcPr>
            <w:tcW w:w="1809" w:type="dxa"/>
          </w:tcPr>
          <w:p w14:paraId="1AEAB5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418" w:type="dxa"/>
          </w:tcPr>
          <w:p w14:paraId="3948DF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3BB604E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0E737C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154DF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.StopTime</w:t>
            </w:r>
          </w:p>
        </w:tc>
        <w:tc>
          <w:tcPr>
            <w:tcW w:w="2552" w:type="dxa"/>
          </w:tcPr>
          <w:p w14:paraId="401DB93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w:t>
            </w:r>
            <w:r>
              <w:rPr>
                <w:rFonts w:asciiTheme="minorHAnsi" w:hAnsiTheme="minorHAnsi" w:cstheme="minorHAnsi"/>
                <w:sz w:val="20"/>
                <w:szCs w:val="20"/>
              </w:rPr>
              <w:t>end</w:t>
            </w:r>
            <w:r w:rsidRPr="00181ACC">
              <w:rPr>
                <w:rFonts w:asciiTheme="minorHAnsi" w:hAnsiTheme="minorHAnsi" w:cstheme="minorHAnsi"/>
                <w:sz w:val="20"/>
                <w:szCs w:val="20"/>
              </w:rPr>
              <w:t>;obs.exposure</w:t>
            </w:r>
          </w:p>
        </w:tc>
        <w:tc>
          <w:tcPr>
            <w:tcW w:w="992" w:type="dxa"/>
          </w:tcPr>
          <w:p w14:paraId="4F5764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6ABBD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595F5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C589D11" w14:textId="77777777" w:rsidTr="00326CE6">
        <w:trPr>
          <w:cantSplit/>
          <w:trHeight w:val="20"/>
        </w:trPr>
        <w:tc>
          <w:tcPr>
            <w:tcW w:w="1809" w:type="dxa"/>
          </w:tcPr>
          <w:p w14:paraId="4DC8FF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418" w:type="dxa"/>
          </w:tcPr>
          <w:p w14:paraId="32F5D63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C2858F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2E908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50FD556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Char.TimeAxis.Coverage.Support.Extent</w:t>
            </w:r>
          </w:p>
        </w:tc>
        <w:tc>
          <w:tcPr>
            <w:tcW w:w="2552" w:type="dxa"/>
          </w:tcPr>
          <w:p w14:paraId="21C2BB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time.duration;obs.exposure</w:t>
            </w:r>
          </w:p>
        </w:tc>
        <w:tc>
          <w:tcPr>
            <w:tcW w:w="992" w:type="dxa"/>
          </w:tcPr>
          <w:p w14:paraId="46A19C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410C7E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765180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ADD0AE8" w14:textId="77777777" w:rsidTr="00326CE6">
        <w:trPr>
          <w:cantSplit/>
          <w:trHeight w:val="20"/>
        </w:trPr>
        <w:tc>
          <w:tcPr>
            <w:tcW w:w="1809" w:type="dxa"/>
          </w:tcPr>
          <w:p w14:paraId="0E8E4F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418" w:type="dxa"/>
          </w:tcPr>
          <w:p w14:paraId="049434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4A2C4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36191E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4127E4B9" w14:textId="7676B073"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Char.TimeAxis.Resolution.</w:t>
            </w:r>
            <w:r w:rsidR="008202AD">
              <w:rPr>
                <w:rFonts w:asciiTheme="minorHAnsi" w:hAnsiTheme="minorHAnsi" w:cstheme="minorHAnsi"/>
                <w:sz w:val="20"/>
                <w:szCs w:val="20"/>
              </w:rPr>
              <w:t>R</w:t>
            </w:r>
            <w:r w:rsidRPr="00181ACC">
              <w:rPr>
                <w:rFonts w:asciiTheme="minorHAnsi" w:hAnsiTheme="minorHAnsi" w:cstheme="minorHAnsi"/>
                <w:sz w:val="20"/>
                <w:szCs w:val="20"/>
              </w:rPr>
              <w:t>efval</w:t>
            </w:r>
            <w:r>
              <w:rPr>
                <w:rFonts w:asciiTheme="minorHAnsi" w:hAnsiTheme="minorHAnsi" w:cstheme="minorHAnsi"/>
                <w:sz w:val="20"/>
                <w:szCs w:val="20"/>
              </w:rPr>
              <w:t>.value</w:t>
            </w:r>
          </w:p>
        </w:tc>
        <w:tc>
          <w:tcPr>
            <w:tcW w:w="2552" w:type="dxa"/>
          </w:tcPr>
          <w:p w14:paraId="327E6CD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time.resolution</w:t>
            </w:r>
          </w:p>
        </w:tc>
        <w:tc>
          <w:tcPr>
            <w:tcW w:w="992" w:type="dxa"/>
          </w:tcPr>
          <w:p w14:paraId="37215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6492AE1"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0FFEBE7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B4D06E" w14:textId="77777777" w:rsidTr="00326CE6">
        <w:trPr>
          <w:cantSplit/>
          <w:trHeight w:val="20"/>
        </w:trPr>
        <w:tc>
          <w:tcPr>
            <w:tcW w:w="1809" w:type="dxa"/>
          </w:tcPr>
          <w:p w14:paraId="4CF84AE9" w14:textId="4C45EFA9"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w:t>
            </w:r>
            <w:r w:rsidR="00710401">
              <w:rPr>
                <w:rFonts w:asciiTheme="minorHAnsi" w:hAnsiTheme="minorHAnsi" w:cstheme="minorHAnsi"/>
                <w:color w:val="00B050"/>
                <w:sz w:val="20"/>
                <w:szCs w:val="20"/>
              </w:rPr>
              <w:t>_xel</w:t>
            </w:r>
          </w:p>
        </w:tc>
        <w:tc>
          <w:tcPr>
            <w:tcW w:w="1418" w:type="dxa"/>
          </w:tcPr>
          <w:p w14:paraId="6C5EA44F" w14:textId="5FDA1035"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05D2587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198D17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0EA9260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Char.TimeAxis.numBins</w:t>
            </w:r>
          </w:p>
        </w:tc>
        <w:tc>
          <w:tcPr>
            <w:tcW w:w="2552" w:type="dxa"/>
          </w:tcPr>
          <w:p w14:paraId="0A24222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273DE1B8"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0C091D4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54B3C5B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566E750E" w14:textId="77777777" w:rsidTr="00326CE6">
        <w:trPr>
          <w:cantSplit/>
          <w:trHeight w:val="20"/>
        </w:trPr>
        <w:tc>
          <w:tcPr>
            <w:tcW w:w="1809" w:type="dxa"/>
          </w:tcPr>
          <w:p w14:paraId="26ACC25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418" w:type="dxa"/>
          </w:tcPr>
          <w:p w14:paraId="4CA9185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E16AD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70CB0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5CE37886" w14:textId="582D3656"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w:t>
            </w:r>
            <w:r>
              <w:rPr>
                <w:rFonts w:asciiTheme="minorHAnsi" w:hAnsiTheme="minorHAnsi" w:cstheme="minorHAnsi"/>
                <w:sz w:val="20"/>
                <w:szCs w:val="20"/>
              </w:rPr>
              <w:t>rage.Bounds.Limits.LoL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1D93A10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em.wl;stat.min</w:t>
            </w:r>
          </w:p>
        </w:tc>
        <w:tc>
          <w:tcPr>
            <w:tcW w:w="992" w:type="dxa"/>
          </w:tcPr>
          <w:p w14:paraId="4396003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C92C99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564CABF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5B58A98" w14:textId="77777777" w:rsidTr="00326CE6">
        <w:trPr>
          <w:cantSplit/>
          <w:trHeight w:val="20"/>
        </w:trPr>
        <w:tc>
          <w:tcPr>
            <w:tcW w:w="1809" w:type="dxa"/>
          </w:tcPr>
          <w:p w14:paraId="668D6EC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418" w:type="dxa"/>
          </w:tcPr>
          <w:p w14:paraId="5ADEC5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F530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E47093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263A41BA" w14:textId="517F3372"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Char.SpectralAxis.Coverage.Bounds.</w:t>
            </w:r>
            <w:r>
              <w:rPr>
                <w:rFonts w:asciiTheme="minorHAnsi" w:hAnsiTheme="minorHAnsi" w:cstheme="minorHAnsi"/>
                <w:sz w:val="20"/>
                <w:szCs w:val="20"/>
              </w:rPr>
              <w:t>Limits.HiL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23F84A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em.wl;stat.max</w:t>
            </w:r>
          </w:p>
        </w:tc>
        <w:tc>
          <w:tcPr>
            <w:tcW w:w="992" w:type="dxa"/>
          </w:tcPr>
          <w:p w14:paraId="075D1F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97372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62BB46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E0E8D5C" w14:textId="77777777" w:rsidTr="00326CE6">
        <w:trPr>
          <w:cantSplit/>
          <w:trHeight w:val="20"/>
        </w:trPr>
        <w:tc>
          <w:tcPr>
            <w:tcW w:w="1809" w:type="dxa"/>
          </w:tcPr>
          <w:p w14:paraId="6092D0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418" w:type="dxa"/>
          </w:tcPr>
          <w:p w14:paraId="7B5A30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E0BA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FC077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05BE9C7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w:t>
            </w:r>
            <w:r>
              <w:rPr>
                <w:rFonts w:asciiTheme="minorHAnsi" w:hAnsiTheme="minorHAnsi" w:cstheme="minorHAnsi"/>
                <w:sz w:val="20"/>
                <w:szCs w:val="20"/>
              </w:rPr>
              <w:t>r.SpectralAxis.Resolution.ResolPower.refV</w:t>
            </w:r>
            <w:r w:rsidRPr="00181ACC">
              <w:rPr>
                <w:rFonts w:asciiTheme="minorHAnsi" w:hAnsiTheme="minorHAnsi" w:cstheme="minorHAnsi"/>
                <w:sz w:val="20"/>
                <w:szCs w:val="20"/>
              </w:rPr>
              <w:t>al</w:t>
            </w:r>
          </w:p>
        </w:tc>
        <w:tc>
          <w:tcPr>
            <w:tcW w:w="2552" w:type="dxa"/>
          </w:tcPr>
          <w:p w14:paraId="7C85AF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spec</w:t>
            </w:r>
            <w:r>
              <w:rPr>
                <w:rFonts w:asciiTheme="minorHAnsi" w:hAnsiTheme="minorHAnsi" w:cstheme="minorHAnsi"/>
                <w:sz w:val="20"/>
                <w:szCs w:val="20"/>
              </w:rPr>
              <w:t>t</w:t>
            </w:r>
            <w:r w:rsidRPr="00181ACC">
              <w:rPr>
                <w:rFonts w:asciiTheme="minorHAnsi" w:hAnsiTheme="minorHAnsi" w:cstheme="minorHAnsi"/>
                <w:sz w:val="20"/>
                <w:szCs w:val="20"/>
              </w:rPr>
              <w:t>.resolution</w:t>
            </w:r>
          </w:p>
        </w:tc>
        <w:tc>
          <w:tcPr>
            <w:tcW w:w="992" w:type="dxa"/>
          </w:tcPr>
          <w:p w14:paraId="2FB3C1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E02C07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9E18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806BA67" w14:textId="77777777" w:rsidTr="00326CE6">
        <w:trPr>
          <w:cantSplit/>
          <w:trHeight w:val="20"/>
        </w:trPr>
        <w:tc>
          <w:tcPr>
            <w:tcW w:w="1809" w:type="dxa"/>
          </w:tcPr>
          <w:p w14:paraId="1F51D0F3" w14:textId="762F1B4A"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em</w:t>
            </w:r>
            <w:r w:rsidR="00710401">
              <w:rPr>
                <w:rFonts w:asciiTheme="minorHAnsi" w:hAnsiTheme="minorHAnsi" w:cstheme="minorHAnsi"/>
                <w:color w:val="00B050"/>
                <w:sz w:val="20"/>
                <w:szCs w:val="20"/>
              </w:rPr>
              <w:t>_xel</w:t>
            </w:r>
          </w:p>
        </w:tc>
        <w:tc>
          <w:tcPr>
            <w:tcW w:w="1418" w:type="dxa"/>
          </w:tcPr>
          <w:p w14:paraId="20C9BB8B" w14:textId="4DA664C2" w:rsidR="00A11E6E" w:rsidRPr="00A938D4" w:rsidRDefault="00A11E6E" w:rsidP="00A938D4">
            <w:pPr>
              <w:pStyle w:val="TableText"/>
              <w:rPr>
                <w:rFonts w:asciiTheme="minorHAnsi" w:hAnsiTheme="minorHAnsi" w:cstheme="minorHAnsi"/>
                <w:color w:val="00B050"/>
                <w:sz w:val="20"/>
                <w:szCs w:val="20"/>
                <w:lang w:val="fr-FR"/>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762C7EFC"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2410924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2AC90DC1" w14:textId="10CAFB9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Char.SpectralAxis.numBins</w:t>
            </w:r>
          </w:p>
        </w:tc>
        <w:tc>
          <w:tcPr>
            <w:tcW w:w="2552" w:type="dxa"/>
          </w:tcPr>
          <w:p w14:paraId="7E217C0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65A00D5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482D3CC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A81FE5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F03F724" w14:textId="77777777" w:rsidTr="00326CE6">
        <w:trPr>
          <w:cantSplit/>
          <w:trHeight w:val="20"/>
        </w:trPr>
        <w:tc>
          <w:tcPr>
            <w:tcW w:w="1809" w:type="dxa"/>
          </w:tcPr>
          <w:p w14:paraId="15CBF98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418" w:type="dxa"/>
          </w:tcPr>
          <w:p w14:paraId="4D30FFE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BD5C91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90231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B9FEC5F" w14:textId="77777777" w:rsidR="00A11E6E" w:rsidRPr="0025308E" w:rsidRDefault="00A11E6E" w:rsidP="007639E5">
            <w:pPr>
              <w:pStyle w:val="TableText"/>
              <w:rPr>
                <w:rFonts w:asciiTheme="minorHAnsi" w:hAnsiTheme="minorHAnsi" w:cstheme="minorHAnsi"/>
                <w:sz w:val="20"/>
                <w:szCs w:val="20"/>
                <w:vertAlign w:val="subscript"/>
              </w:rPr>
            </w:pPr>
            <w:r w:rsidRPr="00181ACC">
              <w:rPr>
                <w:rFonts w:asciiTheme="minorHAnsi" w:hAnsiTheme="minorHAnsi" w:cstheme="minorHAnsi"/>
                <w:sz w:val="20"/>
                <w:szCs w:val="20"/>
              </w:rPr>
              <w:t>Char.ObservableAxis.ucd</w:t>
            </w:r>
          </w:p>
        </w:tc>
        <w:tc>
          <w:tcPr>
            <w:tcW w:w="2552" w:type="dxa"/>
          </w:tcPr>
          <w:p w14:paraId="513BD46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meta.ucd</w:t>
            </w:r>
          </w:p>
        </w:tc>
        <w:tc>
          <w:tcPr>
            <w:tcW w:w="992" w:type="dxa"/>
          </w:tcPr>
          <w:p w14:paraId="7F4F34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CAC5297"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9E91CD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B70095" w14:textId="77777777" w:rsidTr="00326CE6">
        <w:trPr>
          <w:cantSplit/>
          <w:trHeight w:val="20"/>
        </w:trPr>
        <w:tc>
          <w:tcPr>
            <w:tcW w:w="1809" w:type="dxa"/>
          </w:tcPr>
          <w:p w14:paraId="762CD8C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pol_states</w:t>
            </w:r>
          </w:p>
        </w:tc>
        <w:tc>
          <w:tcPr>
            <w:tcW w:w="1418" w:type="dxa"/>
          </w:tcPr>
          <w:p w14:paraId="3185F73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09" w:type="dxa"/>
          </w:tcPr>
          <w:p w14:paraId="7B6971B6"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0" w:type="dxa"/>
          </w:tcPr>
          <w:p w14:paraId="173C3B92"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4394" w:type="dxa"/>
          </w:tcPr>
          <w:p w14:paraId="7CC60B9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Char.PolarizationAxis.stateList</w:t>
            </w:r>
          </w:p>
        </w:tc>
        <w:tc>
          <w:tcPr>
            <w:tcW w:w="2552" w:type="dxa"/>
          </w:tcPr>
          <w:p w14:paraId="54B822A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meta.code;phys.polarization</w:t>
            </w:r>
          </w:p>
        </w:tc>
        <w:tc>
          <w:tcPr>
            <w:tcW w:w="992" w:type="dxa"/>
          </w:tcPr>
          <w:p w14:paraId="37166FD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c>
          <w:tcPr>
            <w:tcW w:w="709" w:type="dxa"/>
          </w:tcPr>
          <w:p w14:paraId="72CE02D1"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44EF91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0A11BE" w14:paraId="4CC72430" w14:textId="77777777" w:rsidTr="00326CE6">
        <w:trPr>
          <w:cantSplit/>
          <w:trHeight w:val="20"/>
          <w:tblHeader/>
        </w:trPr>
        <w:tc>
          <w:tcPr>
            <w:tcW w:w="1809" w:type="dxa"/>
          </w:tcPr>
          <w:p w14:paraId="3B9E3F6D" w14:textId="3D6AA8A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pol</w:t>
            </w:r>
            <w:r w:rsidR="00710401">
              <w:rPr>
                <w:rFonts w:asciiTheme="minorHAnsi" w:hAnsiTheme="minorHAnsi" w:cstheme="minorHAnsi"/>
                <w:color w:val="00B050"/>
                <w:sz w:val="20"/>
                <w:szCs w:val="20"/>
              </w:rPr>
              <w:t>_xel</w:t>
            </w:r>
          </w:p>
        </w:tc>
        <w:tc>
          <w:tcPr>
            <w:tcW w:w="1418" w:type="dxa"/>
          </w:tcPr>
          <w:p w14:paraId="40F416A2" w14:textId="083B5C24"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867870">
              <w:rPr>
                <w:rFonts w:asciiTheme="minorHAnsi" w:hAnsiTheme="minorHAnsi" w:cstheme="minorHAnsi"/>
                <w:color w:val="00B050"/>
                <w:sz w:val="20"/>
                <w:szCs w:val="20"/>
              </w:rPr>
              <w:t xml:space="preserve"> BIGINT</w:t>
            </w:r>
          </w:p>
        </w:tc>
        <w:tc>
          <w:tcPr>
            <w:tcW w:w="709" w:type="dxa"/>
          </w:tcPr>
          <w:p w14:paraId="6F151D1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180AE0B1"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745AA33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Char.PolarizationAxis.numBins</w:t>
            </w:r>
          </w:p>
        </w:tc>
        <w:tc>
          <w:tcPr>
            <w:tcW w:w="2552" w:type="dxa"/>
          </w:tcPr>
          <w:p w14:paraId="543468A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79A0535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6AA2E0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19B4EBC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7F50B3" w14:paraId="21FC47D2" w14:textId="77777777" w:rsidTr="00326CE6">
        <w:trPr>
          <w:cantSplit/>
          <w:trHeight w:val="20"/>
          <w:tblHeader/>
        </w:trPr>
        <w:tc>
          <w:tcPr>
            <w:tcW w:w="1809" w:type="dxa"/>
          </w:tcPr>
          <w:p w14:paraId="0EC423E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
        </w:tc>
        <w:tc>
          <w:tcPr>
            <w:tcW w:w="1418" w:type="dxa"/>
          </w:tcPr>
          <w:p w14:paraId="15A2F07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26EF2B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0" w:type="dxa"/>
          </w:tcPr>
          <w:p w14:paraId="4071BC8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665B918A" w14:textId="43A28D93"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8202AD">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552" w:type="dxa"/>
          </w:tcPr>
          <w:p w14:paraId="61EB41EF" w14:textId="77777777" w:rsidR="00A11E6E" w:rsidRPr="007F50B3" w:rsidRDefault="00A11E6E" w:rsidP="007639E5">
            <w:pPr>
              <w:pStyle w:val="TableText"/>
              <w:rPr>
                <w:rFonts w:asciiTheme="minorHAnsi" w:hAnsiTheme="minorHAnsi" w:cstheme="minorHAnsi"/>
                <w:sz w:val="20"/>
                <w:szCs w:val="20"/>
              </w:rPr>
            </w:pPr>
            <w:r w:rsidRPr="00AE31F9">
              <w:rPr>
                <w:rFonts w:asciiTheme="minorHAnsi" w:hAnsiTheme="minorHAnsi" w:cstheme="minorHAnsi"/>
                <w:sz w:val="20"/>
                <w:szCs w:val="20"/>
              </w:rPr>
              <w:t>meta.id;instr.tel</w:t>
            </w:r>
            <w:r w:rsidRPr="00AE31F9" w:rsidDel="00AE31F9">
              <w:rPr>
                <w:rFonts w:asciiTheme="minorHAnsi" w:hAnsiTheme="minorHAnsi" w:cstheme="minorHAnsi"/>
                <w:sz w:val="20"/>
                <w:szCs w:val="20"/>
              </w:rPr>
              <w:t xml:space="preserve"> </w:t>
            </w:r>
          </w:p>
        </w:tc>
        <w:tc>
          <w:tcPr>
            <w:tcW w:w="992" w:type="dxa"/>
          </w:tcPr>
          <w:p w14:paraId="194D4FC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45F9887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10F4FF8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7E26D6FE" w14:textId="77777777" w:rsidTr="00326CE6">
        <w:trPr>
          <w:cantSplit/>
          <w:trHeight w:val="20"/>
          <w:tblHeader/>
        </w:trPr>
        <w:tc>
          <w:tcPr>
            <w:tcW w:w="1809" w:type="dxa"/>
          </w:tcPr>
          <w:p w14:paraId="665C125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I</w:t>
            </w:r>
            <w:r w:rsidRPr="007F50B3">
              <w:rPr>
                <w:rFonts w:asciiTheme="minorHAnsi" w:hAnsiTheme="minorHAnsi" w:cstheme="minorHAnsi"/>
                <w:sz w:val="20"/>
                <w:szCs w:val="20"/>
              </w:rPr>
              <w:t>nstrument</w:t>
            </w:r>
            <w:r>
              <w:rPr>
                <w:rFonts w:asciiTheme="minorHAnsi" w:hAnsiTheme="minorHAnsi" w:cstheme="minorHAnsi"/>
                <w:sz w:val="20"/>
                <w:szCs w:val="20"/>
              </w:rPr>
              <w:t>_name</w:t>
            </w:r>
          </w:p>
        </w:tc>
        <w:tc>
          <w:tcPr>
            <w:tcW w:w="1418" w:type="dxa"/>
          </w:tcPr>
          <w:p w14:paraId="75385F4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0EAC388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0" w:type="dxa"/>
          </w:tcPr>
          <w:p w14:paraId="0001782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536A1860" w14:textId="33E9176C"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8202AD">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552" w:type="dxa"/>
          </w:tcPr>
          <w:p w14:paraId="2835EFE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meta.id;instr</w:t>
            </w:r>
          </w:p>
        </w:tc>
        <w:tc>
          <w:tcPr>
            <w:tcW w:w="992" w:type="dxa"/>
          </w:tcPr>
          <w:p w14:paraId="3841F84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55DF1AA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6B0D73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3312CFAD" w14:textId="77777777" w:rsidR="00B65B49" w:rsidRDefault="00B65B49" w:rsidP="00A11E6E">
      <w:pPr>
        <w:sectPr w:rsidR="00B65B49" w:rsidSect="00B65B49">
          <w:pgSz w:w="16839" w:h="11907" w:orient="landscape" w:code="9"/>
          <w:pgMar w:top="1797" w:right="1440" w:bottom="1797" w:left="1440" w:header="720" w:footer="720" w:gutter="0"/>
          <w:cols w:space="708"/>
          <w:docGrid w:linePitch="326"/>
        </w:sectPr>
      </w:pPr>
    </w:p>
    <w:p w14:paraId="73B5EDFF" w14:textId="77777777" w:rsidR="00A11E6E" w:rsidRPr="005D5814" w:rsidRDefault="00A11E6E" w:rsidP="00586218">
      <w:pPr>
        <w:pStyle w:val="Lgende"/>
      </w:pPr>
      <w:r w:rsidRPr="005D5814">
        <w:rPr>
          <w:sz w:val="24"/>
          <w:szCs w:val="24"/>
        </w:rPr>
        <w:t xml:space="preserve">Table  </w:t>
      </w:r>
      <w:r w:rsidRPr="005D5814">
        <w:rPr>
          <w:noProof/>
          <w:sz w:val="24"/>
          <w:szCs w:val="24"/>
        </w:rPr>
        <w:t>7</w:t>
      </w:r>
      <w:r w:rsidRPr="005D5814">
        <w:rPr>
          <w:sz w:val="24"/>
          <w:szCs w:val="24"/>
        </w:rPr>
        <w:t xml:space="preserve">  </w:t>
      </w:r>
      <w:r w:rsidRPr="005D5814">
        <w:rPr>
          <w:rFonts w:ascii="Courier New" w:hAnsi="Courier New" w:cs="Courier New"/>
          <w:b w:val="0"/>
          <w:sz w:val="24"/>
          <w:szCs w:val="24"/>
        </w:rPr>
        <w:t>TAP.schema.columns</w:t>
      </w:r>
      <w:r w:rsidRPr="005D5814">
        <w:rPr>
          <w:b w:val="0"/>
          <w:sz w:val="24"/>
          <w:szCs w:val="24"/>
        </w:rPr>
        <w:t xml:space="preserve"> </w:t>
      </w:r>
      <w:r>
        <w:rPr>
          <w:b w:val="0"/>
          <w:sz w:val="24"/>
          <w:szCs w:val="24"/>
        </w:rPr>
        <w:t>values for the op</w:t>
      </w:r>
      <w:r w:rsidRPr="005D5814">
        <w:rPr>
          <w:b w:val="0"/>
          <w:sz w:val="24"/>
          <w:szCs w:val="24"/>
        </w:rPr>
        <w:t xml:space="preserve">tional fields for an ObsTAP </w:t>
      </w:r>
      <w:r>
        <w:rPr>
          <w:b w:val="0"/>
          <w:sz w:val="24"/>
          <w:szCs w:val="24"/>
        </w:rPr>
        <w:t xml:space="preserve">table. </w:t>
      </w:r>
      <w:r w:rsidRPr="005D5814">
        <w:rPr>
          <w:b w:val="0"/>
          <w:sz w:val="24"/>
          <w:szCs w:val="24"/>
        </w:rPr>
        <w:t xml:space="preserve"> </w:t>
      </w:r>
      <w:r w:rsidRPr="00A67D3B">
        <w:rPr>
          <w:b w:val="0"/>
          <w:sz w:val="22"/>
          <w:szCs w:val="24"/>
        </w:rPr>
        <w:t xml:space="preserve">All Utypes have the data model namespace prefix </w:t>
      </w:r>
      <w:r w:rsidRPr="00A67D3B">
        <w:rPr>
          <w:sz w:val="22"/>
          <w:szCs w:val="24"/>
        </w:rPr>
        <w:t>“obscore:”</w:t>
      </w:r>
      <w:r w:rsidRPr="00A67D3B">
        <w:rPr>
          <w:b w:val="0"/>
          <w:sz w:val="22"/>
          <w:szCs w:val="24"/>
        </w:rPr>
        <w:t xml:space="preserve"> omitted in the table.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A11E6E" w:rsidRPr="00CF3F68" w14:paraId="6F84A2F0" w14:textId="77777777" w:rsidTr="007639E5">
        <w:trPr>
          <w:cantSplit/>
          <w:tblHeader/>
        </w:trPr>
        <w:tc>
          <w:tcPr>
            <w:tcW w:w="1998" w:type="dxa"/>
          </w:tcPr>
          <w:p w14:paraId="25783AC9" w14:textId="77777777" w:rsidR="00A11E6E" w:rsidRPr="00F74A7D" w:rsidRDefault="00A11E6E" w:rsidP="007639E5">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14:paraId="10740145" w14:textId="77777777" w:rsidR="00A11E6E" w:rsidRPr="00F74A7D" w:rsidRDefault="00A11E6E" w:rsidP="007639E5">
            <w:pPr>
              <w:rPr>
                <w:b/>
                <w:i/>
                <w:sz w:val="20"/>
                <w:szCs w:val="20"/>
              </w:rPr>
            </w:pPr>
            <w:r w:rsidRPr="00F74A7D">
              <w:rPr>
                <w:b/>
                <w:i/>
                <w:sz w:val="20"/>
                <w:szCs w:val="20"/>
              </w:rPr>
              <w:t>Datatype</w:t>
            </w:r>
          </w:p>
        </w:tc>
        <w:tc>
          <w:tcPr>
            <w:tcW w:w="720" w:type="dxa"/>
          </w:tcPr>
          <w:p w14:paraId="4D617C26" w14:textId="77777777" w:rsidR="00A11E6E" w:rsidRPr="00F74A7D" w:rsidRDefault="00A11E6E" w:rsidP="007639E5">
            <w:pPr>
              <w:rPr>
                <w:b/>
                <w:i/>
                <w:sz w:val="20"/>
                <w:szCs w:val="20"/>
              </w:rPr>
            </w:pPr>
            <w:r w:rsidRPr="00F74A7D">
              <w:rPr>
                <w:b/>
                <w:i/>
                <w:sz w:val="20"/>
                <w:szCs w:val="20"/>
              </w:rPr>
              <w:t>Size</w:t>
            </w:r>
          </w:p>
        </w:tc>
        <w:tc>
          <w:tcPr>
            <w:tcW w:w="873" w:type="dxa"/>
          </w:tcPr>
          <w:p w14:paraId="2FE48D9B" w14:textId="77777777" w:rsidR="00A11E6E" w:rsidRPr="00F74A7D" w:rsidRDefault="00A11E6E" w:rsidP="007639E5">
            <w:pPr>
              <w:rPr>
                <w:b/>
                <w:i/>
                <w:sz w:val="20"/>
                <w:szCs w:val="20"/>
              </w:rPr>
            </w:pPr>
            <w:r w:rsidRPr="00F74A7D">
              <w:rPr>
                <w:b/>
                <w:i/>
                <w:sz w:val="20"/>
                <w:szCs w:val="20"/>
              </w:rPr>
              <w:t>Units</w:t>
            </w:r>
          </w:p>
        </w:tc>
        <w:tc>
          <w:tcPr>
            <w:tcW w:w="2907" w:type="dxa"/>
          </w:tcPr>
          <w:p w14:paraId="6E1937F1" w14:textId="77777777" w:rsidR="00A11E6E" w:rsidRPr="00F74A7D" w:rsidRDefault="00A11E6E" w:rsidP="007639E5">
            <w:pPr>
              <w:rPr>
                <w:b/>
                <w:i/>
                <w:sz w:val="20"/>
                <w:szCs w:val="20"/>
              </w:rPr>
            </w:pPr>
            <w:r w:rsidRPr="00F74A7D">
              <w:rPr>
                <w:b/>
                <w:i/>
                <w:sz w:val="20"/>
                <w:szCs w:val="20"/>
              </w:rPr>
              <w:t>ObsCoreDM Utype</w:t>
            </w:r>
          </w:p>
        </w:tc>
        <w:tc>
          <w:tcPr>
            <w:tcW w:w="2520" w:type="dxa"/>
          </w:tcPr>
          <w:p w14:paraId="58840113" w14:textId="77777777" w:rsidR="00A11E6E" w:rsidRPr="00F74A7D" w:rsidRDefault="00A11E6E" w:rsidP="007639E5">
            <w:pPr>
              <w:rPr>
                <w:b/>
                <w:i/>
                <w:sz w:val="20"/>
                <w:szCs w:val="20"/>
              </w:rPr>
            </w:pPr>
            <w:r w:rsidRPr="00F74A7D">
              <w:rPr>
                <w:b/>
                <w:i/>
                <w:sz w:val="20"/>
                <w:szCs w:val="20"/>
              </w:rPr>
              <w:t>UCD</w:t>
            </w:r>
          </w:p>
        </w:tc>
        <w:tc>
          <w:tcPr>
            <w:tcW w:w="1080" w:type="dxa"/>
          </w:tcPr>
          <w:p w14:paraId="5B2A1EBA" w14:textId="77777777" w:rsidR="00A11E6E" w:rsidRPr="00F74A7D" w:rsidRDefault="00A11E6E" w:rsidP="007639E5">
            <w:pPr>
              <w:rPr>
                <w:b/>
                <w:i/>
                <w:sz w:val="20"/>
                <w:szCs w:val="20"/>
              </w:rPr>
            </w:pPr>
            <w:r w:rsidRPr="00F74A7D">
              <w:rPr>
                <w:b/>
                <w:i/>
                <w:sz w:val="20"/>
                <w:szCs w:val="20"/>
              </w:rPr>
              <w:t>Prin</w:t>
            </w:r>
            <w:r>
              <w:rPr>
                <w:b/>
                <w:i/>
                <w:sz w:val="20"/>
                <w:szCs w:val="20"/>
              </w:rPr>
              <w:t>cipal</w:t>
            </w:r>
          </w:p>
        </w:tc>
        <w:tc>
          <w:tcPr>
            <w:tcW w:w="810" w:type="dxa"/>
          </w:tcPr>
          <w:p w14:paraId="79E9A3D4" w14:textId="77777777" w:rsidR="00A11E6E" w:rsidRPr="00F74A7D" w:rsidRDefault="00A11E6E" w:rsidP="007639E5">
            <w:pPr>
              <w:rPr>
                <w:b/>
                <w:i/>
                <w:sz w:val="20"/>
                <w:szCs w:val="20"/>
              </w:rPr>
            </w:pPr>
            <w:r w:rsidRPr="00F74A7D">
              <w:rPr>
                <w:b/>
                <w:i/>
                <w:sz w:val="20"/>
                <w:szCs w:val="20"/>
              </w:rPr>
              <w:t>Index</w:t>
            </w:r>
          </w:p>
        </w:tc>
        <w:tc>
          <w:tcPr>
            <w:tcW w:w="630" w:type="dxa"/>
          </w:tcPr>
          <w:p w14:paraId="133EE930" w14:textId="77777777" w:rsidR="00A11E6E" w:rsidRPr="00F74A7D" w:rsidRDefault="00A11E6E" w:rsidP="007639E5">
            <w:pPr>
              <w:rPr>
                <w:b/>
                <w:i/>
                <w:sz w:val="20"/>
                <w:szCs w:val="20"/>
              </w:rPr>
            </w:pPr>
            <w:r w:rsidRPr="00F74A7D">
              <w:rPr>
                <w:b/>
                <w:i/>
                <w:sz w:val="20"/>
                <w:szCs w:val="20"/>
              </w:rPr>
              <w:t>Std</w:t>
            </w:r>
          </w:p>
        </w:tc>
      </w:tr>
      <w:tr w:rsidR="00A11E6E" w:rsidRPr="00CF3F68" w14:paraId="1B3E3B37" w14:textId="77777777" w:rsidTr="007639E5">
        <w:trPr>
          <w:cantSplit/>
          <w:tblHeader/>
        </w:trPr>
        <w:tc>
          <w:tcPr>
            <w:tcW w:w="1998" w:type="dxa"/>
          </w:tcPr>
          <w:p w14:paraId="4E6BBC7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14:paraId="162ABF1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0F160E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471F09F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CCEC565" w14:textId="77777777" w:rsidR="00A11E6E" w:rsidRPr="007F50B3"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7F50B3">
              <w:rPr>
                <w:rFonts w:asciiTheme="minorHAnsi" w:hAnsiTheme="minorHAnsi" w:cstheme="minorHAnsi"/>
                <w:sz w:val="20"/>
                <w:szCs w:val="20"/>
              </w:rPr>
              <w:t>dataProductSubtype</w:t>
            </w:r>
          </w:p>
        </w:tc>
        <w:tc>
          <w:tcPr>
            <w:tcW w:w="2520" w:type="dxa"/>
          </w:tcPr>
          <w:p w14:paraId="73775F2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458A1C2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E660A6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BAA319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2D639ECE" w14:textId="77777777" w:rsidTr="007639E5">
        <w:trPr>
          <w:cantSplit/>
          <w:tblHeader/>
        </w:trPr>
        <w:tc>
          <w:tcPr>
            <w:tcW w:w="1998" w:type="dxa"/>
          </w:tcPr>
          <w:p w14:paraId="3D72650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target_class</w:t>
            </w:r>
          </w:p>
        </w:tc>
        <w:tc>
          <w:tcPr>
            <w:tcW w:w="1620" w:type="dxa"/>
          </w:tcPr>
          <w:p w14:paraId="689A924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CEAE51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2A62A2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4F772BA" w14:textId="3C1E210C"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Target.c</w:t>
            </w:r>
            <w:r w:rsidR="00A11E6E" w:rsidRPr="007F50B3">
              <w:rPr>
                <w:rFonts w:asciiTheme="minorHAnsi" w:hAnsiTheme="minorHAnsi" w:cstheme="minorHAnsi"/>
                <w:sz w:val="20"/>
                <w:szCs w:val="20"/>
              </w:rPr>
              <w:t>lass</w:t>
            </w:r>
          </w:p>
        </w:tc>
        <w:tc>
          <w:tcPr>
            <w:tcW w:w="2520" w:type="dxa"/>
          </w:tcPr>
          <w:p w14:paraId="43F91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src.class</w:t>
            </w:r>
          </w:p>
        </w:tc>
        <w:tc>
          <w:tcPr>
            <w:tcW w:w="1080" w:type="dxa"/>
          </w:tcPr>
          <w:p w14:paraId="47184D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A52665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162BE7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9816C6" w14:textId="77777777" w:rsidTr="007639E5">
        <w:trPr>
          <w:cantSplit/>
          <w:tblHeader/>
        </w:trPr>
        <w:tc>
          <w:tcPr>
            <w:tcW w:w="1998" w:type="dxa"/>
          </w:tcPr>
          <w:p w14:paraId="61D01F3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obs_creation_date</w:t>
            </w:r>
          </w:p>
        </w:tc>
        <w:tc>
          <w:tcPr>
            <w:tcW w:w="1620" w:type="dxa"/>
          </w:tcPr>
          <w:p w14:paraId="0849C3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10E240F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E22E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A1AD885" w14:textId="5B43408C"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DataID.d</w:t>
            </w:r>
            <w:r w:rsidR="00A11E6E" w:rsidRPr="007F50B3">
              <w:rPr>
                <w:rFonts w:asciiTheme="minorHAnsi" w:hAnsiTheme="minorHAnsi" w:cstheme="minorHAnsi"/>
                <w:sz w:val="20"/>
                <w:szCs w:val="20"/>
              </w:rPr>
              <w:t>ate</w:t>
            </w:r>
          </w:p>
        </w:tc>
        <w:tc>
          <w:tcPr>
            <w:tcW w:w="2520" w:type="dxa"/>
          </w:tcPr>
          <w:p w14:paraId="02F13B8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time;meta.dataset</w:t>
            </w:r>
          </w:p>
        </w:tc>
        <w:tc>
          <w:tcPr>
            <w:tcW w:w="1080" w:type="dxa"/>
          </w:tcPr>
          <w:p w14:paraId="7B84D8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267CF1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37F66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09CAA5D" w14:textId="77777777" w:rsidTr="007639E5">
        <w:trPr>
          <w:cantSplit/>
          <w:tblHeader/>
        </w:trPr>
        <w:tc>
          <w:tcPr>
            <w:tcW w:w="1998" w:type="dxa"/>
          </w:tcPr>
          <w:p w14:paraId="3AAE82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obs_creator_name       </w:t>
            </w:r>
          </w:p>
        </w:tc>
        <w:tc>
          <w:tcPr>
            <w:tcW w:w="1620" w:type="dxa"/>
          </w:tcPr>
          <w:p w14:paraId="53C870D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B9D2DB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7F0726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E615227" w14:textId="2003729A"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DataID.c</w:t>
            </w:r>
            <w:r w:rsidR="00A11E6E" w:rsidRPr="007F50B3">
              <w:rPr>
                <w:rFonts w:asciiTheme="minorHAnsi" w:hAnsiTheme="minorHAnsi" w:cstheme="minorHAnsi"/>
                <w:sz w:val="20"/>
                <w:szCs w:val="20"/>
              </w:rPr>
              <w:t>reator</w:t>
            </w:r>
          </w:p>
        </w:tc>
        <w:tc>
          <w:tcPr>
            <w:tcW w:w="2520" w:type="dxa"/>
          </w:tcPr>
          <w:p w14:paraId="469964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05A7F3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3145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834E75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E999848" w14:textId="77777777" w:rsidTr="007639E5">
        <w:trPr>
          <w:cantSplit/>
          <w:tblHeader/>
        </w:trPr>
        <w:tc>
          <w:tcPr>
            <w:tcW w:w="1998" w:type="dxa"/>
          </w:tcPr>
          <w:p w14:paraId="15406184"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obs_creator_did</w:t>
            </w:r>
          </w:p>
        </w:tc>
        <w:tc>
          <w:tcPr>
            <w:tcW w:w="1620" w:type="dxa"/>
          </w:tcPr>
          <w:p w14:paraId="61E9D37A"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20" w:type="dxa"/>
          </w:tcPr>
          <w:p w14:paraId="6262E272"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14:paraId="06961FF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14:paraId="4854CD19" w14:textId="445B9DFD"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DataID.c</w:t>
            </w:r>
            <w:r w:rsidR="00A11E6E">
              <w:rPr>
                <w:rFonts w:asciiTheme="minorHAnsi" w:hAnsiTheme="minorHAnsi" w:cstheme="minorHAnsi"/>
                <w:sz w:val="20"/>
                <w:szCs w:val="20"/>
              </w:rPr>
              <w:t>reatorDID</w:t>
            </w:r>
          </w:p>
        </w:tc>
        <w:tc>
          <w:tcPr>
            <w:tcW w:w="2520" w:type="dxa"/>
          </w:tcPr>
          <w:p w14:paraId="784D22C7"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14:paraId="423C1F4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789ECA6"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214852B4"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76AED6A1" w14:textId="77777777" w:rsidTr="007639E5">
        <w:trPr>
          <w:cantSplit/>
          <w:tblHeader/>
        </w:trPr>
        <w:tc>
          <w:tcPr>
            <w:tcW w:w="1998" w:type="dxa"/>
          </w:tcPr>
          <w:p w14:paraId="1573FAA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14:paraId="1D6342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3F7B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14:paraId="5168E28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3FC698CD" w14:textId="549823B7"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DataID.t</w:t>
            </w:r>
            <w:r w:rsidR="00A11E6E" w:rsidRPr="007F50B3">
              <w:rPr>
                <w:rFonts w:asciiTheme="minorHAnsi" w:hAnsiTheme="minorHAnsi" w:cstheme="minorHAnsi"/>
                <w:sz w:val="20"/>
                <w:szCs w:val="20"/>
              </w:rPr>
              <w:t>itle</w:t>
            </w:r>
          </w:p>
        </w:tc>
        <w:tc>
          <w:tcPr>
            <w:tcW w:w="2520" w:type="dxa"/>
          </w:tcPr>
          <w:p w14:paraId="40E0C8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meta.title;obs</w:t>
            </w:r>
          </w:p>
        </w:tc>
        <w:tc>
          <w:tcPr>
            <w:tcW w:w="1080" w:type="dxa"/>
          </w:tcPr>
          <w:p w14:paraId="0A84B35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FE02FE0"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6996B1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57E7A8AB" w14:textId="77777777" w:rsidTr="007639E5">
        <w:trPr>
          <w:cantSplit/>
          <w:tblHeader/>
        </w:trPr>
        <w:tc>
          <w:tcPr>
            <w:tcW w:w="1998" w:type="dxa"/>
          </w:tcPr>
          <w:p w14:paraId="2C6CC70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publisher_id           </w:t>
            </w:r>
          </w:p>
        </w:tc>
        <w:tc>
          <w:tcPr>
            <w:tcW w:w="1620" w:type="dxa"/>
          </w:tcPr>
          <w:p w14:paraId="641BA6E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3DF3D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763E46D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E31CBCD" w14:textId="5769125B"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Curation.p</w:t>
            </w:r>
            <w:r w:rsidR="00A11E6E" w:rsidRPr="007F50B3">
              <w:rPr>
                <w:rFonts w:asciiTheme="minorHAnsi" w:hAnsiTheme="minorHAnsi" w:cstheme="minorHAnsi"/>
                <w:sz w:val="20"/>
                <w:szCs w:val="20"/>
              </w:rPr>
              <w:t>ublisherID</w:t>
            </w:r>
          </w:p>
        </w:tc>
        <w:tc>
          <w:tcPr>
            <w:tcW w:w="2520" w:type="dxa"/>
          </w:tcPr>
          <w:p w14:paraId="67645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meta.ref.url;meta.curation</w:t>
            </w:r>
          </w:p>
        </w:tc>
        <w:tc>
          <w:tcPr>
            <w:tcW w:w="1080" w:type="dxa"/>
          </w:tcPr>
          <w:p w14:paraId="1022A9A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CD25D6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4D552E8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DD5D6A3" w14:textId="77777777" w:rsidTr="007639E5">
        <w:trPr>
          <w:cantSplit/>
          <w:tblHeader/>
        </w:trPr>
        <w:tc>
          <w:tcPr>
            <w:tcW w:w="1998" w:type="dxa"/>
          </w:tcPr>
          <w:p w14:paraId="6D3E92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bib_reference          </w:t>
            </w:r>
          </w:p>
        </w:tc>
        <w:tc>
          <w:tcPr>
            <w:tcW w:w="1620" w:type="dxa"/>
          </w:tcPr>
          <w:p w14:paraId="14990EA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ED51A4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05DF34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F4BC531" w14:textId="50E7442A"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Curation.r</w:t>
            </w:r>
            <w:r w:rsidR="00A11E6E" w:rsidRPr="007F50B3">
              <w:rPr>
                <w:rFonts w:asciiTheme="minorHAnsi" w:hAnsiTheme="minorHAnsi" w:cstheme="minorHAnsi"/>
                <w:sz w:val="20"/>
                <w:szCs w:val="20"/>
              </w:rPr>
              <w:t>eference</w:t>
            </w:r>
          </w:p>
        </w:tc>
        <w:tc>
          <w:tcPr>
            <w:tcW w:w="2520" w:type="dxa"/>
          </w:tcPr>
          <w:p w14:paraId="68D891B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meta.bib.bibcode</w:t>
            </w:r>
          </w:p>
        </w:tc>
        <w:tc>
          <w:tcPr>
            <w:tcW w:w="1080" w:type="dxa"/>
          </w:tcPr>
          <w:p w14:paraId="575AD3B3"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5278590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DFC946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FCCE24" w14:textId="77777777" w:rsidTr="007639E5">
        <w:trPr>
          <w:cantSplit/>
          <w:tblHeader/>
        </w:trPr>
        <w:tc>
          <w:tcPr>
            <w:tcW w:w="1998" w:type="dxa"/>
          </w:tcPr>
          <w:p w14:paraId="5F97ED1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14:paraId="626EE52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3597DD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3E03F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14:paraId="052BDB0E" w14:textId="3C710595" w:rsidR="00A11E6E" w:rsidRPr="007F50B3" w:rsidRDefault="0025308E" w:rsidP="007639E5">
            <w:pPr>
              <w:pStyle w:val="TableText"/>
              <w:rPr>
                <w:rFonts w:asciiTheme="minorHAnsi" w:hAnsiTheme="minorHAnsi" w:cstheme="minorHAnsi"/>
                <w:sz w:val="20"/>
                <w:szCs w:val="20"/>
              </w:rPr>
            </w:pPr>
            <w:r>
              <w:rPr>
                <w:rFonts w:asciiTheme="minorHAnsi" w:hAnsiTheme="minorHAnsi" w:cstheme="minorHAnsi"/>
                <w:sz w:val="20"/>
                <w:szCs w:val="20"/>
              </w:rPr>
              <w:t>Curation.r</w:t>
            </w:r>
            <w:r w:rsidR="00A11E6E" w:rsidRPr="007F50B3">
              <w:rPr>
                <w:rFonts w:asciiTheme="minorHAnsi" w:hAnsiTheme="minorHAnsi" w:cstheme="minorHAnsi"/>
                <w:sz w:val="20"/>
                <w:szCs w:val="20"/>
              </w:rPr>
              <w:t>ights</w:t>
            </w:r>
          </w:p>
        </w:tc>
        <w:tc>
          <w:tcPr>
            <w:tcW w:w="2520" w:type="dxa"/>
          </w:tcPr>
          <w:p w14:paraId="7E7F48E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w:t>
            </w:r>
          </w:p>
        </w:tc>
        <w:tc>
          <w:tcPr>
            <w:tcW w:w="1080" w:type="dxa"/>
          </w:tcPr>
          <w:p w14:paraId="741CB52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0C5FC23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50AB62D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4E9917E1" w14:textId="77777777" w:rsidTr="007639E5">
        <w:trPr>
          <w:cantSplit/>
          <w:tblHeader/>
        </w:trPr>
        <w:tc>
          <w:tcPr>
            <w:tcW w:w="1998" w:type="dxa"/>
          </w:tcPr>
          <w:p w14:paraId="527D1FB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14:paraId="25363A6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2C6C08A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479459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13614B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Curation.releaseDate</w:t>
            </w:r>
          </w:p>
        </w:tc>
        <w:tc>
          <w:tcPr>
            <w:tcW w:w="2520" w:type="dxa"/>
          </w:tcPr>
          <w:p w14:paraId="32C489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time.release</w:t>
            </w:r>
          </w:p>
        </w:tc>
        <w:tc>
          <w:tcPr>
            <w:tcW w:w="1080" w:type="dxa"/>
          </w:tcPr>
          <w:p w14:paraId="38CC197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8F8A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474F77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15879335" w14:textId="77777777" w:rsidTr="007639E5">
        <w:trPr>
          <w:cantSplit/>
          <w:tblHeader/>
        </w:trPr>
        <w:tc>
          <w:tcPr>
            <w:tcW w:w="1998" w:type="dxa"/>
          </w:tcPr>
          <w:p w14:paraId="623601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14:paraId="4CD558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2F9DE71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7B8520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53082A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Char.SpatialAxis.ucd</w:t>
            </w:r>
          </w:p>
        </w:tc>
        <w:tc>
          <w:tcPr>
            <w:tcW w:w="2520" w:type="dxa"/>
          </w:tcPr>
          <w:p w14:paraId="411046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14:paraId="28690D0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125567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707362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2991606B" w14:textId="77777777" w:rsidTr="007639E5">
        <w:trPr>
          <w:cantSplit/>
          <w:tblHeader/>
        </w:trPr>
        <w:tc>
          <w:tcPr>
            <w:tcW w:w="1998" w:type="dxa"/>
          </w:tcPr>
          <w:p w14:paraId="0D27133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s_u</w:t>
            </w:r>
            <w:r>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14:paraId="2F1949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782C2EC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0AE28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6A140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w:t>
            </w:r>
            <w:r>
              <w:rPr>
                <w:rFonts w:asciiTheme="minorHAnsi" w:hAnsiTheme="minorHAnsi" w:cstheme="minorHAnsi"/>
                <w:sz w:val="20"/>
                <w:szCs w:val="20"/>
              </w:rPr>
              <w:t>nit</w:t>
            </w:r>
          </w:p>
        </w:tc>
        <w:tc>
          <w:tcPr>
            <w:tcW w:w="2520" w:type="dxa"/>
          </w:tcPr>
          <w:p w14:paraId="732B47C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w:t>
            </w:r>
            <w:r>
              <w:rPr>
                <w:rFonts w:asciiTheme="minorHAnsi" w:hAnsiTheme="minorHAnsi" w:cstheme="minorHAnsi"/>
                <w:sz w:val="20"/>
                <w:szCs w:val="20"/>
              </w:rPr>
              <w:t>nit</w:t>
            </w:r>
          </w:p>
        </w:tc>
        <w:tc>
          <w:tcPr>
            <w:tcW w:w="1080" w:type="dxa"/>
          </w:tcPr>
          <w:p w14:paraId="5E6D2CF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D6265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62CE90A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78CC712" w14:textId="77777777" w:rsidTr="007639E5">
        <w:trPr>
          <w:cantSplit/>
          <w:tblHeader/>
        </w:trPr>
        <w:tc>
          <w:tcPr>
            <w:tcW w:w="1998" w:type="dxa"/>
          </w:tcPr>
          <w:p w14:paraId="492CB05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s_resolution_min</w:t>
            </w:r>
          </w:p>
        </w:tc>
        <w:tc>
          <w:tcPr>
            <w:tcW w:w="1620" w:type="dxa"/>
          </w:tcPr>
          <w:p w14:paraId="527651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020749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824777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A0861E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w:t>
            </w:r>
            <w:r>
              <w:rPr>
                <w:rFonts w:asciiTheme="minorHAnsi" w:hAnsiTheme="minorHAnsi" w:cstheme="minorHAnsi"/>
                <w:sz w:val="20"/>
                <w:szCs w:val="20"/>
              </w:rPr>
              <w:t>lAxis.Resolution.Bounds.Limits</w:t>
            </w:r>
            <w:r w:rsidRPr="007F50B3">
              <w:rPr>
                <w:rFonts w:asciiTheme="minorHAnsi" w:hAnsiTheme="minorHAnsi" w:cstheme="minorHAnsi"/>
                <w:sz w:val="20"/>
                <w:szCs w:val="20"/>
              </w:rPr>
              <w:t>.LoLim</w:t>
            </w:r>
            <w:r>
              <w:rPr>
                <w:rFonts w:asciiTheme="minorHAnsi" w:hAnsiTheme="minorHAnsi" w:cstheme="minorHAnsi"/>
                <w:sz w:val="20"/>
                <w:szCs w:val="20"/>
              </w:rPr>
              <w:t>it</w:t>
            </w:r>
          </w:p>
        </w:tc>
        <w:tc>
          <w:tcPr>
            <w:tcW w:w="2520" w:type="dxa"/>
          </w:tcPr>
          <w:p w14:paraId="3E9FD7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min</w:t>
            </w:r>
          </w:p>
        </w:tc>
        <w:tc>
          <w:tcPr>
            <w:tcW w:w="1080" w:type="dxa"/>
          </w:tcPr>
          <w:p w14:paraId="1518062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5B1D22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DC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881AF0F" w14:textId="77777777" w:rsidTr="007639E5">
        <w:trPr>
          <w:cantSplit/>
          <w:tblHeader/>
        </w:trPr>
        <w:tc>
          <w:tcPr>
            <w:tcW w:w="1998" w:type="dxa"/>
          </w:tcPr>
          <w:p w14:paraId="0EBDBAF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s_resolution_max</w:t>
            </w:r>
          </w:p>
        </w:tc>
        <w:tc>
          <w:tcPr>
            <w:tcW w:w="1620" w:type="dxa"/>
          </w:tcPr>
          <w:p w14:paraId="1FBB06E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650580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F1E7BA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6F7A530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Pr>
                <w:rFonts w:asciiTheme="minorHAnsi" w:hAnsiTheme="minorHAnsi" w:cstheme="minorHAnsi"/>
                <w:sz w:val="20"/>
                <w:szCs w:val="20"/>
              </w:rPr>
              <w:t>SpatialAxis.Resolution.Bounds.</w:t>
            </w:r>
            <w:r w:rsidRPr="007F50B3">
              <w:rPr>
                <w:rFonts w:asciiTheme="minorHAnsi" w:hAnsiTheme="minorHAnsi" w:cstheme="minorHAnsi"/>
                <w:sz w:val="20"/>
                <w:szCs w:val="20"/>
              </w:rPr>
              <w:t>L</w:t>
            </w:r>
            <w:r>
              <w:rPr>
                <w:rFonts w:asciiTheme="minorHAnsi" w:hAnsiTheme="minorHAnsi" w:cstheme="minorHAnsi"/>
                <w:sz w:val="20"/>
                <w:szCs w:val="20"/>
              </w:rPr>
              <w:t>imits.HiLimit</w:t>
            </w:r>
          </w:p>
        </w:tc>
        <w:tc>
          <w:tcPr>
            <w:tcW w:w="2520" w:type="dxa"/>
          </w:tcPr>
          <w:p w14:paraId="42D08844" w14:textId="77777777" w:rsidR="00A11E6E" w:rsidRPr="007F50B3" w:rsidRDefault="00A11E6E" w:rsidP="007639E5">
            <w:pPr>
              <w:pStyle w:val="TableText"/>
              <w:rPr>
                <w:rFonts w:asciiTheme="minorHAnsi" w:hAnsiTheme="minorHAnsi" w:cstheme="minorHAnsi"/>
                <w:b/>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max</w:t>
            </w:r>
          </w:p>
        </w:tc>
        <w:tc>
          <w:tcPr>
            <w:tcW w:w="1080" w:type="dxa"/>
          </w:tcPr>
          <w:p w14:paraId="550866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E47A56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5DA044F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925F40" w:rsidRPr="00CF3F68" w14:paraId="44E937C6" w14:textId="77777777" w:rsidTr="007639E5">
        <w:trPr>
          <w:cantSplit/>
          <w:tblHeader/>
        </w:trPr>
        <w:tc>
          <w:tcPr>
            <w:tcW w:w="1998" w:type="dxa"/>
          </w:tcPr>
          <w:p w14:paraId="02E6644B" w14:textId="12B3845C"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s_pixel_scale</w:t>
            </w:r>
          </w:p>
        </w:tc>
        <w:tc>
          <w:tcPr>
            <w:tcW w:w="1620" w:type="dxa"/>
          </w:tcPr>
          <w:p w14:paraId="5BA247F1" w14:textId="5B6796B7"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adql:DOUBLE</w:t>
            </w:r>
          </w:p>
        </w:tc>
        <w:tc>
          <w:tcPr>
            <w:tcW w:w="720" w:type="dxa"/>
          </w:tcPr>
          <w:p w14:paraId="7BAED951" w14:textId="300DCFA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NULL</w:t>
            </w:r>
          </w:p>
        </w:tc>
        <w:tc>
          <w:tcPr>
            <w:tcW w:w="873" w:type="dxa"/>
          </w:tcPr>
          <w:p w14:paraId="7DD3F76D" w14:textId="216B6FD2"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arcsec</w:t>
            </w:r>
          </w:p>
        </w:tc>
        <w:tc>
          <w:tcPr>
            <w:tcW w:w="2907" w:type="dxa"/>
          </w:tcPr>
          <w:p w14:paraId="47C80C4E" w14:textId="1BC07057" w:rsidR="00925F40" w:rsidRPr="00925F40" w:rsidRDefault="00925F40" w:rsidP="00541FA3">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Char.SpatialAxis.Sampling.</w:t>
            </w:r>
            <w:r w:rsidR="00185EB9">
              <w:rPr>
                <w:rFonts w:asciiTheme="minorHAnsi" w:hAnsiTheme="minorHAnsi" w:cstheme="minorHAnsi"/>
                <w:color w:val="00B050"/>
                <w:sz w:val="20"/>
                <w:szCs w:val="20"/>
              </w:rPr>
              <w:t>RefVal.SamplingPeriod</w:t>
            </w:r>
          </w:p>
        </w:tc>
        <w:tc>
          <w:tcPr>
            <w:tcW w:w="2520" w:type="dxa"/>
          </w:tcPr>
          <w:p w14:paraId="608CE1FA" w14:textId="4FC12064" w:rsidR="00925F40" w:rsidRPr="0058367F" w:rsidRDefault="0058367F" w:rsidP="007639E5">
            <w:pPr>
              <w:pStyle w:val="TableText"/>
              <w:rPr>
                <w:rFonts w:asciiTheme="minorHAnsi" w:hAnsiTheme="minorHAnsi" w:cstheme="minorHAnsi"/>
                <w:color w:val="00B050"/>
                <w:sz w:val="20"/>
                <w:szCs w:val="20"/>
              </w:rPr>
            </w:pPr>
            <w:r w:rsidRPr="003B0AE7">
              <w:rPr>
                <w:rStyle w:val="highlight"/>
                <w:rFonts w:asciiTheme="minorHAnsi" w:eastAsia="MS Mincho" w:hAnsiTheme="minorHAnsi"/>
                <w:color w:val="00B050"/>
              </w:rPr>
              <w:t>phys.angSize;instr.pixel</w:t>
            </w:r>
          </w:p>
        </w:tc>
        <w:tc>
          <w:tcPr>
            <w:tcW w:w="1080" w:type="dxa"/>
          </w:tcPr>
          <w:p w14:paraId="17C62544" w14:textId="10A8052B"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c>
          <w:tcPr>
            <w:tcW w:w="810" w:type="dxa"/>
          </w:tcPr>
          <w:p w14:paraId="27905555" w14:textId="18DB02C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0</w:t>
            </w:r>
          </w:p>
        </w:tc>
        <w:tc>
          <w:tcPr>
            <w:tcW w:w="630" w:type="dxa"/>
          </w:tcPr>
          <w:p w14:paraId="6726571F" w14:textId="2505B8E6"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r>
      <w:tr w:rsidR="00A11E6E" w:rsidRPr="00CF3F68" w14:paraId="0FB68C3B" w14:textId="77777777" w:rsidTr="007639E5">
        <w:trPr>
          <w:cantSplit/>
          <w:tblHeader/>
        </w:trPr>
        <w:tc>
          <w:tcPr>
            <w:tcW w:w="1998" w:type="dxa"/>
          </w:tcPr>
          <w:p w14:paraId="5225C6A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s_calib_status</w:t>
            </w:r>
          </w:p>
        </w:tc>
        <w:tc>
          <w:tcPr>
            <w:tcW w:w="1620" w:type="dxa"/>
          </w:tcPr>
          <w:p w14:paraId="0E43370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A30E7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16FB0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4CFDF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05AACC9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47731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BBFEA68"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C9087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3A17B3F" w14:textId="77777777" w:rsidTr="007639E5">
        <w:trPr>
          <w:cantSplit/>
          <w:tblHeader/>
        </w:trPr>
        <w:tc>
          <w:tcPr>
            <w:tcW w:w="1998" w:type="dxa"/>
          </w:tcPr>
          <w:p w14:paraId="692E75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s_stat_error</w:t>
            </w:r>
          </w:p>
        </w:tc>
        <w:tc>
          <w:tcPr>
            <w:tcW w:w="1620" w:type="dxa"/>
          </w:tcPr>
          <w:p w14:paraId="3653D1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89D5FE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8761CE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63EC166" w14:textId="04D11930"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sidR="008202AD">
              <w:rPr>
                <w:rFonts w:asciiTheme="minorHAnsi" w:hAnsiTheme="minorHAnsi" w:cstheme="minorHAnsi"/>
                <w:sz w:val="20"/>
                <w:szCs w:val="20"/>
              </w:rPr>
              <w:t>SpatialAxis.Accuracy.StatError.R</w:t>
            </w:r>
            <w:r w:rsidRPr="007F50B3">
              <w:rPr>
                <w:rFonts w:asciiTheme="minorHAnsi" w:hAnsiTheme="minorHAnsi" w:cstheme="minorHAnsi"/>
                <w:sz w:val="20"/>
                <w:szCs w:val="20"/>
              </w:rPr>
              <w:t>efval.value</w:t>
            </w:r>
          </w:p>
        </w:tc>
        <w:tc>
          <w:tcPr>
            <w:tcW w:w="2520" w:type="dxa"/>
          </w:tcPr>
          <w:p w14:paraId="708E41D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stat.error;pos.eq</w:t>
            </w:r>
          </w:p>
        </w:tc>
        <w:tc>
          <w:tcPr>
            <w:tcW w:w="1080" w:type="dxa"/>
          </w:tcPr>
          <w:p w14:paraId="1C80C28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2B289D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65E885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634B198" w14:textId="77777777" w:rsidTr="007639E5">
        <w:trPr>
          <w:cantSplit/>
          <w:tblHeader/>
        </w:trPr>
        <w:tc>
          <w:tcPr>
            <w:tcW w:w="1998" w:type="dxa"/>
          </w:tcPr>
          <w:p w14:paraId="7502139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t_calib_status</w:t>
            </w:r>
          </w:p>
        </w:tc>
        <w:tc>
          <w:tcPr>
            <w:tcW w:w="1620" w:type="dxa"/>
          </w:tcPr>
          <w:p w14:paraId="6BB5D99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3A6AA64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87962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3B68D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1D63A30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1271A84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2D51346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F5475B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0010DB1" w14:textId="77777777" w:rsidTr="007639E5">
        <w:trPr>
          <w:cantSplit/>
          <w:tblHeader/>
        </w:trPr>
        <w:tc>
          <w:tcPr>
            <w:tcW w:w="1998" w:type="dxa"/>
          </w:tcPr>
          <w:p w14:paraId="2E8DCB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t_stat_error</w:t>
            </w:r>
          </w:p>
        </w:tc>
        <w:tc>
          <w:tcPr>
            <w:tcW w:w="1620" w:type="dxa"/>
          </w:tcPr>
          <w:p w14:paraId="10D6A1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510556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EA90DA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14:paraId="267CE90E" w14:textId="6D6359D3"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Char.TimeAxis.Accuracy.StatError.</w:t>
            </w:r>
            <w:r w:rsidR="008202AD">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2105727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stat.error;time</w:t>
            </w:r>
          </w:p>
        </w:tc>
        <w:tc>
          <w:tcPr>
            <w:tcW w:w="1080" w:type="dxa"/>
          </w:tcPr>
          <w:p w14:paraId="6904F16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7DAEFD9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D44B5D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7BAFD3" w14:textId="77777777" w:rsidTr="007639E5">
        <w:trPr>
          <w:cantSplit/>
          <w:tblHeader/>
        </w:trPr>
        <w:tc>
          <w:tcPr>
            <w:tcW w:w="1998" w:type="dxa"/>
          </w:tcPr>
          <w:p w14:paraId="00637285" w14:textId="29937233"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em_ucd</w:t>
            </w:r>
          </w:p>
        </w:tc>
        <w:tc>
          <w:tcPr>
            <w:tcW w:w="1620" w:type="dxa"/>
          </w:tcPr>
          <w:p w14:paraId="022D079A" w14:textId="1890CE98"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adql:VARCHAR</w:t>
            </w:r>
          </w:p>
        </w:tc>
        <w:tc>
          <w:tcPr>
            <w:tcW w:w="720" w:type="dxa"/>
          </w:tcPr>
          <w:p w14:paraId="148943AA" w14:textId="06525C5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873" w:type="dxa"/>
          </w:tcPr>
          <w:p w14:paraId="70F592C1" w14:textId="20AC1A4B"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2907" w:type="dxa"/>
          </w:tcPr>
          <w:p w14:paraId="180BF768" w14:textId="05796FB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Char.SpectralAxis.ucd</w:t>
            </w:r>
          </w:p>
        </w:tc>
        <w:tc>
          <w:tcPr>
            <w:tcW w:w="2520" w:type="dxa"/>
          </w:tcPr>
          <w:p w14:paraId="1E1F0143" w14:textId="1EBE6E82"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meta.ucd</w:t>
            </w:r>
          </w:p>
        </w:tc>
        <w:tc>
          <w:tcPr>
            <w:tcW w:w="1080" w:type="dxa"/>
          </w:tcPr>
          <w:p w14:paraId="26802ED3" w14:textId="0AA23437"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c>
          <w:tcPr>
            <w:tcW w:w="810" w:type="dxa"/>
          </w:tcPr>
          <w:p w14:paraId="1E911312" w14:textId="0BB9E44C"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TBD</w:t>
            </w:r>
          </w:p>
        </w:tc>
        <w:tc>
          <w:tcPr>
            <w:tcW w:w="630" w:type="dxa"/>
          </w:tcPr>
          <w:p w14:paraId="3E9558C7" w14:textId="7577E191"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r>
      <w:tr w:rsidR="005D71FD" w:rsidRPr="00CF3F68" w14:paraId="00261B10" w14:textId="77777777" w:rsidTr="007639E5">
        <w:trPr>
          <w:cantSplit/>
          <w:tblHeader/>
        </w:trPr>
        <w:tc>
          <w:tcPr>
            <w:tcW w:w="1998" w:type="dxa"/>
          </w:tcPr>
          <w:p w14:paraId="1376FA3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em_unit</w:t>
            </w:r>
          </w:p>
        </w:tc>
        <w:tc>
          <w:tcPr>
            <w:tcW w:w="1620" w:type="dxa"/>
          </w:tcPr>
          <w:p w14:paraId="566921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A2A094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B375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4B1DDB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Char.SpectralAxis.unit</w:t>
            </w:r>
          </w:p>
        </w:tc>
        <w:tc>
          <w:tcPr>
            <w:tcW w:w="2520" w:type="dxa"/>
          </w:tcPr>
          <w:p w14:paraId="4692BA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061BBC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2D601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4CD39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4FAED374" w14:textId="77777777" w:rsidTr="007639E5">
        <w:trPr>
          <w:cantSplit/>
          <w:tblHeader/>
        </w:trPr>
        <w:tc>
          <w:tcPr>
            <w:tcW w:w="1998" w:type="dxa"/>
          </w:tcPr>
          <w:p w14:paraId="50E8EEE2"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em_calib_status</w:t>
            </w:r>
          </w:p>
        </w:tc>
        <w:tc>
          <w:tcPr>
            <w:tcW w:w="1620" w:type="dxa"/>
          </w:tcPr>
          <w:p w14:paraId="132125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799C05B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71950E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7E492C96"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Char.SpectralAxis.calibrationStatus</w:t>
            </w:r>
          </w:p>
        </w:tc>
        <w:tc>
          <w:tcPr>
            <w:tcW w:w="2520" w:type="dxa"/>
          </w:tcPr>
          <w:p w14:paraId="58408049"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meta.code.qual</w:t>
            </w:r>
          </w:p>
        </w:tc>
        <w:tc>
          <w:tcPr>
            <w:tcW w:w="1080" w:type="dxa"/>
          </w:tcPr>
          <w:p w14:paraId="3D864B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6418FA81"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D4F20E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2FCA77BC" w14:textId="77777777" w:rsidTr="007639E5">
        <w:trPr>
          <w:cantSplit/>
          <w:tblHeader/>
        </w:trPr>
        <w:tc>
          <w:tcPr>
            <w:tcW w:w="1998" w:type="dxa"/>
          </w:tcPr>
          <w:p w14:paraId="00F2DB3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em_res_power_min</w:t>
            </w:r>
          </w:p>
        </w:tc>
        <w:tc>
          <w:tcPr>
            <w:tcW w:w="1620" w:type="dxa"/>
          </w:tcPr>
          <w:p w14:paraId="7FCF964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59C60E5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E20390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14:paraId="5538A83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esolPower.LoLim</w:t>
            </w:r>
            <w:r>
              <w:rPr>
                <w:rFonts w:asciiTheme="minorHAnsi" w:hAnsiTheme="minorHAnsi" w:cstheme="minorHAnsi"/>
                <w:sz w:val="20"/>
                <w:szCs w:val="20"/>
              </w:rPr>
              <w:t>it</w:t>
            </w:r>
          </w:p>
        </w:tc>
        <w:tc>
          <w:tcPr>
            <w:tcW w:w="2520" w:type="dxa"/>
          </w:tcPr>
          <w:p w14:paraId="79995A2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spect.resolution;stat.min</w:t>
            </w:r>
          </w:p>
        </w:tc>
        <w:tc>
          <w:tcPr>
            <w:tcW w:w="1080" w:type="dxa"/>
          </w:tcPr>
          <w:p w14:paraId="0B24A2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6C673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4BF73C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4BE480D" w14:textId="77777777" w:rsidTr="007639E5">
        <w:trPr>
          <w:cantSplit/>
          <w:tblHeader/>
        </w:trPr>
        <w:tc>
          <w:tcPr>
            <w:tcW w:w="1998" w:type="dxa"/>
          </w:tcPr>
          <w:p w14:paraId="05602F3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em_res_power_max</w:t>
            </w:r>
          </w:p>
        </w:tc>
        <w:tc>
          <w:tcPr>
            <w:tcW w:w="1620" w:type="dxa"/>
          </w:tcPr>
          <w:p w14:paraId="5600AC4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72DEAC7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38BF8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BD580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esolPower.HiLim</w:t>
            </w:r>
            <w:r>
              <w:rPr>
                <w:rFonts w:asciiTheme="minorHAnsi" w:hAnsiTheme="minorHAnsi" w:cstheme="minorHAnsi"/>
                <w:sz w:val="20"/>
                <w:szCs w:val="20"/>
              </w:rPr>
              <w:t>it</w:t>
            </w:r>
          </w:p>
        </w:tc>
        <w:tc>
          <w:tcPr>
            <w:tcW w:w="2520" w:type="dxa"/>
          </w:tcPr>
          <w:p w14:paraId="18A25F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spect.resolution;stat.max</w:t>
            </w:r>
          </w:p>
        </w:tc>
        <w:tc>
          <w:tcPr>
            <w:tcW w:w="1080" w:type="dxa"/>
          </w:tcPr>
          <w:p w14:paraId="283BD9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B1931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09A91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EF7E7E" w14:textId="77777777" w:rsidTr="007639E5">
        <w:trPr>
          <w:cantSplit/>
          <w:tblHeader/>
        </w:trPr>
        <w:tc>
          <w:tcPr>
            <w:tcW w:w="1998" w:type="dxa"/>
          </w:tcPr>
          <w:p w14:paraId="02DEE2E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em_resolution</w:t>
            </w:r>
          </w:p>
        </w:tc>
        <w:tc>
          <w:tcPr>
            <w:tcW w:w="1620" w:type="dxa"/>
          </w:tcPr>
          <w:p w14:paraId="3BB2A88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FF743B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BEEA99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DEBD579" w14:textId="4BC57C4F" w:rsidR="005D71FD" w:rsidRPr="007F50B3" w:rsidRDefault="008202AD" w:rsidP="007639E5">
            <w:pPr>
              <w:pStyle w:val="TableText"/>
              <w:rPr>
                <w:rFonts w:asciiTheme="minorHAnsi" w:hAnsiTheme="minorHAnsi" w:cstheme="minorHAnsi"/>
                <w:sz w:val="20"/>
                <w:szCs w:val="20"/>
              </w:rPr>
            </w:pPr>
            <w:r>
              <w:rPr>
                <w:rFonts w:asciiTheme="minorHAnsi" w:hAnsiTheme="minorHAnsi" w:cstheme="minorHAnsi"/>
                <w:sz w:val="20"/>
                <w:szCs w:val="20"/>
              </w:rPr>
              <w:t>Char.SpectralAxis.Resolution.R</w:t>
            </w:r>
            <w:r w:rsidR="005D71FD" w:rsidRPr="007F50B3">
              <w:rPr>
                <w:rFonts w:asciiTheme="minorHAnsi" w:hAnsiTheme="minorHAnsi" w:cstheme="minorHAnsi"/>
                <w:sz w:val="20"/>
                <w:szCs w:val="20"/>
              </w:rPr>
              <w:t>efval.value</w:t>
            </w:r>
          </w:p>
        </w:tc>
        <w:tc>
          <w:tcPr>
            <w:tcW w:w="2520" w:type="dxa"/>
          </w:tcPr>
          <w:p w14:paraId="0B696CD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spect.resolution;stat.mean</w:t>
            </w:r>
          </w:p>
        </w:tc>
        <w:tc>
          <w:tcPr>
            <w:tcW w:w="1080" w:type="dxa"/>
          </w:tcPr>
          <w:p w14:paraId="6680F4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C24698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BF0E0D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5EF3327F" w14:textId="77777777" w:rsidTr="007639E5">
        <w:trPr>
          <w:cantSplit/>
          <w:tblHeader/>
        </w:trPr>
        <w:tc>
          <w:tcPr>
            <w:tcW w:w="1998" w:type="dxa"/>
          </w:tcPr>
          <w:p w14:paraId="38D4531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em_stat_error</w:t>
            </w:r>
          </w:p>
        </w:tc>
        <w:tc>
          <w:tcPr>
            <w:tcW w:w="1620" w:type="dxa"/>
          </w:tcPr>
          <w:p w14:paraId="4484260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CB373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5156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A5ED729" w14:textId="11976623"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Char.SpectralAxis.Accuracy.StatError.</w:t>
            </w:r>
            <w:r w:rsidR="008202AD">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537120B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stat.error;em</w:t>
            </w:r>
          </w:p>
        </w:tc>
        <w:tc>
          <w:tcPr>
            <w:tcW w:w="1080" w:type="dxa"/>
          </w:tcPr>
          <w:p w14:paraId="360066F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487A055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0C2ABF2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7E88C529" w14:textId="77777777" w:rsidTr="007639E5">
        <w:trPr>
          <w:cantSplit/>
          <w:tblHeader/>
        </w:trPr>
        <w:tc>
          <w:tcPr>
            <w:tcW w:w="1998" w:type="dxa"/>
          </w:tcPr>
          <w:p w14:paraId="32E5265A"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o_unit</w:t>
            </w:r>
          </w:p>
        </w:tc>
        <w:tc>
          <w:tcPr>
            <w:tcW w:w="1620" w:type="dxa"/>
          </w:tcPr>
          <w:p w14:paraId="1BFD19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7DA1FA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5FE0ED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E8CCDA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Char.ObservableAxis.unit</w:t>
            </w:r>
          </w:p>
        </w:tc>
        <w:tc>
          <w:tcPr>
            <w:tcW w:w="2520" w:type="dxa"/>
          </w:tcPr>
          <w:p w14:paraId="5ABBA28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6B568A07"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FA13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357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FAD4537" w14:textId="77777777" w:rsidTr="007639E5">
        <w:trPr>
          <w:cantSplit/>
          <w:tblHeader/>
        </w:trPr>
        <w:tc>
          <w:tcPr>
            <w:tcW w:w="1998" w:type="dxa"/>
          </w:tcPr>
          <w:p w14:paraId="6000C46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o_calib_status</w:t>
            </w:r>
          </w:p>
        </w:tc>
        <w:tc>
          <w:tcPr>
            <w:tcW w:w="1620" w:type="dxa"/>
          </w:tcPr>
          <w:p w14:paraId="187BB63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D09BC5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8BFC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6A6657F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734A800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C1E040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68C593A"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0147EF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7F50B3" w14:paraId="1F524984" w14:textId="77777777" w:rsidTr="007639E5">
        <w:trPr>
          <w:cantSplit/>
          <w:tblHeader/>
        </w:trPr>
        <w:tc>
          <w:tcPr>
            <w:tcW w:w="1998" w:type="dxa"/>
          </w:tcPr>
          <w:p w14:paraId="7545175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w:t>
            </w:r>
            <w:r w:rsidRPr="007F50B3">
              <w:rPr>
                <w:rFonts w:asciiTheme="minorHAnsi" w:hAnsiTheme="minorHAnsi" w:cstheme="minorHAnsi"/>
                <w:sz w:val="20"/>
                <w:szCs w:val="20"/>
              </w:rPr>
              <w:t>_stat_error</w:t>
            </w:r>
          </w:p>
        </w:tc>
        <w:tc>
          <w:tcPr>
            <w:tcW w:w="1620" w:type="dxa"/>
          </w:tcPr>
          <w:p w14:paraId="769E1B8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A940F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D27218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o_unit</w:t>
            </w:r>
          </w:p>
        </w:tc>
        <w:tc>
          <w:tcPr>
            <w:tcW w:w="2907" w:type="dxa"/>
          </w:tcPr>
          <w:p w14:paraId="313EBDD8" w14:textId="1995815B"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sidR="008202AD">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4F05D3F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stat.error;phot.flux</w:t>
            </w:r>
          </w:p>
        </w:tc>
        <w:tc>
          <w:tcPr>
            <w:tcW w:w="1080" w:type="dxa"/>
          </w:tcPr>
          <w:p w14:paraId="2DA1BC6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30C5265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65D96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62DBB1D0" w14:textId="77777777" w:rsidTr="007639E5">
        <w:trPr>
          <w:cantSplit/>
          <w:tblHeader/>
        </w:trPr>
        <w:tc>
          <w:tcPr>
            <w:tcW w:w="1998" w:type="dxa"/>
          </w:tcPr>
          <w:p w14:paraId="32DB09C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proposal_id</w:t>
            </w:r>
          </w:p>
        </w:tc>
        <w:tc>
          <w:tcPr>
            <w:tcW w:w="1620" w:type="dxa"/>
          </w:tcPr>
          <w:p w14:paraId="18139D7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8CCD9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BB7571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39513A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
        </w:tc>
        <w:tc>
          <w:tcPr>
            <w:tcW w:w="2520" w:type="dxa"/>
          </w:tcPr>
          <w:p w14:paraId="591ECE2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 obs.proposal</w:t>
            </w:r>
          </w:p>
        </w:tc>
        <w:tc>
          <w:tcPr>
            <w:tcW w:w="1080" w:type="dxa"/>
          </w:tcPr>
          <w:p w14:paraId="0DD7464C"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6B097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FBD0E5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214157B9" w14:textId="77777777" w:rsidR="00F7703E" w:rsidRPr="00586218" w:rsidRDefault="00F7703E" w:rsidP="00586218">
      <w:pPr>
        <w:tabs>
          <w:tab w:val="left" w:pos="3243"/>
        </w:tabs>
        <w:rPr>
          <w:lang w:val="en-CA"/>
        </w:rPr>
      </w:pPr>
    </w:p>
    <w:sectPr w:rsidR="00F7703E" w:rsidRPr="00586218" w:rsidSect="00E74B29">
      <w:pgSz w:w="16839" w:h="11907" w:orient="landscape" w:code="9"/>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E23FF" w14:textId="77777777" w:rsidR="00D40E4F" w:rsidRDefault="00D40E4F" w:rsidP="00D24D16">
      <w:r>
        <w:separator/>
      </w:r>
    </w:p>
  </w:endnote>
  <w:endnote w:type="continuationSeparator" w:id="0">
    <w:p w14:paraId="50AE3126" w14:textId="77777777" w:rsidR="00D40E4F" w:rsidRDefault="00D40E4F" w:rsidP="00D24D16">
      <w:r>
        <w:continuationSeparator/>
      </w:r>
    </w:p>
  </w:endnote>
  <w:endnote w:type="continuationNotice" w:id="1">
    <w:p w14:paraId="33F3FDED" w14:textId="77777777" w:rsidR="00D40E4F" w:rsidRDefault="00D40E4F"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6778" w14:textId="77777777" w:rsidR="0051378D" w:rsidRDefault="00513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80719"/>
      <w:docPartObj>
        <w:docPartGallery w:val="Page Numbers (Bottom of Page)"/>
        <w:docPartUnique/>
      </w:docPartObj>
    </w:sdtPr>
    <w:sdtEndPr/>
    <w:sdtContent>
      <w:p w14:paraId="43ECB475" w14:textId="57422899" w:rsidR="0051378D" w:rsidRDefault="0051378D">
        <w:pPr>
          <w:pStyle w:val="Pieddepage"/>
          <w:jc w:val="right"/>
        </w:pPr>
        <w:r>
          <w:fldChar w:fldCharType="begin"/>
        </w:r>
        <w:r>
          <w:instrText>PAGE   \* MERGEFORMAT</w:instrText>
        </w:r>
        <w:r>
          <w:fldChar w:fldCharType="separate"/>
        </w:r>
        <w:r w:rsidR="00D40E4F" w:rsidRPr="00D40E4F">
          <w:rPr>
            <w:noProof/>
            <w:lang w:val="fr-FR"/>
          </w:rPr>
          <w:t>1</w:t>
        </w:r>
        <w:r>
          <w:fldChar w:fldCharType="end"/>
        </w:r>
      </w:p>
    </w:sdtContent>
  </w:sdt>
  <w:p w14:paraId="111D46FD" w14:textId="77777777" w:rsidR="0051378D" w:rsidRDefault="005137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E713" w14:textId="77777777" w:rsidR="0051378D" w:rsidRDefault="00513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6A23" w14:textId="77777777" w:rsidR="00D40E4F" w:rsidRDefault="00D40E4F" w:rsidP="00D24D16">
      <w:r>
        <w:separator/>
      </w:r>
    </w:p>
  </w:footnote>
  <w:footnote w:type="continuationSeparator" w:id="0">
    <w:p w14:paraId="5299DB8D" w14:textId="77777777" w:rsidR="00D40E4F" w:rsidRDefault="00D40E4F" w:rsidP="00D24D16">
      <w:r>
        <w:continuationSeparator/>
      </w:r>
    </w:p>
  </w:footnote>
  <w:footnote w:type="continuationNotice" w:id="1">
    <w:p w14:paraId="5B27B6D3" w14:textId="77777777" w:rsidR="00D40E4F" w:rsidRDefault="00D40E4F" w:rsidP="00D24D16"/>
  </w:footnote>
  <w:footnote w:id="2">
    <w:p w14:paraId="77F4F3A2" w14:textId="77777777" w:rsidR="0051378D" w:rsidRPr="00390AD8" w:rsidRDefault="0051378D"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3EFE" w14:textId="77777777" w:rsidR="0051378D" w:rsidRDefault="00513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09BF" w14:textId="77777777" w:rsidR="0051378D" w:rsidRDefault="00513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5064" w14:textId="77777777" w:rsidR="0051378D" w:rsidRDefault="00513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2">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3">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4">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8">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29">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3">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34">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35">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36">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37">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38">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39">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1">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2">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44">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45">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46">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47">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48">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49">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1">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2">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3">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54">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55">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6">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7">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8">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9">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2">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4">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68">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1">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74">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5">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1">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7">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8">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4"/>
  </w:num>
  <w:num w:numId="6">
    <w:abstractNumId w:val="25"/>
  </w:num>
  <w:num w:numId="7">
    <w:abstractNumId w:val="28"/>
  </w:num>
  <w:num w:numId="8">
    <w:abstractNumId w:val="30"/>
  </w:num>
  <w:num w:numId="9">
    <w:abstractNumId w:val="31"/>
  </w:num>
  <w:num w:numId="10">
    <w:abstractNumId w:val="32"/>
  </w:num>
  <w:num w:numId="11">
    <w:abstractNumId w:val="33"/>
  </w:num>
  <w:num w:numId="12">
    <w:abstractNumId w:val="34"/>
  </w:num>
  <w:num w:numId="13">
    <w:abstractNumId w:val="35"/>
  </w:num>
  <w:num w:numId="14">
    <w:abstractNumId w:val="36"/>
  </w:num>
  <w:num w:numId="15">
    <w:abstractNumId w:val="37"/>
  </w:num>
  <w:num w:numId="16">
    <w:abstractNumId w:val="38"/>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5"/>
  </w:num>
  <w:num w:numId="24">
    <w:abstractNumId w:val="79"/>
  </w:num>
  <w:num w:numId="25">
    <w:abstractNumId w:val="55"/>
  </w:num>
  <w:num w:numId="26">
    <w:abstractNumId w:val="56"/>
  </w:num>
  <w:num w:numId="27">
    <w:abstractNumId w:val="57"/>
  </w:num>
  <w:num w:numId="28">
    <w:abstractNumId w:val="59"/>
  </w:num>
  <w:num w:numId="29">
    <w:abstractNumId w:val="61"/>
  </w:num>
  <w:num w:numId="30">
    <w:abstractNumId w:val="62"/>
  </w:num>
  <w:num w:numId="31">
    <w:abstractNumId w:val="64"/>
  </w:num>
  <w:num w:numId="32">
    <w:abstractNumId w:val="68"/>
  </w:num>
  <w:num w:numId="33">
    <w:abstractNumId w:val="84"/>
  </w:num>
  <w:num w:numId="34">
    <w:abstractNumId w:val="82"/>
  </w:num>
  <w:num w:numId="35">
    <w:abstractNumId w:val="13"/>
  </w:num>
  <w:num w:numId="36">
    <w:abstractNumId w:val="11"/>
  </w:num>
  <w:num w:numId="37">
    <w:abstractNumId w:val="80"/>
  </w:num>
  <w:num w:numId="38">
    <w:abstractNumId w:val="18"/>
  </w:num>
  <w:num w:numId="39">
    <w:abstractNumId w:val="4"/>
  </w:num>
  <w:num w:numId="40">
    <w:abstractNumId w:val="0"/>
  </w:num>
  <w:num w:numId="41">
    <w:abstractNumId w:val="14"/>
  </w:num>
  <w:num w:numId="42">
    <w:abstractNumId w:val="75"/>
  </w:num>
  <w:num w:numId="43">
    <w:abstractNumId w:val="87"/>
  </w:num>
  <w:num w:numId="44">
    <w:abstractNumId w:val="74"/>
  </w:num>
  <w:num w:numId="45">
    <w:abstractNumId w:val="1"/>
  </w:num>
  <w:num w:numId="46">
    <w:abstractNumId w:val="8"/>
  </w:num>
  <w:num w:numId="47">
    <w:abstractNumId w:val="88"/>
  </w:num>
  <w:num w:numId="48">
    <w:abstractNumId w:val="77"/>
  </w:num>
  <w:num w:numId="49">
    <w:abstractNumId w:val="81"/>
  </w:num>
  <w:num w:numId="50">
    <w:abstractNumId w:val="10"/>
  </w:num>
  <w:num w:numId="51">
    <w:abstractNumId w:val="72"/>
  </w:num>
  <w:num w:numId="52">
    <w:abstractNumId w:val="85"/>
  </w:num>
  <w:num w:numId="53">
    <w:abstractNumId w:val="76"/>
  </w:num>
  <w:num w:numId="54">
    <w:abstractNumId w:val="71"/>
  </w:num>
  <w:num w:numId="55">
    <w:abstractNumId w:val="12"/>
  </w:num>
  <w:num w:numId="56">
    <w:abstractNumId w:val="9"/>
  </w:num>
  <w:num w:numId="57">
    <w:abstractNumId w:val="3"/>
  </w:num>
  <w:num w:numId="58">
    <w:abstractNumId w:val="15"/>
  </w:num>
  <w:num w:numId="59">
    <w:abstractNumId w:val="2"/>
  </w:num>
  <w:num w:numId="6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7F8"/>
    <w:rsid w:val="00041A27"/>
    <w:rsid w:val="00043AF4"/>
    <w:rsid w:val="00046572"/>
    <w:rsid w:val="00046F29"/>
    <w:rsid w:val="000508BB"/>
    <w:rsid w:val="000538BF"/>
    <w:rsid w:val="000546CB"/>
    <w:rsid w:val="00055F20"/>
    <w:rsid w:val="000561FE"/>
    <w:rsid w:val="00056596"/>
    <w:rsid w:val="00056CE8"/>
    <w:rsid w:val="00061025"/>
    <w:rsid w:val="00061E2A"/>
    <w:rsid w:val="00062553"/>
    <w:rsid w:val="00063AEE"/>
    <w:rsid w:val="00064629"/>
    <w:rsid w:val="00064934"/>
    <w:rsid w:val="00064970"/>
    <w:rsid w:val="00064C84"/>
    <w:rsid w:val="000657D4"/>
    <w:rsid w:val="000666B5"/>
    <w:rsid w:val="00066C2C"/>
    <w:rsid w:val="00070470"/>
    <w:rsid w:val="000718B4"/>
    <w:rsid w:val="0007216F"/>
    <w:rsid w:val="0007229A"/>
    <w:rsid w:val="00072715"/>
    <w:rsid w:val="00073217"/>
    <w:rsid w:val="00073447"/>
    <w:rsid w:val="00073EE9"/>
    <w:rsid w:val="00074057"/>
    <w:rsid w:val="000746F7"/>
    <w:rsid w:val="00074990"/>
    <w:rsid w:val="00074AA5"/>
    <w:rsid w:val="00074CC9"/>
    <w:rsid w:val="00074F93"/>
    <w:rsid w:val="000757BE"/>
    <w:rsid w:val="000769DE"/>
    <w:rsid w:val="00076E7B"/>
    <w:rsid w:val="000803A6"/>
    <w:rsid w:val="000842E1"/>
    <w:rsid w:val="00084884"/>
    <w:rsid w:val="0008597D"/>
    <w:rsid w:val="00085A6A"/>
    <w:rsid w:val="00085DB5"/>
    <w:rsid w:val="00090770"/>
    <w:rsid w:val="0009249C"/>
    <w:rsid w:val="00093FA6"/>
    <w:rsid w:val="00095A7A"/>
    <w:rsid w:val="00095BEB"/>
    <w:rsid w:val="00096154"/>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6873"/>
    <w:rsid w:val="000B6C5F"/>
    <w:rsid w:val="000C0B0B"/>
    <w:rsid w:val="000C1196"/>
    <w:rsid w:val="000C4D6E"/>
    <w:rsid w:val="000C7E6D"/>
    <w:rsid w:val="000D50FC"/>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7C93"/>
    <w:rsid w:val="0010067A"/>
    <w:rsid w:val="00101480"/>
    <w:rsid w:val="00104102"/>
    <w:rsid w:val="00104E3A"/>
    <w:rsid w:val="0010512A"/>
    <w:rsid w:val="00105B6A"/>
    <w:rsid w:val="00105F48"/>
    <w:rsid w:val="00107401"/>
    <w:rsid w:val="00110A37"/>
    <w:rsid w:val="00110D3B"/>
    <w:rsid w:val="00114150"/>
    <w:rsid w:val="001203DC"/>
    <w:rsid w:val="001236F5"/>
    <w:rsid w:val="00125366"/>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9E1"/>
    <w:rsid w:val="00151ABB"/>
    <w:rsid w:val="00153FB7"/>
    <w:rsid w:val="00155310"/>
    <w:rsid w:val="00155BBC"/>
    <w:rsid w:val="00157BF8"/>
    <w:rsid w:val="00157F50"/>
    <w:rsid w:val="001606D3"/>
    <w:rsid w:val="00161A28"/>
    <w:rsid w:val="00161BC3"/>
    <w:rsid w:val="0016384D"/>
    <w:rsid w:val="0016396C"/>
    <w:rsid w:val="00163F29"/>
    <w:rsid w:val="0016481E"/>
    <w:rsid w:val="00165DF9"/>
    <w:rsid w:val="001668EA"/>
    <w:rsid w:val="00166A30"/>
    <w:rsid w:val="00167DEC"/>
    <w:rsid w:val="00172F58"/>
    <w:rsid w:val="00174F41"/>
    <w:rsid w:val="00175E4C"/>
    <w:rsid w:val="00176530"/>
    <w:rsid w:val="00176B77"/>
    <w:rsid w:val="00181ACC"/>
    <w:rsid w:val="00181DC6"/>
    <w:rsid w:val="001823E5"/>
    <w:rsid w:val="00185EB9"/>
    <w:rsid w:val="00191957"/>
    <w:rsid w:val="00192383"/>
    <w:rsid w:val="00192607"/>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D7"/>
    <w:rsid w:val="001A67B0"/>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7D30"/>
    <w:rsid w:val="00202ACB"/>
    <w:rsid w:val="00202CC7"/>
    <w:rsid w:val="00203882"/>
    <w:rsid w:val="00203A49"/>
    <w:rsid w:val="0020534E"/>
    <w:rsid w:val="00206B86"/>
    <w:rsid w:val="00207E2A"/>
    <w:rsid w:val="0021119E"/>
    <w:rsid w:val="00211C37"/>
    <w:rsid w:val="002121B9"/>
    <w:rsid w:val="002140F1"/>
    <w:rsid w:val="00215746"/>
    <w:rsid w:val="00215E53"/>
    <w:rsid w:val="00217768"/>
    <w:rsid w:val="002202B1"/>
    <w:rsid w:val="002216E0"/>
    <w:rsid w:val="0022174D"/>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D6D"/>
    <w:rsid w:val="00243602"/>
    <w:rsid w:val="00243D1C"/>
    <w:rsid w:val="00245851"/>
    <w:rsid w:val="00247D33"/>
    <w:rsid w:val="00250D33"/>
    <w:rsid w:val="00250E7A"/>
    <w:rsid w:val="00251229"/>
    <w:rsid w:val="0025308E"/>
    <w:rsid w:val="00253495"/>
    <w:rsid w:val="002541AC"/>
    <w:rsid w:val="00256911"/>
    <w:rsid w:val="002569FA"/>
    <w:rsid w:val="002571C7"/>
    <w:rsid w:val="0025720E"/>
    <w:rsid w:val="00260132"/>
    <w:rsid w:val="002602F8"/>
    <w:rsid w:val="00260AC0"/>
    <w:rsid w:val="0026245F"/>
    <w:rsid w:val="002626D0"/>
    <w:rsid w:val="00262B4A"/>
    <w:rsid w:val="002645D9"/>
    <w:rsid w:val="00264D09"/>
    <w:rsid w:val="00267B80"/>
    <w:rsid w:val="00267E58"/>
    <w:rsid w:val="0027006B"/>
    <w:rsid w:val="00274E25"/>
    <w:rsid w:val="00276B34"/>
    <w:rsid w:val="002804FF"/>
    <w:rsid w:val="00282AA0"/>
    <w:rsid w:val="00283697"/>
    <w:rsid w:val="002839E1"/>
    <w:rsid w:val="00284AD3"/>
    <w:rsid w:val="00284DC9"/>
    <w:rsid w:val="00285381"/>
    <w:rsid w:val="0028742C"/>
    <w:rsid w:val="002920AC"/>
    <w:rsid w:val="0029366B"/>
    <w:rsid w:val="0029518F"/>
    <w:rsid w:val="002A43D8"/>
    <w:rsid w:val="002A4507"/>
    <w:rsid w:val="002A46A3"/>
    <w:rsid w:val="002A4878"/>
    <w:rsid w:val="002A5707"/>
    <w:rsid w:val="002B0930"/>
    <w:rsid w:val="002B3DB5"/>
    <w:rsid w:val="002B584B"/>
    <w:rsid w:val="002B683C"/>
    <w:rsid w:val="002B69FB"/>
    <w:rsid w:val="002B70F8"/>
    <w:rsid w:val="002C0600"/>
    <w:rsid w:val="002C1224"/>
    <w:rsid w:val="002C2782"/>
    <w:rsid w:val="002C3650"/>
    <w:rsid w:val="002C50BE"/>
    <w:rsid w:val="002D1601"/>
    <w:rsid w:val="002D4738"/>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5E3C"/>
    <w:rsid w:val="00316308"/>
    <w:rsid w:val="00316EE7"/>
    <w:rsid w:val="003177B1"/>
    <w:rsid w:val="00320F1D"/>
    <w:rsid w:val="00323016"/>
    <w:rsid w:val="003235F1"/>
    <w:rsid w:val="00323D74"/>
    <w:rsid w:val="00324665"/>
    <w:rsid w:val="00326CAB"/>
    <w:rsid w:val="00326CE6"/>
    <w:rsid w:val="00326FA1"/>
    <w:rsid w:val="00327B39"/>
    <w:rsid w:val="0033151D"/>
    <w:rsid w:val="003319D1"/>
    <w:rsid w:val="00331BBA"/>
    <w:rsid w:val="00332218"/>
    <w:rsid w:val="00332CCB"/>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6510"/>
    <w:rsid w:val="00366998"/>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4E3"/>
    <w:rsid w:val="00394B95"/>
    <w:rsid w:val="00394E2F"/>
    <w:rsid w:val="003958FF"/>
    <w:rsid w:val="003A23FD"/>
    <w:rsid w:val="003A3438"/>
    <w:rsid w:val="003A434F"/>
    <w:rsid w:val="003A6AFE"/>
    <w:rsid w:val="003A6EE2"/>
    <w:rsid w:val="003A7266"/>
    <w:rsid w:val="003A7564"/>
    <w:rsid w:val="003B0AE7"/>
    <w:rsid w:val="003B0E28"/>
    <w:rsid w:val="003B2E52"/>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516B"/>
    <w:rsid w:val="003E6552"/>
    <w:rsid w:val="003F1B5B"/>
    <w:rsid w:val="003F297A"/>
    <w:rsid w:val="003F37E9"/>
    <w:rsid w:val="003F6842"/>
    <w:rsid w:val="003F7F16"/>
    <w:rsid w:val="003F7FB7"/>
    <w:rsid w:val="004021A5"/>
    <w:rsid w:val="00402AAC"/>
    <w:rsid w:val="00402BED"/>
    <w:rsid w:val="00402F11"/>
    <w:rsid w:val="00404F19"/>
    <w:rsid w:val="00406792"/>
    <w:rsid w:val="00407A55"/>
    <w:rsid w:val="00410ED9"/>
    <w:rsid w:val="0041100F"/>
    <w:rsid w:val="0041153E"/>
    <w:rsid w:val="0041159A"/>
    <w:rsid w:val="004143C0"/>
    <w:rsid w:val="00414B12"/>
    <w:rsid w:val="00417BE7"/>
    <w:rsid w:val="00423458"/>
    <w:rsid w:val="00424171"/>
    <w:rsid w:val="004254C0"/>
    <w:rsid w:val="00430C30"/>
    <w:rsid w:val="0043288E"/>
    <w:rsid w:val="004328D0"/>
    <w:rsid w:val="0043657D"/>
    <w:rsid w:val="004373B9"/>
    <w:rsid w:val="004408F7"/>
    <w:rsid w:val="004412FD"/>
    <w:rsid w:val="00441530"/>
    <w:rsid w:val="0044212D"/>
    <w:rsid w:val="00443AB3"/>
    <w:rsid w:val="00445309"/>
    <w:rsid w:val="004461F2"/>
    <w:rsid w:val="00447D83"/>
    <w:rsid w:val="0045041C"/>
    <w:rsid w:val="00452518"/>
    <w:rsid w:val="00452DCA"/>
    <w:rsid w:val="0045331A"/>
    <w:rsid w:val="00453BBD"/>
    <w:rsid w:val="0045457A"/>
    <w:rsid w:val="00454AF7"/>
    <w:rsid w:val="0045705D"/>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77A1"/>
    <w:rsid w:val="00490754"/>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17"/>
    <w:rsid w:val="004B18C6"/>
    <w:rsid w:val="004B221C"/>
    <w:rsid w:val="004B22A4"/>
    <w:rsid w:val="004B2864"/>
    <w:rsid w:val="004B2D5C"/>
    <w:rsid w:val="004B2ED8"/>
    <w:rsid w:val="004B49B0"/>
    <w:rsid w:val="004B56F8"/>
    <w:rsid w:val="004B7F44"/>
    <w:rsid w:val="004C1FD1"/>
    <w:rsid w:val="004C26F2"/>
    <w:rsid w:val="004C294A"/>
    <w:rsid w:val="004C5A90"/>
    <w:rsid w:val="004C6DF7"/>
    <w:rsid w:val="004D0E9D"/>
    <w:rsid w:val="004D2D6D"/>
    <w:rsid w:val="004D33AD"/>
    <w:rsid w:val="004D6250"/>
    <w:rsid w:val="004D637A"/>
    <w:rsid w:val="004E10CD"/>
    <w:rsid w:val="004E1200"/>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1895"/>
    <w:rsid w:val="005019CC"/>
    <w:rsid w:val="00501C9B"/>
    <w:rsid w:val="00503103"/>
    <w:rsid w:val="005036BD"/>
    <w:rsid w:val="00503D87"/>
    <w:rsid w:val="00504AC2"/>
    <w:rsid w:val="005056DE"/>
    <w:rsid w:val="00505CB1"/>
    <w:rsid w:val="005061F2"/>
    <w:rsid w:val="00510338"/>
    <w:rsid w:val="00510C99"/>
    <w:rsid w:val="00512764"/>
    <w:rsid w:val="0051378D"/>
    <w:rsid w:val="00514A52"/>
    <w:rsid w:val="00514E95"/>
    <w:rsid w:val="005158D6"/>
    <w:rsid w:val="005158F7"/>
    <w:rsid w:val="00515B37"/>
    <w:rsid w:val="00516668"/>
    <w:rsid w:val="00517E5D"/>
    <w:rsid w:val="00517E93"/>
    <w:rsid w:val="00522C99"/>
    <w:rsid w:val="00522F0E"/>
    <w:rsid w:val="005247F0"/>
    <w:rsid w:val="00524A72"/>
    <w:rsid w:val="00524AC6"/>
    <w:rsid w:val="005252F7"/>
    <w:rsid w:val="00527B38"/>
    <w:rsid w:val="00531368"/>
    <w:rsid w:val="005341E5"/>
    <w:rsid w:val="00534F1F"/>
    <w:rsid w:val="00541FA3"/>
    <w:rsid w:val="00542D8C"/>
    <w:rsid w:val="005435E7"/>
    <w:rsid w:val="00544A0D"/>
    <w:rsid w:val="00547DDC"/>
    <w:rsid w:val="00551E18"/>
    <w:rsid w:val="00552F1B"/>
    <w:rsid w:val="0055374F"/>
    <w:rsid w:val="00557DF9"/>
    <w:rsid w:val="00560F0E"/>
    <w:rsid w:val="00564993"/>
    <w:rsid w:val="00566D08"/>
    <w:rsid w:val="005726D9"/>
    <w:rsid w:val="005736D6"/>
    <w:rsid w:val="005737BC"/>
    <w:rsid w:val="005739D0"/>
    <w:rsid w:val="00573D8C"/>
    <w:rsid w:val="00575327"/>
    <w:rsid w:val="0058192F"/>
    <w:rsid w:val="005829F1"/>
    <w:rsid w:val="00582C1E"/>
    <w:rsid w:val="00582DB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5CD5"/>
    <w:rsid w:val="005C6149"/>
    <w:rsid w:val="005C6B87"/>
    <w:rsid w:val="005C714C"/>
    <w:rsid w:val="005D0009"/>
    <w:rsid w:val="005D02A6"/>
    <w:rsid w:val="005D1980"/>
    <w:rsid w:val="005D29CC"/>
    <w:rsid w:val="005D3E85"/>
    <w:rsid w:val="005D5814"/>
    <w:rsid w:val="005D6CF3"/>
    <w:rsid w:val="005D71FD"/>
    <w:rsid w:val="005E157D"/>
    <w:rsid w:val="005E2EED"/>
    <w:rsid w:val="005E6253"/>
    <w:rsid w:val="005E7E85"/>
    <w:rsid w:val="005F0D25"/>
    <w:rsid w:val="005F0E1D"/>
    <w:rsid w:val="005F1B88"/>
    <w:rsid w:val="005F34EE"/>
    <w:rsid w:val="005F42E9"/>
    <w:rsid w:val="005F5A6A"/>
    <w:rsid w:val="005F6BB1"/>
    <w:rsid w:val="00601601"/>
    <w:rsid w:val="0060363E"/>
    <w:rsid w:val="006037B4"/>
    <w:rsid w:val="006038C7"/>
    <w:rsid w:val="0060580D"/>
    <w:rsid w:val="006059F7"/>
    <w:rsid w:val="0061087E"/>
    <w:rsid w:val="00610B58"/>
    <w:rsid w:val="00610D86"/>
    <w:rsid w:val="0061307A"/>
    <w:rsid w:val="00613397"/>
    <w:rsid w:val="00613D22"/>
    <w:rsid w:val="0061721A"/>
    <w:rsid w:val="00617C2F"/>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BB2"/>
    <w:rsid w:val="006411F3"/>
    <w:rsid w:val="00642C28"/>
    <w:rsid w:val="00642EF8"/>
    <w:rsid w:val="00644F1C"/>
    <w:rsid w:val="00645D1F"/>
    <w:rsid w:val="00646A66"/>
    <w:rsid w:val="00646E7E"/>
    <w:rsid w:val="00647CB9"/>
    <w:rsid w:val="00650A9C"/>
    <w:rsid w:val="00650EBF"/>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42D7"/>
    <w:rsid w:val="00685A0E"/>
    <w:rsid w:val="00686E00"/>
    <w:rsid w:val="00687218"/>
    <w:rsid w:val="00687BC3"/>
    <w:rsid w:val="006900E9"/>
    <w:rsid w:val="00692E7B"/>
    <w:rsid w:val="006935A4"/>
    <w:rsid w:val="006940F5"/>
    <w:rsid w:val="00695344"/>
    <w:rsid w:val="00697987"/>
    <w:rsid w:val="00697CE2"/>
    <w:rsid w:val="006A0B91"/>
    <w:rsid w:val="006A209C"/>
    <w:rsid w:val="006A2B93"/>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42B9"/>
    <w:rsid w:val="006C688B"/>
    <w:rsid w:val="006C7FED"/>
    <w:rsid w:val="006D002D"/>
    <w:rsid w:val="006D1141"/>
    <w:rsid w:val="006D564A"/>
    <w:rsid w:val="006D5E6F"/>
    <w:rsid w:val="006D6B11"/>
    <w:rsid w:val="006D7BFB"/>
    <w:rsid w:val="006E10FA"/>
    <w:rsid w:val="006E1FC2"/>
    <w:rsid w:val="006E339A"/>
    <w:rsid w:val="006E733E"/>
    <w:rsid w:val="006F01CA"/>
    <w:rsid w:val="006F1742"/>
    <w:rsid w:val="006F186F"/>
    <w:rsid w:val="006F2060"/>
    <w:rsid w:val="006F7AED"/>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842"/>
    <w:rsid w:val="00721FD6"/>
    <w:rsid w:val="00722381"/>
    <w:rsid w:val="00723C5C"/>
    <w:rsid w:val="00726E7F"/>
    <w:rsid w:val="007277A6"/>
    <w:rsid w:val="007279E1"/>
    <w:rsid w:val="00730057"/>
    <w:rsid w:val="00731831"/>
    <w:rsid w:val="007335A9"/>
    <w:rsid w:val="00736B6B"/>
    <w:rsid w:val="0073706B"/>
    <w:rsid w:val="00740B51"/>
    <w:rsid w:val="007432FB"/>
    <w:rsid w:val="00745407"/>
    <w:rsid w:val="0074596A"/>
    <w:rsid w:val="007479FC"/>
    <w:rsid w:val="00747E6B"/>
    <w:rsid w:val="00750068"/>
    <w:rsid w:val="0075257B"/>
    <w:rsid w:val="007525E3"/>
    <w:rsid w:val="0075297B"/>
    <w:rsid w:val="00752CB2"/>
    <w:rsid w:val="00755E31"/>
    <w:rsid w:val="00760281"/>
    <w:rsid w:val="00761971"/>
    <w:rsid w:val="00763323"/>
    <w:rsid w:val="007639E5"/>
    <w:rsid w:val="007651E4"/>
    <w:rsid w:val="007652FA"/>
    <w:rsid w:val="0076689F"/>
    <w:rsid w:val="007710AC"/>
    <w:rsid w:val="007722BB"/>
    <w:rsid w:val="0077316D"/>
    <w:rsid w:val="007734F3"/>
    <w:rsid w:val="00773BAC"/>
    <w:rsid w:val="00774689"/>
    <w:rsid w:val="0077607A"/>
    <w:rsid w:val="0077640E"/>
    <w:rsid w:val="007774CA"/>
    <w:rsid w:val="0078066C"/>
    <w:rsid w:val="0078086A"/>
    <w:rsid w:val="00780F3A"/>
    <w:rsid w:val="00781567"/>
    <w:rsid w:val="00781F21"/>
    <w:rsid w:val="00782063"/>
    <w:rsid w:val="0078465C"/>
    <w:rsid w:val="00787FA3"/>
    <w:rsid w:val="00792706"/>
    <w:rsid w:val="007927ED"/>
    <w:rsid w:val="00792887"/>
    <w:rsid w:val="00793A18"/>
    <w:rsid w:val="007951AD"/>
    <w:rsid w:val="0079566E"/>
    <w:rsid w:val="0079696D"/>
    <w:rsid w:val="00797131"/>
    <w:rsid w:val="0079758F"/>
    <w:rsid w:val="00797B7B"/>
    <w:rsid w:val="007A05AF"/>
    <w:rsid w:val="007A141E"/>
    <w:rsid w:val="007A1A5C"/>
    <w:rsid w:val="007A1B84"/>
    <w:rsid w:val="007A2139"/>
    <w:rsid w:val="007A6CA7"/>
    <w:rsid w:val="007B0CDB"/>
    <w:rsid w:val="007B2EC8"/>
    <w:rsid w:val="007B4552"/>
    <w:rsid w:val="007B45B6"/>
    <w:rsid w:val="007B4CED"/>
    <w:rsid w:val="007B5F59"/>
    <w:rsid w:val="007C0151"/>
    <w:rsid w:val="007C096B"/>
    <w:rsid w:val="007C249E"/>
    <w:rsid w:val="007C39E5"/>
    <w:rsid w:val="007D1B9F"/>
    <w:rsid w:val="007D2EB0"/>
    <w:rsid w:val="007D439B"/>
    <w:rsid w:val="007D4CC9"/>
    <w:rsid w:val="007D4E4D"/>
    <w:rsid w:val="007D51A9"/>
    <w:rsid w:val="007D61A2"/>
    <w:rsid w:val="007E17F1"/>
    <w:rsid w:val="007E1C0F"/>
    <w:rsid w:val="007E1FE1"/>
    <w:rsid w:val="007E201C"/>
    <w:rsid w:val="007E218B"/>
    <w:rsid w:val="007E2C9B"/>
    <w:rsid w:val="007E4138"/>
    <w:rsid w:val="007E513F"/>
    <w:rsid w:val="007E611E"/>
    <w:rsid w:val="007F13A7"/>
    <w:rsid w:val="007F1CA4"/>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10827"/>
    <w:rsid w:val="00810DB1"/>
    <w:rsid w:val="0081290C"/>
    <w:rsid w:val="00814A2C"/>
    <w:rsid w:val="00814BB1"/>
    <w:rsid w:val="0081519C"/>
    <w:rsid w:val="00817245"/>
    <w:rsid w:val="008202AD"/>
    <w:rsid w:val="00823EE2"/>
    <w:rsid w:val="008240C3"/>
    <w:rsid w:val="0082474B"/>
    <w:rsid w:val="00825188"/>
    <w:rsid w:val="00825C76"/>
    <w:rsid w:val="00827673"/>
    <w:rsid w:val="00827844"/>
    <w:rsid w:val="00830CAB"/>
    <w:rsid w:val="008324AE"/>
    <w:rsid w:val="0083518A"/>
    <w:rsid w:val="00835531"/>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6EF9"/>
    <w:rsid w:val="008776ED"/>
    <w:rsid w:val="00877FB4"/>
    <w:rsid w:val="00880D41"/>
    <w:rsid w:val="0088487D"/>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C0931"/>
    <w:rsid w:val="008C1EAE"/>
    <w:rsid w:val="008C4040"/>
    <w:rsid w:val="008C46FD"/>
    <w:rsid w:val="008C534F"/>
    <w:rsid w:val="008C6691"/>
    <w:rsid w:val="008C70C1"/>
    <w:rsid w:val="008C77D6"/>
    <w:rsid w:val="008D324F"/>
    <w:rsid w:val="008D6C9C"/>
    <w:rsid w:val="008E183A"/>
    <w:rsid w:val="008E1B9E"/>
    <w:rsid w:val="008E236F"/>
    <w:rsid w:val="008E2693"/>
    <w:rsid w:val="008E43C4"/>
    <w:rsid w:val="008E6332"/>
    <w:rsid w:val="008E7D8C"/>
    <w:rsid w:val="008F1F0A"/>
    <w:rsid w:val="008F31F4"/>
    <w:rsid w:val="008F4D13"/>
    <w:rsid w:val="008F4E79"/>
    <w:rsid w:val="008F536F"/>
    <w:rsid w:val="009009D2"/>
    <w:rsid w:val="0090119A"/>
    <w:rsid w:val="00901F4E"/>
    <w:rsid w:val="009022C9"/>
    <w:rsid w:val="00902C87"/>
    <w:rsid w:val="009031F6"/>
    <w:rsid w:val="00905033"/>
    <w:rsid w:val="00906BF6"/>
    <w:rsid w:val="00906E70"/>
    <w:rsid w:val="00907251"/>
    <w:rsid w:val="00907D7B"/>
    <w:rsid w:val="009112ED"/>
    <w:rsid w:val="009118F2"/>
    <w:rsid w:val="00911C44"/>
    <w:rsid w:val="00912177"/>
    <w:rsid w:val="0091235F"/>
    <w:rsid w:val="00912587"/>
    <w:rsid w:val="00914035"/>
    <w:rsid w:val="009142EA"/>
    <w:rsid w:val="00915862"/>
    <w:rsid w:val="009159A3"/>
    <w:rsid w:val="00916AE9"/>
    <w:rsid w:val="00917791"/>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1939"/>
    <w:rsid w:val="00942C89"/>
    <w:rsid w:val="00943D95"/>
    <w:rsid w:val="009442C1"/>
    <w:rsid w:val="00944804"/>
    <w:rsid w:val="00945810"/>
    <w:rsid w:val="00947DEC"/>
    <w:rsid w:val="009537A6"/>
    <w:rsid w:val="009551EB"/>
    <w:rsid w:val="00956A53"/>
    <w:rsid w:val="009635A7"/>
    <w:rsid w:val="00964679"/>
    <w:rsid w:val="00965351"/>
    <w:rsid w:val="00967252"/>
    <w:rsid w:val="00967A5B"/>
    <w:rsid w:val="00967D9A"/>
    <w:rsid w:val="00971574"/>
    <w:rsid w:val="00973AF5"/>
    <w:rsid w:val="00975BE5"/>
    <w:rsid w:val="009760CC"/>
    <w:rsid w:val="00976A9F"/>
    <w:rsid w:val="00977076"/>
    <w:rsid w:val="0097752C"/>
    <w:rsid w:val="009775CD"/>
    <w:rsid w:val="00977DF8"/>
    <w:rsid w:val="00981871"/>
    <w:rsid w:val="00982DBF"/>
    <w:rsid w:val="009831B3"/>
    <w:rsid w:val="00984C9D"/>
    <w:rsid w:val="009864A1"/>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B45"/>
    <w:rsid w:val="009C2A0B"/>
    <w:rsid w:val="009C2BFA"/>
    <w:rsid w:val="009C3D78"/>
    <w:rsid w:val="009C6CB2"/>
    <w:rsid w:val="009C7EC2"/>
    <w:rsid w:val="009C7F59"/>
    <w:rsid w:val="009D07C8"/>
    <w:rsid w:val="009D397D"/>
    <w:rsid w:val="009D3A37"/>
    <w:rsid w:val="009D44AF"/>
    <w:rsid w:val="009D615C"/>
    <w:rsid w:val="009D6C45"/>
    <w:rsid w:val="009E0848"/>
    <w:rsid w:val="009E17B3"/>
    <w:rsid w:val="009E2C46"/>
    <w:rsid w:val="009E3CDA"/>
    <w:rsid w:val="009E6629"/>
    <w:rsid w:val="009E7405"/>
    <w:rsid w:val="009F01F8"/>
    <w:rsid w:val="009F23FF"/>
    <w:rsid w:val="009F3EBA"/>
    <w:rsid w:val="009F681B"/>
    <w:rsid w:val="009F6F15"/>
    <w:rsid w:val="009F7976"/>
    <w:rsid w:val="009F7E3B"/>
    <w:rsid w:val="009F7F5E"/>
    <w:rsid w:val="00A04C1D"/>
    <w:rsid w:val="00A06A70"/>
    <w:rsid w:val="00A07697"/>
    <w:rsid w:val="00A101D6"/>
    <w:rsid w:val="00A11815"/>
    <w:rsid w:val="00A11E6E"/>
    <w:rsid w:val="00A12E36"/>
    <w:rsid w:val="00A13B3D"/>
    <w:rsid w:val="00A15176"/>
    <w:rsid w:val="00A161A6"/>
    <w:rsid w:val="00A1730A"/>
    <w:rsid w:val="00A174FF"/>
    <w:rsid w:val="00A1778F"/>
    <w:rsid w:val="00A179ED"/>
    <w:rsid w:val="00A17E6B"/>
    <w:rsid w:val="00A21C5E"/>
    <w:rsid w:val="00A21CAA"/>
    <w:rsid w:val="00A23DAE"/>
    <w:rsid w:val="00A25F57"/>
    <w:rsid w:val="00A265D2"/>
    <w:rsid w:val="00A308D2"/>
    <w:rsid w:val="00A318D8"/>
    <w:rsid w:val="00A32A4F"/>
    <w:rsid w:val="00A33310"/>
    <w:rsid w:val="00A33A1D"/>
    <w:rsid w:val="00A34738"/>
    <w:rsid w:val="00A34A73"/>
    <w:rsid w:val="00A35E85"/>
    <w:rsid w:val="00A3694D"/>
    <w:rsid w:val="00A40F4B"/>
    <w:rsid w:val="00A41D7F"/>
    <w:rsid w:val="00A45080"/>
    <w:rsid w:val="00A4538E"/>
    <w:rsid w:val="00A4568A"/>
    <w:rsid w:val="00A47627"/>
    <w:rsid w:val="00A51F45"/>
    <w:rsid w:val="00A547A4"/>
    <w:rsid w:val="00A54CE8"/>
    <w:rsid w:val="00A552D3"/>
    <w:rsid w:val="00A55BD2"/>
    <w:rsid w:val="00A56C06"/>
    <w:rsid w:val="00A576C6"/>
    <w:rsid w:val="00A621B4"/>
    <w:rsid w:val="00A62D2A"/>
    <w:rsid w:val="00A62EF2"/>
    <w:rsid w:val="00A665A9"/>
    <w:rsid w:val="00A66F8A"/>
    <w:rsid w:val="00A675FD"/>
    <w:rsid w:val="00A67D3B"/>
    <w:rsid w:val="00A67E90"/>
    <w:rsid w:val="00A70411"/>
    <w:rsid w:val="00A70568"/>
    <w:rsid w:val="00A73D7C"/>
    <w:rsid w:val="00A74016"/>
    <w:rsid w:val="00A75BD6"/>
    <w:rsid w:val="00A80055"/>
    <w:rsid w:val="00A805AA"/>
    <w:rsid w:val="00A813EC"/>
    <w:rsid w:val="00A82113"/>
    <w:rsid w:val="00A84A02"/>
    <w:rsid w:val="00A878EF"/>
    <w:rsid w:val="00A90526"/>
    <w:rsid w:val="00A90976"/>
    <w:rsid w:val="00A92D50"/>
    <w:rsid w:val="00A938D4"/>
    <w:rsid w:val="00AA07A0"/>
    <w:rsid w:val="00AA20BC"/>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760B"/>
    <w:rsid w:val="00AD1266"/>
    <w:rsid w:val="00AD5AE3"/>
    <w:rsid w:val="00AD760D"/>
    <w:rsid w:val="00AD7C39"/>
    <w:rsid w:val="00AE1014"/>
    <w:rsid w:val="00AE2B50"/>
    <w:rsid w:val="00AE31F9"/>
    <w:rsid w:val="00AE3571"/>
    <w:rsid w:val="00AE47F6"/>
    <w:rsid w:val="00AE4F99"/>
    <w:rsid w:val="00AE6A96"/>
    <w:rsid w:val="00AE75EC"/>
    <w:rsid w:val="00AE7670"/>
    <w:rsid w:val="00AE7E29"/>
    <w:rsid w:val="00AF1331"/>
    <w:rsid w:val="00AF2BB7"/>
    <w:rsid w:val="00AF2DA5"/>
    <w:rsid w:val="00AF3688"/>
    <w:rsid w:val="00AF3D47"/>
    <w:rsid w:val="00AF4A75"/>
    <w:rsid w:val="00B00813"/>
    <w:rsid w:val="00B0208E"/>
    <w:rsid w:val="00B02547"/>
    <w:rsid w:val="00B026F3"/>
    <w:rsid w:val="00B028EB"/>
    <w:rsid w:val="00B02B2A"/>
    <w:rsid w:val="00B02B3C"/>
    <w:rsid w:val="00B037DE"/>
    <w:rsid w:val="00B04488"/>
    <w:rsid w:val="00B04C4E"/>
    <w:rsid w:val="00B0561A"/>
    <w:rsid w:val="00B069CD"/>
    <w:rsid w:val="00B06E30"/>
    <w:rsid w:val="00B10BD4"/>
    <w:rsid w:val="00B10C77"/>
    <w:rsid w:val="00B11EDF"/>
    <w:rsid w:val="00B132C2"/>
    <w:rsid w:val="00B13FBC"/>
    <w:rsid w:val="00B14269"/>
    <w:rsid w:val="00B20792"/>
    <w:rsid w:val="00B20B45"/>
    <w:rsid w:val="00B215A7"/>
    <w:rsid w:val="00B23883"/>
    <w:rsid w:val="00B2661D"/>
    <w:rsid w:val="00B302D3"/>
    <w:rsid w:val="00B30DDE"/>
    <w:rsid w:val="00B33DBB"/>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214D"/>
    <w:rsid w:val="00B521E6"/>
    <w:rsid w:val="00B534CD"/>
    <w:rsid w:val="00B5367C"/>
    <w:rsid w:val="00B5598E"/>
    <w:rsid w:val="00B568C9"/>
    <w:rsid w:val="00B56B42"/>
    <w:rsid w:val="00B612EF"/>
    <w:rsid w:val="00B61EB3"/>
    <w:rsid w:val="00B63E11"/>
    <w:rsid w:val="00B65B49"/>
    <w:rsid w:val="00B66EEB"/>
    <w:rsid w:val="00B67255"/>
    <w:rsid w:val="00B67EDE"/>
    <w:rsid w:val="00B715B1"/>
    <w:rsid w:val="00B73DD4"/>
    <w:rsid w:val="00B7455A"/>
    <w:rsid w:val="00B7533C"/>
    <w:rsid w:val="00B77EB3"/>
    <w:rsid w:val="00B80553"/>
    <w:rsid w:val="00B847AB"/>
    <w:rsid w:val="00B87B8C"/>
    <w:rsid w:val="00B90051"/>
    <w:rsid w:val="00B9170A"/>
    <w:rsid w:val="00B9291E"/>
    <w:rsid w:val="00B93D83"/>
    <w:rsid w:val="00B972E8"/>
    <w:rsid w:val="00BA16F6"/>
    <w:rsid w:val="00BA6DA7"/>
    <w:rsid w:val="00BA7012"/>
    <w:rsid w:val="00BA7206"/>
    <w:rsid w:val="00BB0043"/>
    <w:rsid w:val="00BB01B8"/>
    <w:rsid w:val="00BB02B5"/>
    <w:rsid w:val="00BB1055"/>
    <w:rsid w:val="00BB1D2A"/>
    <w:rsid w:val="00BB5320"/>
    <w:rsid w:val="00BC0147"/>
    <w:rsid w:val="00BC087F"/>
    <w:rsid w:val="00BC13E6"/>
    <w:rsid w:val="00BC19D8"/>
    <w:rsid w:val="00BC2183"/>
    <w:rsid w:val="00BC4BB2"/>
    <w:rsid w:val="00BC4C12"/>
    <w:rsid w:val="00BC57B6"/>
    <w:rsid w:val="00BC596E"/>
    <w:rsid w:val="00BC7315"/>
    <w:rsid w:val="00BD129D"/>
    <w:rsid w:val="00BD1711"/>
    <w:rsid w:val="00BD41E7"/>
    <w:rsid w:val="00BD58B1"/>
    <w:rsid w:val="00BD5F6A"/>
    <w:rsid w:val="00BE18ED"/>
    <w:rsid w:val="00BE2EF3"/>
    <w:rsid w:val="00BE4355"/>
    <w:rsid w:val="00BE49D4"/>
    <w:rsid w:val="00BE5ABE"/>
    <w:rsid w:val="00BE60A9"/>
    <w:rsid w:val="00BE743C"/>
    <w:rsid w:val="00BE76E0"/>
    <w:rsid w:val="00BE7761"/>
    <w:rsid w:val="00BF01BE"/>
    <w:rsid w:val="00BF0BB9"/>
    <w:rsid w:val="00BF1134"/>
    <w:rsid w:val="00BF26B9"/>
    <w:rsid w:val="00BF43D8"/>
    <w:rsid w:val="00BF57BC"/>
    <w:rsid w:val="00BF5901"/>
    <w:rsid w:val="00BF631A"/>
    <w:rsid w:val="00BF657A"/>
    <w:rsid w:val="00BF7948"/>
    <w:rsid w:val="00C0094D"/>
    <w:rsid w:val="00C00E24"/>
    <w:rsid w:val="00C02AE0"/>
    <w:rsid w:val="00C02D02"/>
    <w:rsid w:val="00C03881"/>
    <w:rsid w:val="00C05507"/>
    <w:rsid w:val="00C058EC"/>
    <w:rsid w:val="00C1355B"/>
    <w:rsid w:val="00C14B69"/>
    <w:rsid w:val="00C15A4D"/>
    <w:rsid w:val="00C15CB3"/>
    <w:rsid w:val="00C16014"/>
    <w:rsid w:val="00C173BA"/>
    <w:rsid w:val="00C17476"/>
    <w:rsid w:val="00C20CAB"/>
    <w:rsid w:val="00C21854"/>
    <w:rsid w:val="00C248AC"/>
    <w:rsid w:val="00C251C1"/>
    <w:rsid w:val="00C25B6E"/>
    <w:rsid w:val="00C27757"/>
    <w:rsid w:val="00C31285"/>
    <w:rsid w:val="00C31B32"/>
    <w:rsid w:val="00C323BB"/>
    <w:rsid w:val="00C3609D"/>
    <w:rsid w:val="00C367BA"/>
    <w:rsid w:val="00C376B1"/>
    <w:rsid w:val="00C37BC4"/>
    <w:rsid w:val="00C4035A"/>
    <w:rsid w:val="00C409ED"/>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CC7"/>
    <w:rsid w:val="00C723B0"/>
    <w:rsid w:val="00C7269A"/>
    <w:rsid w:val="00C75DDB"/>
    <w:rsid w:val="00C76488"/>
    <w:rsid w:val="00C76D25"/>
    <w:rsid w:val="00C76EFD"/>
    <w:rsid w:val="00C7725D"/>
    <w:rsid w:val="00C77C58"/>
    <w:rsid w:val="00C80319"/>
    <w:rsid w:val="00C81547"/>
    <w:rsid w:val="00C83E35"/>
    <w:rsid w:val="00C844BE"/>
    <w:rsid w:val="00C850C1"/>
    <w:rsid w:val="00C85D24"/>
    <w:rsid w:val="00C86A5F"/>
    <w:rsid w:val="00C86EC5"/>
    <w:rsid w:val="00C929A7"/>
    <w:rsid w:val="00C935E9"/>
    <w:rsid w:val="00C93C01"/>
    <w:rsid w:val="00C954F0"/>
    <w:rsid w:val="00C96213"/>
    <w:rsid w:val="00C9702F"/>
    <w:rsid w:val="00CA13DF"/>
    <w:rsid w:val="00CA4029"/>
    <w:rsid w:val="00CA51F0"/>
    <w:rsid w:val="00CA5FBE"/>
    <w:rsid w:val="00CA75F2"/>
    <w:rsid w:val="00CA7FBB"/>
    <w:rsid w:val="00CB032A"/>
    <w:rsid w:val="00CB0A30"/>
    <w:rsid w:val="00CB0FD2"/>
    <w:rsid w:val="00CB1C44"/>
    <w:rsid w:val="00CB49C8"/>
    <w:rsid w:val="00CB5F57"/>
    <w:rsid w:val="00CB6BDD"/>
    <w:rsid w:val="00CB6FD9"/>
    <w:rsid w:val="00CC0042"/>
    <w:rsid w:val="00CC237D"/>
    <w:rsid w:val="00CC4133"/>
    <w:rsid w:val="00CC41E3"/>
    <w:rsid w:val="00CC466F"/>
    <w:rsid w:val="00CC784A"/>
    <w:rsid w:val="00CD0900"/>
    <w:rsid w:val="00CD1234"/>
    <w:rsid w:val="00CD1F66"/>
    <w:rsid w:val="00CD4FA5"/>
    <w:rsid w:val="00CE008D"/>
    <w:rsid w:val="00CE1682"/>
    <w:rsid w:val="00CE19E6"/>
    <w:rsid w:val="00CE1ED0"/>
    <w:rsid w:val="00CE1F3E"/>
    <w:rsid w:val="00CE4666"/>
    <w:rsid w:val="00CE4C8B"/>
    <w:rsid w:val="00CE5480"/>
    <w:rsid w:val="00CF3F68"/>
    <w:rsid w:val="00CF7774"/>
    <w:rsid w:val="00D00B14"/>
    <w:rsid w:val="00D01A89"/>
    <w:rsid w:val="00D03227"/>
    <w:rsid w:val="00D039F6"/>
    <w:rsid w:val="00D048CA"/>
    <w:rsid w:val="00D061B2"/>
    <w:rsid w:val="00D11661"/>
    <w:rsid w:val="00D134DF"/>
    <w:rsid w:val="00D20821"/>
    <w:rsid w:val="00D2165D"/>
    <w:rsid w:val="00D22AC9"/>
    <w:rsid w:val="00D24D16"/>
    <w:rsid w:val="00D26C9C"/>
    <w:rsid w:val="00D27393"/>
    <w:rsid w:val="00D30BCB"/>
    <w:rsid w:val="00D31487"/>
    <w:rsid w:val="00D33B23"/>
    <w:rsid w:val="00D33E29"/>
    <w:rsid w:val="00D33ED8"/>
    <w:rsid w:val="00D34858"/>
    <w:rsid w:val="00D34B79"/>
    <w:rsid w:val="00D35885"/>
    <w:rsid w:val="00D362CA"/>
    <w:rsid w:val="00D40E4F"/>
    <w:rsid w:val="00D4290B"/>
    <w:rsid w:val="00D4415B"/>
    <w:rsid w:val="00D44850"/>
    <w:rsid w:val="00D44E98"/>
    <w:rsid w:val="00D45A2D"/>
    <w:rsid w:val="00D4749C"/>
    <w:rsid w:val="00D505B9"/>
    <w:rsid w:val="00D51DEE"/>
    <w:rsid w:val="00D535C2"/>
    <w:rsid w:val="00D5383E"/>
    <w:rsid w:val="00D53DE3"/>
    <w:rsid w:val="00D54B62"/>
    <w:rsid w:val="00D54F23"/>
    <w:rsid w:val="00D555FE"/>
    <w:rsid w:val="00D564CB"/>
    <w:rsid w:val="00D56E09"/>
    <w:rsid w:val="00D57A32"/>
    <w:rsid w:val="00D57CBF"/>
    <w:rsid w:val="00D607B5"/>
    <w:rsid w:val="00D63E7D"/>
    <w:rsid w:val="00D63EA2"/>
    <w:rsid w:val="00D70476"/>
    <w:rsid w:val="00D70793"/>
    <w:rsid w:val="00D709AA"/>
    <w:rsid w:val="00D752E3"/>
    <w:rsid w:val="00D75D13"/>
    <w:rsid w:val="00D75ECA"/>
    <w:rsid w:val="00D76714"/>
    <w:rsid w:val="00D8096F"/>
    <w:rsid w:val="00D82FD1"/>
    <w:rsid w:val="00D83676"/>
    <w:rsid w:val="00D83AAC"/>
    <w:rsid w:val="00D877DF"/>
    <w:rsid w:val="00D9091B"/>
    <w:rsid w:val="00D92104"/>
    <w:rsid w:val="00D92561"/>
    <w:rsid w:val="00D92DF7"/>
    <w:rsid w:val="00D94E38"/>
    <w:rsid w:val="00D95E2B"/>
    <w:rsid w:val="00DA0584"/>
    <w:rsid w:val="00DA0B16"/>
    <w:rsid w:val="00DA34DE"/>
    <w:rsid w:val="00DA3C7B"/>
    <w:rsid w:val="00DA4ECD"/>
    <w:rsid w:val="00DA7166"/>
    <w:rsid w:val="00DB01D1"/>
    <w:rsid w:val="00DB0977"/>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E1EAB"/>
    <w:rsid w:val="00DE27B5"/>
    <w:rsid w:val="00DE3FD7"/>
    <w:rsid w:val="00DE61E2"/>
    <w:rsid w:val="00DE7962"/>
    <w:rsid w:val="00DF310D"/>
    <w:rsid w:val="00DF348E"/>
    <w:rsid w:val="00DF5C89"/>
    <w:rsid w:val="00DF6B76"/>
    <w:rsid w:val="00DF7123"/>
    <w:rsid w:val="00DF73AB"/>
    <w:rsid w:val="00E00585"/>
    <w:rsid w:val="00E016D8"/>
    <w:rsid w:val="00E05958"/>
    <w:rsid w:val="00E06487"/>
    <w:rsid w:val="00E07DFE"/>
    <w:rsid w:val="00E101EB"/>
    <w:rsid w:val="00E10E74"/>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323FC"/>
    <w:rsid w:val="00E327E6"/>
    <w:rsid w:val="00E33079"/>
    <w:rsid w:val="00E33243"/>
    <w:rsid w:val="00E34955"/>
    <w:rsid w:val="00E34C1F"/>
    <w:rsid w:val="00E36AF1"/>
    <w:rsid w:val="00E36B04"/>
    <w:rsid w:val="00E37E92"/>
    <w:rsid w:val="00E403D3"/>
    <w:rsid w:val="00E4087D"/>
    <w:rsid w:val="00E40A53"/>
    <w:rsid w:val="00E40BF9"/>
    <w:rsid w:val="00E40E22"/>
    <w:rsid w:val="00E40E44"/>
    <w:rsid w:val="00E431B2"/>
    <w:rsid w:val="00E44195"/>
    <w:rsid w:val="00E463B0"/>
    <w:rsid w:val="00E51351"/>
    <w:rsid w:val="00E51364"/>
    <w:rsid w:val="00E54B11"/>
    <w:rsid w:val="00E55D95"/>
    <w:rsid w:val="00E56F4D"/>
    <w:rsid w:val="00E576F8"/>
    <w:rsid w:val="00E60E6B"/>
    <w:rsid w:val="00E63773"/>
    <w:rsid w:val="00E63E73"/>
    <w:rsid w:val="00E6622E"/>
    <w:rsid w:val="00E70C97"/>
    <w:rsid w:val="00E70CD8"/>
    <w:rsid w:val="00E74B29"/>
    <w:rsid w:val="00E75016"/>
    <w:rsid w:val="00E75807"/>
    <w:rsid w:val="00E7600B"/>
    <w:rsid w:val="00E768E9"/>
    <w:rsid w:val="00E7703B"/>
    <w:rsid w:val="00E77988"/>
    <w:rsid w:val="00E8086C"/>
    <w:rsid w:val="00E80E2D"/>
    <w:rsid w:val="00E82DDF"/>
    <w:rsid w:val="00E83223"/>
    <w:rsid w:val="00E8366D"/>
    <w:rsid w:val="00E836C4"/>
    <w:rsid w:val="00E83969"/>
    <w:rsid w:val="00E84F96"/>
    <w:rsid w:val="00E85707"/>
    <w:rsid w:val="00E858FE"/>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1B4D"/>
    <w:rsid w:val="00EB3426"/>
    <w:rsid w:val="00EB50BD"/>
    <w:rsid w:val="00EB6210"/>
    <w:rsid w:val="00EB6CB4"/>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5598"/>
    <w:rsid w:val="00EE783B"/>
    <w:rsid w:val="00EE7857"/>
    <w:rsid w:val="00EE7AA4"/>
    <w:rsid w:val="00EF0C83"/>
    <w:rsid w:val="00EF1792"/>
    <w:rsid w:val="00EF2074"/>
    <w:rsid w:val="00EF2F38"/>
    <w:rsid w:val="00EF32DF"/>
    <w:rsid w:val="00EF3843"/>
    <w:rsid w:val="00EF3A74"/>
    <w:rsid w:val="00EF3D44"/>
    <w:rsid w:val="00EF3E19"/>
    <w:rsid w:val="00EF4BF4"/>
    <w:rsid w:val="00EF7ADE"/>
    <w:rsid w:val="00F027BE"/>
    <w:rsid w:val="00F02AAF"/>
    <w:rsid w:val="00F04069"/>
    <w:rsid w:val="00F0408F"/>
    <w:rsid w:val="00F044C6"/>
    <w:rsid w:val="00F04E7A"/>
    <w:rsid w:val="00F05177"/>
    <w:rsid w:val="00F051BC"/>
    <w:rsid w:val="00F07BFF"/>
    <w:rsid w:val="00F11528"/>
    <w:rsid w:val="00F12A59"/>
    <w:rsid w:val="00F136B5"/>
    <w:rsid w:val="00F14239"/>
    <w:rsid w:val="00F16049"/>
    <w:rsid w:val="00F16776"/>
    <w:rsid w:val="00F1684E"/>
    <w:rsid w:val="00F20D78"/>
    <w:rsid w:val="00F22D9A"/>
    <w:rsid w:val="00F26878"/>
    <w:rsid w:val="00F3148E"/>
    <w:rsid w:val="00F3170C"/>
    <w:rsid w:val="00F32093"/>
    <w:rsid w:val="00F3287B"/>
    <w:rsid w:val="00F3377C"/>
    <w:rsid w:val="00F33C88"/>
    <w:rsid w:val="00F33E4A"/>
    <w:rsid w:val="00F3574F"/>
    <w:rsid w:val="00F37E1A"/>
    <w:rsid w:val="00F40740"/>
    <w:rsid w:val="00F410A6"/>
    <w:rsid w:val="00F4115B"/>
    <w:rsid w:val="00F41F60"/>
    <w:rsid w:val="00F4408A"/>
    <w:rsid w:val="00F4498C"/>
    <w:rsid w:val="00F44BD4"/>
    <w:rsid w:val="00F47BBC"/>
    <w:rsid w:val="00F50CAD"/>
    <w:rsid w:val="00F51A61"/>
    <w:rsid w:val="00F54242"/>
    <w:rsid w:val="00F5583D"/>
    <w:rsid w:val="00F561BB"/>
    <w:rsid w:val="00F56EFB"/>
    <w:rsid w:val="00F61BAC"/>
    <w:rsid w:val="00F6200E"/>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473D"/>
    <w:rsid w:val="00F856A1"/>
    <w:rsid w:val="00F8573E"/>
    <w:rsid w:val="00F876A6"/>
    <w:rsid w:val="00F87925"/>
    <w:rsid w:val="00F90B29"/>
    <w:rsid w:val="00F91265"/>
    <w:rsid w:val="00F9351A"/>
    <w:rsid w:val="00F9508B"/>
    <w:rsid w:val="00F950DE"/>
    <w:rsid w:val="00F959FA"/>
    <w:rsid w:val="00FA3919"/>
    <w:rsid w:val="00FA43E6"/>
    <w:rsid w:val="00FA4404"/>
    <w:rsid w:val="00FA5307"/>
    <w:rsid w:val="00FA6BF9"/>
    <w:rsid w:val="00FA7FB4"/>
    <w:rsid w:val="00FB0C99"/>
    <w:rsid w:val="00FB35B9"/>
    <w:rsid w:val="00FB4EE7"/>
    <w:rsid w:val="00FB6BA8"/>
    <w:rsid w:val="00FB6BCD"/>
    <w:rsid w:val="00FB7A1E"/>
    <w:rsid w:val="00FB7DCC"/>
    <w:rsid w:val="00FB7DDA"/>
    <w:rsid w:val="00FC1C0C"/>
    <w:rsid w:val="00FC23CF"/>
    <w:rsid w:val="00FC26B3"/>
    <w:rsid w:val="00FC2D27"/>
    <w:rsid w:val="00FC36EF"/>
    <w:rsid w:val="00FC3E56"/>
    <w:rsid w:val="00FC41DB"/>
    <w:rsid w:val="00FC52AA"/>
    <w:rsid w:val="00FC5882"/>
    <w:rsid w:val="00FC6311"/>
    <w:rsid w:val="00FC6A6E"/>
    <w:rsid w:val="00FC729E"/>
    <w:rsid w:val="00FD00CC"/>
    <w:rsid w:val="00FD055D"/>
    <w:rsid w:val="00FD0736"/>
    <w:rsid w:val="00FD16CF"/>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aada.unistra.fr/voexampl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adc-ccda.hia-iha.nrc-cnrc.gc.ca/cvo/ObsCore/"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www.ivoa.net/internal/IVOA/ObsDMCoreComponen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adc.hia.nrc.gc.ca/caom/syn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voa.net/Documents/ObsCore/20150527/WD-ObsCore-v1.1-20150710.pdf" TargetMode="External"/><Relationship Id="rId19" Type="http://schemas.openxmlformats.org/officeDocument/2006/relationships/hyperlink" Target="http://www.cadc.hia.nrc.gc.ca/caom/syn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11</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16</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4</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15</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17</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18</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9</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19</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8</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2</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7</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3</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20</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5</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6</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12</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14</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13</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1</b:RefOrder>
  </b:Source>
  <b:Source>
    <b:Tag>Dem15</b:Tag>
    <b:SourceType>ConferenceProceedings</b:SourceType>
    <b:Guid>{7CA7A54A-F80E-41DB-9FC7-6C438BFBF726}</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Vesrion1.1</b:Title>
    <b:Year>2012</b:Year>
    <b:Publisher>IVOA Standards</b:Publisher>
    <b:ConferenceName>http://www.ivoa.net/Documents/TAPRegExt/index.html</b:ConferenceName>
    <b:RefOrder>10</b:RefOrder>
  </b:Source>
</b:Sources>
</file>

<file path=customXml/itemProps1.xml><?xml version="1.0" encoding="utf-8"?>
<ds:datastoreItem xmlns:ds="http://schemas.openxmlformats.org/officeDocument/2006/customXml" ds:itemID="{840F3B41-9C6B-4A5A-BBD1-48C12A86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21691</Words>
  <Characters>123642</Characters>
  <Application>Microsoft Office Word</Application>
  <DocSecurity>0</DocSecurity>
  <Lines>1030</Lines>
  <Paragraphs>290</Paragraphs>
  <ScaleCrop>false</ScaleCrop>
  <HeadingPairs>
    <vt:vector size="4" baseType="variant">
      <vt:variant>
        <vt:lpstr>Titre</vt:lpstr>
      </vt:variant>
      <vt:variant>
        <vt:i4>1</vt:i4>
      </vt:variant>
      <vt:variant>
        <vt:lpstr>Titres</vt:lpstr>
      </vt:variant>
      <vt:variant>
        <vt:i4>81</vt:i4>
      </vt:variant>
    </vt:vector>
  </HeadingPairs>
  <TitlesOfParts>
    <vt:vector size="82" baseType="lpstr">
      <vt:lpstr/>
      <vt:lpstr>List of Acronyms</vt:lpstr>
      <vt:lpstr>Introduction</vt:lpstr>
      <vt:lpstr>    First building block: Data Models</vt:lpstr>
      <vt:lpstr>    Second building block: the Table Access Protocol (TAP)</vt:lpstr>
      <vt:lpstr>    The goal of this effort</vt:lpstr>
      <vt:lpstr>Use cases</vt:lpstr>
      <vt:lpstr>Observation Core Components Data Model</vt:lpstr>
      <vt:lpstr>    UML description of the model</vt:lpstr>
      <vt:lpstr>    Main Concepts of the ObsCore Data Model</vt:lpstr>
      <vt:lpstr>    Specific Data Model Elements</vt:lpstr>
      <vt:lpstr>        Data Product Type</vt:lpstr>
      <vt:lpstr>        Calibration level</vt:lpstr>
      <vt:lpstr>        Observation and Observation Dataset</vt:lpstr>
      <vt:lpstr>        File Content and Format</vt:lpstr>
      <vt:lpstr>Implementation of ObsCore in a TAP Service</vt:lpstr>
      <vt:lpstr>    Data Product Type (dataproduct_type)</vt:lpstr>
      <vt:lpstr>    Calibration Level (calib_level)</vt:lpstr>
      <vt:lpstr>    Collection Name (obs_collection)</vt:lpstr>
      <vt:lpstr>    Observation Identifier (obs_id)</vt:lpstr>
      <vt:lpstr>    Publisher Dataset Identifier (obs_publisher_did)</vt:lpstr>
      <vt:lpstr>    Access URL (access_url)</vt:lpstr>
      <vt:lpstr>    Access Format (access_format)</vt:lpstr>
      <vt:lpstr>    Estimated Download Size (access_estsize)</vt:lpstr>
      <vt:lpstr>    Target Name (target_name)</vt:lpstr>
      <vt:lpstr>    Central Coordinates (s_ra, s_dec)</vt:lpstr>
      <vt:lpstr>    Spatial Extent (s_fov)</vt:lpstr>
      <vt:lpstr>    Spatial Coverage (s_region)</vt:lpstr>
      <vt:lpstr>    Spatial Resolution (s_resolution)</vt:lpstr>
      <vt:lpstr>    Time Bounds (t_min, t_max)</vt:lpstr>
      <vt:lpstr>    Exposure Time (t_exptime)</vt:lpstr>
      <vt:lpstr>    Time Resolution (t_resolution)</vt:lpstr>
      <vt:lpstr>    Spectral Bounds (em_min, em_max)</vt:lpstr>
      <vt:lpstr>    Spectral Resolving Power (em_res_power)</vt:lpstr>
      <vt:lpstr>    Observable Axis Description (o_ucd)</vt:lpstr>
      <vt:lpstr>    Axes lengths (s_xel1, s_xel2, em_xel, t_xel, pol_xel)</vt:lpstr>
      <vt:lpstr>    Additional Columns</vt:lpstr>
      <vt:lpstr>Registering an ObsTAP Service</vt:lpstr>
      <vt:lpstr>Implementation Examples </vt:lpstr>
      <vt:lpstr>Changes from Earlier Versions</vt:lpstr>
      <vt:lpstr>&lt;</vt:lpstr>
      <vt:lpstr>References</vt:lpstr>
      <vt:lpstr/>
      <vt:lpstr>Appendix A: Use Cases in detail</vt:lpstr>
      <vt:lpstr>    Simple Examples</vt:lpstr>
      <vt:lpstr>        Simple Query by Position	</vt:lpstr>
      <vt:lpstr>        Query Images by both Spatial and Spectral Attributes </vt:lpstr>
      <vt:lpstr>    Datasets selection based on self criteria </vt:lpstr>
      <vt:lpstr>        Use case 1.1 </vt:lpstr>
      <vt:lpstr>        Use case 1.2 </vt:lpstr>
      <vt:lpstr>        Use case 1.3	</vt:lpstr>
      <vt:lpstr>        Use case 1.4 </vt:lpstr>
      <vt:lpstr>        Use case 1.5</vt:lpstr>
      <vt:lpstr>        Use case 1.6 </vt:lpstr>
      <vt:lpstr>    Discovering spectra data</vt:lpstr>
      <vt:lpstr>        Use case 2.1 </vt:lpstr>
      <vt:lpstr>        Use case 2.2 </vt:lpstr>
      <vt:lpstr>        Use case 2.3 </vt:lpstr>
      <vt:lpstr>    Discover multi-dimensional datasets</vt:lpstr>
      <vt:lpstr>        Use case 3.1 </vt:lpstr>
      <vt:lpstr>        Use case 3.2 </vt:lpstr>
      <vt:lpstr>        Use case 3.3 </vt:lpstr>
      <vt:lpstr>        Use case 3.4 </vt:lpstr>
      <vt:lpstr>        Use case 3.5</vt:lpstr>
      <vt:lpstr>        Use case 3.6 </vt:lpstr>
      <vt:lpstr>    Discovering time series</vt:lpstr>
      <vt:lpstr>        Use case 4.1</vt:lpstr>
      <vt:lpstr>        Use case 4.2 </vt:lpstr>
      <vt:lpstr>        Use case 4.3 </vt:lpstr>
      <vt:lpstr>    Discovering event lists</vt:lpstr>
      <vt:lpstr>        Use case 5.1 </vt:lpstr>
      <vt:lpstr>        Use case 5.2</vt:lpstr>
      <vt:lpstr>    Discovering general data from collections conterparts</vt:lpstr>
      <vt:lpstr>        Use case 6.1 </vt:lpstr>
      <vt:lpstr>        Use case 6.2</vt:lpstr>
      <vt:lpstr>        Use case 6.3  </vt:lpstr>
      <vt:lpstr>        Use case 6.4 </vt:lpstr>
      <vt:lpstr>    Complex Use Cases</vt:lpstr>
      <vt:lpstr>        Use case 7.1 </vt:lpstr>
      <vt:lpstr>        Use Case 7.2	</vt:lpstr>
      <vt:lpstr>        Use case 7.3 </vt:lpstr>
      <vt:lpstr>B: ObsCore Data Model Detailed Description</vt:lpstr>
    </vt:vector>
  </TitlesOfParts>
  <LinksUpToDate>false</LinksUpToDate>
  <CharactersWithSpaces>145043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2016-03-03T09:39:00Z</dcterms:created>
  <dcterms:modified xsi:type="dcterms:W3CDTF">2016-03-04T16:35:00Z</dcterms:modified>
</cp:coreProperties>
</file>